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E8" w:rsidRPr="00F46B22" w:rsidRDefault="001A61E8" w:rsidP="00F46B22">
      <w:pPr>
        <w:pStyle w:val="Centered"/>
        <w:jc w:val="both"/>
        <w:rPr>
          <w:rFonts w:ascii="Times New Roman" w:hAnsi="Times New Roman"/>
          <w:sz w:val="24"/>
          <w:lang w:val="bg-BG"/>
        </w:rPr>
      </w:pPr>
      <w:bookmarkStart w:id="0" w:name="_GoBack"/>
      <w:bookmarkEnd w:id="0"/>
      <w:r w:rsidRPr="00F46B22">
        <w:rPr>
          <w:rFonts w:ascii="Times New Roman" w:hAnsi="Times New Roman"/>
          <w:sz w:val="24"/>
          <w:lang w:val="bg-BG" w:eastAsia="en-US"/>
        </w:rPr>
        <w:t xml:space="preserve">     </w:t>
      </w:r>
    </w:p>
    <w:p w:rsidR="001A61E8" w:rsidRPr="00144F17" w:rsidRDefault="001A61E8" w:rsidP="00F46B22">
      <w:pPr>
        <w:pStyle w:val="Centered"/>
        <w:jc w:val="both"/>
        <w:rPr>
          <w:rFonts w:ascii="Times New Roman" w:hAnsi="Times New Roman"/>
          <w:b/>
          <w:caps/>
          <w:color w:val="FF0000"/>
          <w:sz w:val="24"/>
          <w:lang w:val="en-US"/>
        </w:rPr>
      </w:pPr>
    </w:p>
    <w:p w:rsidR="001A61E8" w:rsidRPr="008821A3" w:rsidRDefault="001A61E8" w:rsidP="008821A3">
      <w:pPr>
        <w:pStyle w:val="Centered"/>
        <w:rPr>
          <w:rFonts w:ascii="Times New Roman" w:hAnsi="Times New Roman"/>
          <w:b/>
          <w:caps/>
          <w:sz w:val="44"/>
          <w:szCs w:val="44"/>
          <w:lang w:val="bg-BG"/>
        </w:rPr>
      </w:pPr>
    </w:p>
    <w:p w:rsidR="001A61E8" w:rsidRPr="008821A3" w:rsidRDefault="001A61E8" w:rsidP="008821A3">
      <w:pPr>
        <w:pStyle w:val="Centered"/>
        <w:rPr>
          <w:rFonts w:ascii="Times New Roman" w:hAnsi="Times New Roman"/>
          <w:b/>
          <w:caps/>
          <w:sz w:val="52"/>
          <w:szCs w:val="52"/>
          <w:lang w:val="ru-RU"/>
        </w:rPr>
      </w:pPr>
      <w:r w:rsidRPr="008821A3">
        <w:rPr>
          <w:rFonts w:ascii="Times New Roman" w:hAnsi="Times New Roman"/>
          <w:b/>
          <w:caps/>
          <w:sz w:val="52"/>
          <w:szCs w:val="52"/>
          <w:lang w:val="bg-BG"/>
        </w:rPr>
        <w:t xml:space="preserve">ПРОГРАМА ЗА УПРАВЛЕНИЕ НА отпадъците на територията на община </w:t>
      </w:r>
      <w:r w:rsidR="00374059">
        <w:rPr>
          <w:rFonts w:ascii="Times New Roman" w:hAnsi="Times New Roman"/>
          <w:b/>
          <w:caps/>
          <w:sz w:val="52"/>
          <w:szCs w:val="52"/>
          <w:lang w:val="bg-BG"/>
        </w:rPr>
        <w:t>Борино</w:t>
      </w:r>
    </w:p>
    <w:p w:rsidR="008821A3" w:rsidRDefault="008821A3" w:rsidP="008821A3">
      <w:pPr>
        <w:pStyle w:val="Centered"/>
        <w:rPr>
          <w:rFonts w:ascii="Times New Roman" w:hAnsi="Times New Roman"/>
          <w:b/>
          <w:caps/>
          <w:sz w:val="24"/>
          <w:lang w:val="bg-BG"/>
        </w:rPr>
      </w:pPr>
    </w:p>
    <w:p w:rsidR="001A61E8" w:rsidRPr="008821A3" w:rsidRDefault="001A61E8" w:rsidP="008821A3">
      <w:pPr>
        <w:pStyle w:val="Centered"/>
        <w:rPr>
          <w:rFonts w:ascii="Times New Roman" w:hAnsi="Times New Roman"/>
          <w:b/>
          <w:caps/>
          <w:sz w:val="36"/>
          <w:szCs w:val="36"/>
          <w:lang w:val="bg-BG"/>
        </w:rPr>
      </w:pPr>
      <w:r w:rsidRPr="008821A3">
        <w:rPr>
          <w:rFonts w:ascii="Times New Roman" w:hAnsi="Times New Roman"/>
          <w:b/>
          <w:caps/>
          <w:sz w:val="36"/>
          <w:szCs w:val="36"/>
          <w:lang w:val="bg-BG"/>
        </w:rPr>
        <w:t>за периода 201</w:t>
      </w:r>
      <w:r w:rsidR="00537F57">
        <w:rPr>
          <w:rFonts w:ascii="Times New Roman" w:hAnsi="Times New Roman"/>
          <w:b/>
          <w:caps/>
          <w:sz w:val="36"/>
          <w:szCs w:val="36"/>
          <w:lang w:val="bg-BG"/>
        </w:rPr>
        <w:t>6</w:t>
      </w:r>
      <w:r w:rsidRPr="008821A3">
        <w:rPr>
          <w:rFonts w:ascii="Times New Roman" w:hAnsi="Times New Roman"/>
          <w:b/>
          <w:caps/>
          <w:sz w:val="36"/>
          <w:szCs w:val="36"/>
          <w:lang w:val="bg-BG"/>
        </w:rPr>
        <w:t>-2020</w:t>
      </w:r>
    </w:p>
    <w:p w:rsidR="001A61E8" w:rsidRPr="00F46B22" w:rsidRDefault="001A61E8" w:rsidP="00F46B22">
      <w:pPr>
        <w:pStyle w:val="Centered"/>
        <w:jc w:val="both"/>
        <w:rPr>
          <w:rFonts w:ascii="Times New Roman" w:hAnsi="Times New Roman"/>
          <w:b/>
          <w:caps/>
          <w:sz w:val="24"/>
          <w:lang w:val="bg-BG"/>
        </w:rPr>
      </w:pPr>
    </w:p>
    <w:p w:rsidR="001A61E8" w:rsidRPr="00F46B22" w:rsidRDefault="002E46BF" w:rsidP="004A49F6">
      <w:pPr>
        <w:jc w:val="center"/>
        <w:rPr>
          <w:rFonts w:ascii="Times New Roman" w:hAnsi="Times New Roman" w:cs="Times New Roman"/>
        </w:rPr>
      </w:pPr>
      <w:r>
        <w:rPr>
          <w:rFonts w:ascii="Times New Roman" w:hAnsi="Times New Roman" w:cs="Times New Roman"/>
          <w:noProof/>
          <w:lang w:val="en-US" w:eastAsia="en-US"/>
        </w:rPr>
        <w:drawing>
          <wp:inline distT="0" distB="0" distL="0" distR="0">
            <wp:extent cx="24955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514600"/>
                    </a:xfrm>
                    <a:prstGeom prst="rect">
                      <a:avLst/>
                    </a:prstGeom>
                    <a:noFill/>
                    <a:ln>
                      <a:noFill/>
                    </a:ln>
                  </pic:spPr>
                </pic:pic>
              </a:graphicData>
            </a:graphic>
          </wp:inline>
        </w:drawing>
      </w:r>
    </w:p>
    <w:p w:rsidR="001A61E8" w:rsidRPr="00F46B22" w:rsidRDefault="001A61E8" w:rsidP="00F46B22">
      <w:pPr>
        <w:pStyle w:val="Centered"/>
        <w:jc w:val="both"/>
        <w:rPr>
          <w:rFonts w:ascii="Times New Roman" w:hAnsi="Times New Roman"/>
          <w:sz w:val="24"/>
          <w:lang w:val="bg-BG"/>
        </w:rPr>
      </w:pPr>
    </w:p>
    <w:p w:rsidR="001A61E8" w:rsidRPr="00F46B22" w:rsidRDefault="001A61E8" w:rsidP="00F46B22">
      <w:pPr>
        <w:jc w:val="both"/>
        <w:rPr>
          <w:rFonts w:ascii="Times New Roman" w:hAnsi="Times New Roman" w:cs="Times New Roman"/>
        </w:rPr>
      </w:pPr>
    </w:p>
    <w:p w:rsidR="001A61E8" w:rsidRDefault="001A61E8" w:rsidP="00F46B22">
      <w:pPr>
        <w:jc w:val="both"/>
        <w:rPr>
          <w:rFonts w:ascii="Times New Roman" w:hAnsi="Times New Roman" w:cs="Times New Roman"/>
        </w:rPr>
      </w:pPr>
    </w:p>
    <w:p w:rsidR="00A216FB" w:rsidRDefault="00A216FB" w:rsidP="00F46B22">
      <w:pPr>
        <w:jc w:val="both"/>
        <w:rPr>
          <w:rFonts w:ascii="Times New Roman" w:hAnsi="Times New Roman" w:cs="Times New Roman"/>
        </w:rPr>
      </w:pPr>
    </w:p>
    <w:p w:rsidR="00A216FB" w:rsidRDefault="00A216FB" w:rsidP="00F46B22">
      <w:pPr>
        <w:jc w:val="both"/>
        <w:rPr>
          <w:rFonts w:ascii="Times New Roman" w:hAnsi="Times New Roman" w:cs="Times New Roman"/>
        </w:rPr>
      </w:pPr>
    </w:p>
    <w:p w:rsidR="00A216FB" w:rsidRDefault="00A216FB" w:rsidP="00F46B22">
      <w:pPr>
        <w:jc w:val="both"/>
        <w:rPr>
          <w:rFonts w:ascii="Times New Roman" w:hAnsi="Times New Roman" w:cs="Times New Roman"/>
        </w:rPr>
      </w:pPr>
    </w:p>
    <w:p w:rsidR="00A216FB" w:rsidRDefault="00A216FB" w:rsidP="00F46B22">
      <w:pPr>
        <w:jc w:val="both"/>
        <w:rPr>
          <w:rFonts w:ascii="Times New Roman" w:hAnsi="Times New Roman" w:cs="Times New Roman"/>
        </w:rPr>
      </w:pPr>
    </w:p>
    <w:p w:rsidR="00A216FB" w:rsidRDefault="00A216FB" w:rsidP="00F46B22">
      <w:pPr>
        <w:jc w:val="both"/>
        <w:rPr>
          <w:rFonts w:ascii="Times New Roman" w:hAnsi="Times New Roman" w:cs="Times New Roman"/>
        </w:rPr>
      </w:pPr>
    </w:p>
    <w:p w:rsidR="00A216FB" w:rsidRPr="00F46B22" w:rsidRDefault="00A216FB" w:rsidP="00F46B22">
      <w:pPr>
        <w:jc w:val="both"/>
        <w:rPr>
          <w:rFonts w:ascii="Times New Roman" w:hAnsi="Times New Roman" w:cs="Times New Roman"/>
        </w:rPr>
      </w:pPr>
    </w:p>
    <w:p w:rsidR="001A61E8" w:rsidRPr="00F46B22" w:rsidRDefault="001A61E8" w:rsidP="00F46B22">
      <w:pPr>
        <w:jc w:val="both"/>
        <w:rPr>
          <w:rFonts w:ascii="Times New Roman" w:hAnsi="Times New Roman" w:cs="Times New Roman"/>
          <w:b/>
        </w:rPr>
      </w:pPr>
    </w:p>
    <w:p w:rsidR="001A61E8" w:rsidRPr="00F46B22" w:rsidRDefault="001A61E8" w:rsidP="00F46B22">
      <w:pPr>
        <w:jc w:val="both"/>
        <w:rPr>
          <w:rFonts w:ascii="Times New Roman" w:hAnsi="Times New Roman" w:cs="Times New Roman"/>
          <w:b/>
        </w:rPr>
      </w:pPr>
    </w:p>
    <w:p w:rsidR="001A61E8" w:rsidRPr="008821A3" w:rsidRDefault="001A61E8" w:rsidP="00F46B22">
      <w:pPr>
        <w:tabs>
          <w:tab w:val="left" w:pos="3105"/>
          <w:tab w:val="center" w:pos="4748"/>
        </w:tabs>
        <w:jc w:val="both"/>
        <w:rPr>
          <w:rFonts w:ascii="Times New Roman" w:hAnsi="Times New Roman" w:cs="Times New Roman"/>
          <w:b/>
          <w:sz w:val="32"/>
          <w:szCs w:val="32"/>
        </w:rPr>
      </w:pPr>
      <w:r w:rsidRPr="008821A3">
        <w:rPr>
          <w:rFonts w:ascii="Times New Roman" w:hAnsi="Times New Roman" w:cs="Times New Roman"/>
          <w:b/>
          <w:sz w:val="32"/>
          <w:szCs w:val="32"/>
        </w:rPr>
        <w:tab/>
      </w:r>
      <w:r w:rsidR="00A216FB">
        <w:rPr>
          <w:rFonts w:ascii="Times New Roman" w:hAnsi="Times New Roman" w:cs="Times New Roman"/>
          <w:b/>
          <w:sz w:val="32"/>
          <w:szCs w:val="32"/>
        </w:rPr>
        <w:t xml:space="preserve">       </w:t>
      </w:r>
      <w:r w:rsidR="00733B08">
        <w:rPr>
          <w:rFonts w:ascii="Times New Roman" w:hAnsi="Times New Roman" w:cs="Times New Roman"/>
          <w:b/>
          <w:sz w:val="32"/>
          <w:szCs w:val="32"/>
        </w:rPr>
        <w:t xml:space="preserve">       </w:t>
      </w:r>
      <w:r w:rsidRPr="008821A3">
        <w:rPr>
          <w:rFonts w:ascii="Times New Roman" w:hAnsi="Times New Roman" w:cs="Times New Roman"/>
          <w:b/>
          <w:sz w:val="32"/>
          <w:szCs w:val="32"/>
        </w:rPr>
        <w:t xml:space="preserve"> 201</w:t>
      </w:r>
      <w:r w:rsidR="00374059">
        <w:rPr>
          <w:rFonts w:ascii="Times New Roman" w:hAnsi="Times New Roman" w:cs="Times New Roman"/>
          <w:b/>
          <w:sz w:val="32"/>
          <w:szCs w:val="32"/>
        </w:rPr>
        <w:t>6</w:t>
      </w:r>
    </w:p>
    <w:p w:rsidR="001A61E8" w:rsidRPr="00F46B22" w:rsidRDefault="001A61E8" w:rsidP="00F46B22">
      <w:pPr>
        <w:jc w:val="both"/>
        <w:rPr>
          <w:rFonts w:ascii="Times New Roman" w:hAnsi="Times New Roman" w:cs="Times New Roman"/>
          <w:b/>
        </w:rPr>
      </w:pPr>
    </w:p>
    <w:p w:rsidR="001A61E8" w:rsidRPr="00F46B22" w:rsidRDefault="00D63BB7" w:rsidP="00DF0CA0">
      <w:pPr>
        <w:spacing w:after="200" w:line="276" w:lineRule="auto"/>
        <w:jc w:val="both"/>
        <w:rPr>
          <w:rFonts w:ascii="Times New Roman" w:hAnsi="Times New Roman" w:cs="Times New Roman"/>
          <w:b/>
        </w:rPr>
      </w:pPr>
      <w:r w:rsidRPr="00F46B22">
        <w:rPr>
          <w:rFonts w:ascii="Times New Roman" w:hAnsi="Times New Roman" w:cs="Times New Roman"/>
          <w:b/>
        </w:rPr>
        <w:br w:type="page"/>
      </w:r>
      <w:r w:rsidR="001A61E8" w:rsidRPr="00F46B22">
        <w:rPr>
          <w:rFonts w:ascii="Times New Roman" w:hAnsi="Times New Roman" w:cs="Times New Roman"/>
          <w:b/>
        </w:rPr>
        <w:lastRenderedPageBreak/>
        <w:tab/>
        <w:t>СЪДЪРЖАНИЕ</w:t>
      </w:r>
      <w:r w:rsidR="001A61E8" w:rsidRPr="00F46B22">
        <w:rPr>
          <w:rFonts w:ascii="Times New Roman" w:hAnsi="Times New Roman" w:cs="Times New Roman"/>
          <w:b/>
        </w:rPr>
        <w:tab/>
      </w:r>
    </w:p>
    <w:p w:rsidR="00DF0CA0" w:rsidRPr="004F0457" w:rsidRDefault="00FE4645">
      <w:pPr>
        <w:pStyle w:val="TOC1"/>
        <w:rPr>
          <w:rFonts w:eastAsia="Times New Roman"/>
          <w:color w:val="auto"/>
          <w:sz w:val="20"/>
          <w:szCs w:val="20"/>
        </w:rPr>
      </w:pPr>
      <w:r w:rsidRPr="00DF0CA0">
        <w:rPr>
          <w:sz w:val="20"/>
          <w:szCs w:val="20"/>
        </w:rPr>
        <w:fldChar w:fldCharType="begin"/>
      </w:r>
      <w:r w:rsidR="001A61E8" w:rsidRPr="00DF0CA0">
        <w:rPr>
          <w:sz w:val="20"/>
          <w:szCs w:val="20"/>
        </w:rPr>
        <w:instrText xml:space="preserve"> TOC \o "1-3" \h \z \u </w:instrText>
      </w:r>
      <w:r w:rsidRPr="00DF0CA0">
        <w:rPr>
          <w:sz w:val="20"/>
          <w:szCs w:val="20"/>
        </w:rPr>
        <w:fldChar w:fldCharType="separate"/>
      </w:r>
      <w:hyperlink w:anchor="_Toc448769714" w:history="1">
        <w:r w:rsidR="00DF0CA0" w:rsidRPr="00DF0CA0">
          <w:rPr>
            <w:rStyle w:val="Hyperlink"/>
            <w:sz w:val="20"/>
            <w:szCs w:val="20"/>
          </w:rPr>
          <w:t>I.</w:t>
        </w:r>
        <w:r w:rsidR="00DF0CA0" w:rsidRPr="004F0457">
          <w:rPr>
            <w:rFonts w:eastAsia="Times New Roman"/>
            <w:color w:val="auto"/>
            <w:sz w:val="20"/>
            <w:szCs w:val="20"/>
          </w:rPr>
          <w:tab/>
        </w:r>
        <w:r w:rsidR="00DF0CA0" w:rsidRPr="00DF0CA0">
          <w:rPr>
            <w:rStyle w:val="Hyperlink"/>
            <w:sz w:val="20"/>
            <w:szCs w:val="20"/>
          </w:rPr>
          <w:t>ВЪВЕДЕНИЕ</w:t>
        </w:r>
        <w:r w:rsidR="00DF0CA0" w:rsidRPr="00DF0CA0">
          <w:rPr>
            <w:webHidden/>
            <w:sz w:val="20"/>
            <w:szCs w:val="20"/>
          </w:rPr>
          <w:tab/>
        </w:r>
        <w:r w:rsidR="00DF0CA0" w:rsidRPr="00DF0CA0">
          <w:rPr>
            <w:webHidden/>
            <w:sz w:val="20"/>
            <w:szCs w:val="20"/>
          </w:rPr>
          <w:fldChar w:fldCharType="begin"/>
        </w:r>
        <w:r w:rsidR="00DF0CA0" w:rsidRPr="00DF0CA0">
          <w:rPr>
            <w:webHidden/>
            <w:sz w:val="20"/>
            <w:szCs w:val="20"/>
          </w:rPr>
          <w:instrText xml:space="preserve"> PAGEREF _Toc448769714 \h </w:instrText>
        </w:r>
        <w:r w:rsidR="00DF0CA0" w:rsidRPr="00DF0CA0">
          <w:rPr>
            <w:webHidden/>
            <w:sz w:val="20"/>
            <w:szCs w:val="20"/>
          </w:rPr>
        </w:r>
        <w:r w:rsidR="00DF0CA0" w:rsidRPr="00DF0CA0">
          <w:rPr>
            <w:webHidden/>
            <w:sz w:val="20"/>
            <w:szCs w:val="20"/>
          </w:rPr>
          <w:fldChar w:fldCharType="separate"/>
        </w:r>
        <w:r w:rsidR="00253199">
          <w:rPr>
            <w:webHidden/>
            <w:sz w:val="20"/>
            <w:szCs w:val="20"/>
          </w:rPr>
          <w:t>6</w:t>
        </w:r>
        <w:r w:rsidR="00DF0CA0" w:rsidRPr="00DF0CA0">
          <w:rPr>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15" w:history="1">
        <w:r w:rsidRPr="00DF0CA0">
          <w:rPr>
            <w:rStyle w:val="Hyperlink"/>
            <w:rFonts w:ascii="Times New Roman" w:hAnsi="Times New Roman" w:cs="Times New Roman"/>
            <w:noProof/>
            <w:sz w:val="20"/>
            <w:szCs w:val="20"/>
          </w:rPr>
          <w:t>I.1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ОСНОВНИ ЦЕЛИ И ОСНОВНИ РЕЗУЛТАТИ, КОИТО СЕ ОЧАКВАТ ОТ ИЗПЪЛНЕНИЕТО НА ПРОГРАМАТА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_Toc448769715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8</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16" w:history="1">
        <w:r w:rsidRPr="00DF0CA0">
          <w:rPr>
            <w:rStyle w:val="Hyperlink"/>
            <w:rFonts w:ascii="Times New Roman" w:hAnsi="Times New Roman" w:cs="Times New Roman"/>
            <w:noProof/>
            <w:sz w:val="20"/>
            <w:szCs w:val="20"/>
          </w:rPr>
          <w:t>I.2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Принципи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_Toc448769716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17" w:history="1">
        <w:r w:rsidRPr="00DF0CA0">
          <w:rPr>
            <w:rStyle w:val="Hyperlink"/>
            <w:rFonts w:ascii="Times New Roman" w:hAnsi="Times New Roman" w:cs="Times New Roman"/>
            <w:noProof/>
            <w:sz w:val="20"/>
            <w:szCs w:val="20"/>
          </w:rPr>
          <w:t>I.3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Географски, демографски и социално- икономически характеристики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_Toc448769717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18" w:history="1">
        <w:r w:rsidRPr="00DF0CA0">
          <w:rPr>
            <w:rStyle w:val="Hyperlink"/>
            <w:rFonts w:ascii="Times New Roman" w:hAnsi="Times New Roman" w:cs="Times New Roman"/>
            <w:noProof/>
            <w:sz w:val="20"/>
            <w:szCs w:val="20"/>
          </w:rPr>
          <w:t>I.3.1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Географска характеристика на територията на общината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_Toc448769718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19" w:history="1">
        <w:r w:rsidRPr="00DF0CA0">
          <w:rPr>
            <w:rStyle w:val="Hyperlink"/>
            <w:rFonts w:ascii="Times New Roman" w:hAnsi="Times New Roman" w:cs="Times New Roman"/>
            <w:noProof/>
            <w:sz w:val="20"/>
            <w:szCs w:val="20"/>
          </w:rPr>
          <w:t>I.3.2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Социално-демографска характеристика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_Toc448769719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0" w:history="1">
        <w:r w:rsidRPr="00DF0CA0">
          <w:rPr>
            <w:rStyle w:val="Hyperlink"/>
            <w:rFonts w:ascii="Times New Roman" w:hAnsi="Times New Roman" w:cs="Times New Roman"/>
            <w:noProof/>
            <w:sz w:val="20"/>
            <w:szCs w:val="20"/>
          </w:rPr>
          <w:t>I.3.3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Безработица и трудова заетост</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1" w:history="1">
        <w:r w:rsidRPr="00DF0CA0">
          <w:rPr>
            <w:rStyle w:val="Hyperlink"/>
            <w:rFonts w:ascii="Times New Roman" w:hAnsi="Times New Roman" w:cs="Times New Roman"/>
            <w:iCs/>
            <w:noProof/>
            <w:sz w:val="20"/>
            <w:szCs w:val="20"/>
          </w:rPr>
          <w:t>I.3.4</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Показатели за доходи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2" w:history="1">
        <w:r w:rsidRPr="00DF0CA0">
          <w:rPr>
            <w:rStyle w:val="Hyperlink"/>
            <w:rFonts w:ascii="Times New Roman" w:hAnsi="Times New Roman" w:cs="Times New Roman"/>
            <w:noProof/>
            <w:sz w:val="20"/>
            <w:szCs w:val="20"/>
          </w:rPr>
          <w:t>I.3.5</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Икономическо развитие на общината.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3" w:history="1">
        <w:r w:rsidRPr="00DF0CA0">
          <w:rPr>
            <w:rStyle w:val="Hyperlink"/>
            <w:rFonts w:ascii="Times New Roman" w:hAnsi="Times New Roman" w:cs="Times New Roman"/>
            <w:noProof/>
            <w:sz w:val="20"/>
            <w:szCs w:val="20"/>
          </w:rPr>
          <w:t>I.3.6</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Промишленост и услуги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4" w:history="1">
        <w:r w:rsidRPr="00DF0CA0">
          <w:rPr>
            <w:rStyle w:val="Hyperlink"/>
            <w:rFonts w:ascii="Times New Roman" w:hAnsi="Times New Roman" w:cs="Times New Roman"/>
            <w:noProof/>
            <w:sz w:val="20"/>
            <w:szCs w:val="20"/>
          </w:rPr>
          <w:t>I.3.7</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Селско стопанство</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5" w:history="1">
        <w:r w:rsidRPr="00DF0CA0">
          <w:rPr>
            <w:rStyle w:val="Hyperlink"/>
            <w:rFonts w:ascii="Times New Roman" w:hAnsi="Times New Roman" w:cs="Times New Roman"/>
            <w:noProof/>
            <w:sz w:val="20"/>
            <w:szCs w:val="20"/>
          </w:rPr>
          <w:t>I.3.8</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Горско стопанство</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18</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6" w:history="1">
        <w:r w:rsidRPr="00DF0CA0">
          <w:rPr>
            <w:rStyle w:val="Hyperlink"/>
            <w:rFonts w:ascii="Times New Roman" w:hAnsi="Times New Roman" w:cs="Times New Roman"/>
            <w:noProof/>
            <w:sz w:val="20"/>
            <w:szCs w:val="20"/>
          </w:rPr>
          <w:t>I.3.9</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Туризъм</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18</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7" w:history="1">
        <w:r w:rsidRPr="00DF0CA0">
          <w:rPr>
            <w:rStyle w:val="Hyperlink"/>
            <w:rFonts w:ascii="Times New Roman" w:hAnsi="Times New Roman" w:cs="Times New Roman"/>
            <w:noProof/>
            <w:sz w:val="20"/>
            <w:szCs w:val="20"/>
          </w:rPr>
          <w:t>I.3.10</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Инфраструктурно развитие, свързаност и достъпност на територията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28" w:history="1">
        <w:r w:rsidRPr="00DF0CA0">
          <w:rPr>
            <w:rStyle w:val="Hyperlink"/>
            <w:rFonts w:ascii="Times New Roman" w:hAnsi="Times New Roman" w:cs="Times New Roman"/>
            <w:noProof/>
            <w:sz w:val="20"/>
            <w:szCs w:val="20"/>
          </w:rPr>
          <w:t>I.3.11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Екологична характеристика на Община Борино. Предвидени дейности н мерки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_Toc448769728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20</w:t>
        </w:r>
        <w:r w:rsidRPr="00DF0CA0">
          <w:rPr>
            <w:rFonts w:ascii="Times New Roman" w:hAnsi="Times New Roman" w:cs="Times New Roman"/>
            <w:noProof/>
            <w:webHidden/>
            <w:sz w:val="20"/>
            <w:szCs w:val="20"/>
          </w:rPr>
          <w:fldChar w:fldCharType="end"/>
        </w:r>
      </w:hyperlink>
    </w:p>
    <w:p w:rsidR="00DF0CA0" w:rsidRPr="004F0457" w:rsidRDefault="00DF0CA0">
      <w:pPr>
        <w:pStyle w:val="TOC1"/>
        <w:rPr>
          <w:rFonts w:eastAsia="Times New Roman"/>
          <w:color w:val="auto"/>
          <w:sz w:val="20"/>
          <w:szCs w:val="20"/>
        </w:rPr>
      </w:pPr>
      <w:hyperlink w:anchor="_Toc448769729" w:history="1">
        <w:r w:rsidRPr="00DF0CA0">
          <w:rPr>
            <w:rStyle w:val="Hyperlink"/>
            <w:sz w:val="20"/>
            <w:szCs w:val="20"/>
          </w:rPr>
          <w:t>II.</w:t>
        </w:r>
        <w:r w:rsidRPr="004F0457">
          <w:rPr>
            <w:rFonts w:eastAsia="Times New Roman"/>
            <w:color w:val="auto"/>
            <w:sz w:val="20"/>
            <w:szCs w:val="20"/>
          </w:rPr>
          <w:tab/>
        </w:r>
        <w:r w:rsidRPr="00DF0CA0">
          <w:rPr>
            <w:rStyle w:val="Hyperlink"/>
            <w:sz w:val="20"/>
            <w:szCs w:val="20"/>
          </w:rPr>
          <w:t>Основни изводи от анализа на състоянието и прогнозите за бъдещо развитие в управлението на отпадъците</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_Toc448769729 \h </w:instrText>
        </w:r>
        <w:r w:rsidRPr="00DF0CA0">
          <w:rPr>
            <w:webHidden/>
            <w:sz w:val="20"/>
            <w:szCs w:val="20"/>
          </w:rPr>
        </w:r>
        <w:r w:rsidRPr="00DF0CA0">
          <w:rPr>
            <w:webHidden/>
            <w:sz w:val="20"/>
            <w:szCs w:val="20"/>
          </w:rPr>
          <w:fldChar w:fldCharType="separate"/>
        </w:r>
        <w:r w:rsidR="00253199">
          <w:rPr>
            <w:webHidden/>
            <w:sz w:val="20"/>
            <w:szCs w:val="20"/>
          </w:rPr>
          <w:t>23</w:t>
        </w:r>
        <w:r w:rsidRPr="00DF0CA0">
          <w:rPr>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30" w:history="1">
        <w:r w:rsidRPr="00DF0CA0">
          <w:rPr>
            <w:rStyle w:val="Hyperlink"/>
            <w:rFonts w:ascii="Times New Roman" w:hAnsi="Times New Roman" w:cs="Times New Roman"/>
            <w:noProof/>
            <w:sz w:val="20"/>
            <w:szCs w:val="20"/>
          </w:rPr>
          <w:t>II.1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действащите нормативни и програмни документи в контекста на правата и задълженията на общините по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23</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31" w:history="1">
        <w:r w:rsidRPr="00DF0CA0">
          <w:rPr>
            <w:rStyle w:val="Hyperlink"/>
            <w:rFonts w:ascii="Times New Roman" w:hAnsi="Times New Roman" w:cs="Times New Roman"/>
            <w:noProof/>
            <w:sz w:val="20"/>
            <w:szCs w:val="20"/>
          </w:rPr>
          <w:t>II.2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за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23</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32" w:history="1">
        <w:r w:rsidRPr="00DF0CA0">
          <w:rPr>
            <w:rStyle w:val="Hyperlink"/>
            <w:rFonts w:ascii="Times New Roman" w:hAnsi="Times New Roman" w:cs="Times New Roman"/>
            <w:noProof/>
            <w:sz w:val="20"/>
            <w:szCs w:val="20"/>
          </w:rPr>
          <w:t>II.2.1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битовите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23</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33" w:history="1">
        <w:r w:rsidRPr="00DF0CA0">
          <w:rPr>
            <w:rStyle w:val="Hyperlink"/>
            <w:rFonts w:ascii="Times New Roman" w:hAnsi="Times New Roman" w:cs="Times New Roman"/>
            <w:noProof/>
            <w:sz w:val="20"/>
            <w:szCs w:val="20"/>
          </w:rPr>
          <w:t>II.2.2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производствени неопасни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24</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34" w:history="1">
        <w:r w:rsidRPr="00DF0CA0">
          <w:rPr>
            <w:rStyle w:val="Hyperlink"/>
            <w:rFonts w:ascii="Times New Roman" w:hAnsi="Times New Roman" w:cs="Times New Roman"/>
            <w:noProof/>
            <w:sz w:val="20"/>
            <w:szCs w:val="20"/>
          </w:rPr>
          <w:t>II.2.3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строителни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24</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35" w:history="1">
        <w:r w:rsidRPr="00DF0CA0">
          <w:rPr>
            <w:rStyle w:val="Hyperlink"/>
            <w:rFonts w:ascii="Times New Roman" w:hAnsi="Times New Roman" w:cs="Times New Roman"/>
            <w:noProof/>
            <w:sz w:val="20"/>
            <w:szCs w:val="20"/>
          </w:rPr>
          <w:t>II.2.4</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Опасни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24</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36" w:history="1">
        <w:r w:rsidRPr="00DF0CA0">
          <w:rPr>
            <w:rStyle w:val="Hyperlink"/>
            <w:rFonts w:ascii="Times New Roman" w:hAnsi="Times New Roman" w:cs="Times New Roman"/>
            <w:noProof/>
            <w:sz w:val="20"/>
            <w:szCs w:val="20"/>
          </w:rPr>
          <w:t>II.2.5</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Утайки от ПСОВ</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24</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37" w:history="1">
        <w:r w:rsidRPr="00DF0CA0">
          <w:rPr>
            <w:rStyle w:val="Hyperlink"/>
            <w:rFonts w:ascii="Times New Roman" w:hAnsi="Times New Roman" w:cs="Times New Roman"/>
            <w:noProof/>
            <w:sz w:val="20"/>
            <w:szCs w:val="20"/>
          </w:rPr>
          <w:t>II.2.6</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Болнични отпадъци/Отпадъци от хуманното здравеопазване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25</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38" w:history="1">
        <w:r w:rsidRPr="00DF0CA0">
          <w:rPr>
            <w:rStyle w:val="Hyperlink"/>
            <w:rFonts w:ascii="Times New Roman" w:hAnsi="Times New Roman" w:cs="Times New Roman"/>
            <w:noProof/>
            <w:sz w:val="20"/>
            <w:szCs w:val="20"/>
          </w:rPr>
          <w:t>II.3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инфраструктурата за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39" w:history="1">
        <w:r w:rsidRPr="00DF0CA0">
          <w:rPr>
            <w:rStyle w:val="Hyperlink"/>
            <w:rFonts w:ascii="Times New Roman" w:hAnsi="Times New Roman" w:cs="Times New Roman"/>
            <w:noProof/>
            <w:sz w:val="20"/>
            <w:szCs w:val="20"/>
            <w:lang w:val="ru-RU"/>
          </w:rPr>
          <w:t>II.3.1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Събиране и транспортиране на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_Toc448769739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40" w:history="1">
        <w:r w:rsidRPr="00DF0CA0">
          <w:rPr>
            <w:rStyle w:val="Hyperlink"/>
            <w:rFonts w:ascii="Times New Roman" w:hAnsi="Times New Roman" w:cs="Times New Roman"/>
            <w:noProof/>
            <w:sz w:val="20"/>
            <w:szCs w:val="20"/>
          </w:rPr>
          <w:t>II.3.2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Предварително третиране на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_Toc448769740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41" w:history="1">
        <w:r w:rsidRPr="00DF0CA0">
          <w:rPr>
            <w:rStyle w:val="Hyperlink"/>
            <w:rFonts w:ascii="Times New Roman" w:hAnsi="Times New Roman" w:cs="Times New Roman"/>
            <w:noProof/>
            <w:sz w:val="20"/>
            <w:szCs w:val="20"/>
          </w:rPr>
          <w:t>II.3.3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Оползотворяване и обезвреждане на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_Toc448769741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26</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42" w:history="1">
        <w:r w:rsidRPr="00DF0CA0">
          <w:rPr>
            <w:rStyle w:val="Hyperlink"/>
            <w:rFonts w:ascii="Times New Roman" w:hAnsi="Times New Roman" w:cs="Times New Roman"/>
            <w:noProof/>
            <w:sz w:val="20"/>
            <w:szCs w:val="20"/>
          </w:rPr>
          <w:t>II.4</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замърсени в миналото площадки за обезвреждане на отпадъци и осъществени мерки за тяхното възстановяване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_Toc448769742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26</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43" w:history="1">
        <w:r w:rsidRPr="00DF0CA0">
          <w:rPr>
            <w:rStyle w:val="Hyperlink"/>
            <w:rFonts w:ascii="Times New Roman" w:hAnsi="Times New Roman" w:cs="Times New Roman"/>
            <w:noProof/>
            <w:sz w:val="20"/>
            <w:szCs w:val="20"/>
          </w:rPr>
          <w:t>II.5</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институционалния капацитет</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_Toc448769743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26</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44" w:history="1">
        <w:r w:rsidRPr="00DF0CA0">
          <w:rPr>
            <w:rStyle w:val="Hyperlink"/>
            <w:rFonts w:ascii="Times New Roman" w:hAnsi="Times New Roman" w:cs="Times New Roman"/>
            <w:noProof/>
            <w:sz w:val="20"/>
            <w:szCs w:val="20"/>
          </w:rPr>
          <w:t>II.6</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организационните схеми и форми за управление на отпадъците; планиране, финансиране и определяне на цени и такси за услугите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_Toc448769744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26</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45" w:history="1">
        <w:r w:rsidRPr="00DF0CA0">
          <w:rPr>
            <w:rStyle w:val="Hyperlink"/>
            <w:rFonts w:ascii="Times New Roman" w:hAnsi="Times New Roman" w:cs="Times New Roman"/>
            <w:noProof/>
            <w:sz w:val="20"/>
            <w:szCs w:val="20"/>
          </w:rPr>
          <w:t>II.7</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информирането на обществеността по въпросите на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_Toc448769745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27</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46" w:history="1">
        <w:r w:rsidRPr="00DF0CA0">
          <w:rPr>
            <w:rStyle w:val="Hyperlink"/>
            <w:rFonts w:ascii="Times New Roman" w:hAnsi="Times New Roman" w:cs="Times New Roman"/>
            <w:noProof/>
            <w:sz w:val="20"/>
            <w:szCs w:val="20"/>
          </w:rPr>
          <w:t>II.8</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Анализ на информационното обезпечаване за отпадъците и дейностите с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_Toc448769746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27</w:t>
        </w:r>
        <w:r w:rsidRPr="00DF0CA0">
          <w:rPr>
            <w:rFonts w:ascii="Times New Roman" w:hAnsi="Times New Roman" w:cs="Times New Roman"/>
            <w:noProof/>
            <w:webHidden/>
            <w:sz w:val="20"/>
            <w:szCs w:val="20"/>
          </w:rPr>
          <w:fldChar w:fldCharType="end"/>
        </w:r>
      </w:hyperlink>
    </w:p>
    <w:p w:rsidR="00DF0CA0" w:rsidRPr="004F0457" w:rsidRDefault="00DF0CA0">
      <w:pPr>
        <w:pStyle w:val="TOC1"/>
        <w:rPr>
          <w:rFonts w:eastAsia="Times New Roman"/>
          <w:color w:val="auto"/>
          <w:sz w:val="20"/>
          <w:szCs w:val="20"/>
        </w:rPr>
      </w:pPr>
      <w:hyperlink w:anchor="_Toc448769747" w:history="1">
        <w:r w:rsidRPr="00DF0CA0">
          <w:rPr>
            <w:rStyle w:val="Hyperlink"/>
            <w:sz w:val="20"/>
            <w:szCs w:val="20"/>
          </w:rPr>
          <w:t>III.</w:t>
        </w:r>
        <w:r w:rsidRPr="004F0457">
          <w:rPr>
            <w:rFonts w:eastAsia="Times New Roman"/>
            <w:color w:val="auto"/>
            <w:sz w:val="20"/>
            <w:szCs w:val="20"/>
          </w:rPr>
          <w:tab/>
        </w:r>
        <w:r w:rsidRPr="00DF0CA0">
          <w:rPr>
            <w:rStyle w:val="Hyperlink"/>
            <w:sz w:val="20"/>
            <w:szCs w:val="20"/>
          </w:rPr>
          <w:t>SWOT анализ</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_Toc448769747 \h </w:instrText>
        </w:r>
        <w:r w:rsidRPr="00DF0CA0">
          <w:rPr>
            <w:webHidden/>
            <w:sz w:val="20"/>
            <w:szCs w:val="20"/>
          </w:rPr>
        </w:r>
        <w:r w:rsidRPr="00DF0CA0">
          <w:rPr>
            <w:webHidden/>
            <w:sz w:val="20"/>
            <w:szCs w:val="20"/>
          </w:rPr>
          <w:fldChar w:fldCharType="separate"/>
        </w:r>
        <w:r w:rsidR="00253199">
          <w:rPr>
            <w:webHidden/>
            <w:sz w:val="20"/>
            <w:szCs w:val="20"/>
          </w:rPr>
          <w:t>28</w:t>
        </w:r>
        <w:r w:rsidRPr="00DF0CA0">
          <w:rPr>
            <w:webHidden/>
            <w:sz w:val="20"/>
            <w:szCs w:val="20"/>
          </w:rPr>
          <w:fldChar w:fldCharType="end"/>
        </w:r>
      </w:hyperlink>
    </w:p>
    <w:p w:rsidR="00DF0CA0" w:rsidRPr="004F0457" w:rsidRDefault="00DF0CA0">
      <w:pPr>
        <w:pStyle w:val="TOC1"/>
        <w:rPr>
          <w:rFonts w:eastAsia="Times New Roman"/>
          <w:color w:val="auto"/>
          <w:sz w:val="20"/>
          <w:szCs w:val="20"/>
        </w:rPr>
      </w:pPr>
      <w:hyperlink w:anchor="_Toc448769748" w:history="1">
        <w:r w:rsidRPr="00DF0CA0">
          <w:rPr>
            <w:rStyle w:val="Hyperlink"/>
            <w:sz w:val="20"/>
            <w:szCs w:val="20"/>
          </w:rPr>
          <w:t>IV.</w:t>
        </w:r>
        <w:r w:rsidRPr="004F0457">
          <w:rPr>
            <w:rFonts w:eastAsia="Times New Roman"/>
            <w:color w:val="auto"/>
            <w:sz w:val="20"/>
            <w:szCs w:val="20"/>
          </w:rPr>
          <w:tab/>
        </w:r>
        <w:r w:rsidRPr="00DF0CA0">
          <w:rPr>
            <w:rStyle w:val="Hyperlink"/>
            <w:sz w:val="20"/>
            <w:szCs w:val="20"/>
          </w:rPr>
          <w:t>Цели на програмата за управление на отпадъците и алтернативи за постигането им</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_Toc448769748 \h </w:instrText>
        </w:r>
        <w:r w:rsidRPr="00DF0CA0">
          <w:rPr>
            <w:webHidden/>
            <w:sz w:val="20"/>
            <w:szCs w:val="20"/>
          </w:rPr>
        </w:r>
        <w:r w:rsidRPr="00DF0CA0">
          <w:rPr>
            <w:webHidden/>
            <w:sz w:val="20"/>
            <w:szCs w:val="20"/>
          </w:rPr>
          <w:fldChar w:fldCharType="separate"/>
        </w:r>
        <w:r w:rsidR="00253199">
          <w:rPr>
            <w:webHidden/>
            <w:sz w:val="20"/>
            <w:szCs w:val="20"/>
          </w:rPr>
          <w:t>31</w:t>
        </w:r>
        <w:r w:rsidRPr="00DF0CA0">
          <w:rPr>
            <w:webHidden/>
            <w:sz w:val="20"/>
            <w:szCs w:val="20"/>
          </w:rPr>
          <w:fldChar w:fldCharType="end"/>
        </w:r>
      </w:hyperlink>
    </w:p>
    <w:p w:rsidR="00DF0CA0" w:rsidRPr="004F0457" w:rsidRDefault="00DF0CA0">
      <w:pPr>
        <w:pStyle w:val="TOC2"/>
        <w:tabs>
          <w:tab w:val="left" w:pos="1100"/>
          <w:tab w:val="right" w:leader="dot" w:pos="9628"/>
        </w:tabs>
        <w:rPr>
          <w:rFonts w:ascii="Times New Roman" w:eastAsia="Times New Roman" w:hAnsi="Times New Roman" w:cs="Times New Roman"/>
          <w:noProof/>
          <w:color w:val="auto"/>
          <w:sz w:val="20"/>
          <w:szCs w:val="20"/>
        </w:rPr>
      </w:pPr>
      <w:hyperlink w:anchor="_Toc448769749" w:history="1">
        <w:r w:rsidRPr="00DF0CA0">
          <w:rPr>
            <w:rStyle w:val="Hyperlink"/>
            <w:rFonts w:ascii="Times New Roman" w:hAnsi="Times New Roman" w:cs="Times New Roman"/>
            <w:noProof/>
            <w:sz w:val="20"/>
            <w:szCs w:val="20"/>
          </w:rPr>
          <w:t>IV.1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Стратегически и оперативни цели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_Toc448769749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31</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1100"/>
          <w:tab w:val="right" w:leader="dot" w:pos="9628"/>
        </w:tabs>
        <w:rPr>
          <w:rFonts w:ascii="Times New Roman" w:eastAsia="Times New Roman" w:hAnsi="Times New Roman" w:cs="Times New Roman"/>
          <w:noProof/>
          <w:color w:val="auto"/>
          <w:sz w:val="20"/>
          <w:szCs w:val="20"/>
        </w:rPr>
      </w:pPr>
      <w:hyperlink w:anchor="_Toc448769750" w:history="1">
        <w:r w:rsidRPr="00DF0CA0">
          <w:rPr>
            <w:rStyle w:val="Hyperlink"/>
            <w:rFonts w:ascii="Times New Roman" w:hAnsi="Times New Roman" w:cs="Times New Roman"/>
            <w:noProof/>
            <w:sz w:val="20"/>
            <w:szCs w:val="20"/>
          </w:rPr>
          <w:t>IV.2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Алтернативи за постигане на целите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32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540"/>
          <w:tab w:val="right" w:leader="dot" w:pos="9628"/>
        </w:tabs>
        <w:rPr>
          <w:rFonts w:ascii="Times New Roman" w:eastAsia="Times New Roman" w:hAnsi="Times New Roman" w:cs="Times New Roman"/>
          <w:noProof/>
          <w:color w:val="auto"/>
          <w:sz w:val="20"/>
          <w:szCs w:val="20"/>
        </w:rPr>
      </w:pPr>
      <w:hyperlink w:anchor="_Toc448769751" w:history="1">
        <w:r w:rsidRPr="00DF0CA0">
          <w:rPr>
            <w:rStyle w:val="Hyperlink"/>
            <w:rFonts w:ascii="Times New Roman" w:hAnsi="Times New Roman" w:cs="Times New Roman"/>
            <w:noProof/>
            <w:sz w:val="20"/>
            <w:szCs w:val="20"/>
          </w:rPr>
          <w:t>IV.2.1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Описание на вариантите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33</w:t>
        </w:r>
        <w:r w:rsidRPr="00DF0CA0">
          <w:rPr>
            <w:rFonts w:ascii="Times New Roman" w:hAnsi="Times New Roman" w:cs="Times New Roman"/>
            <w:noProof/>
            <w:webHidden/>
            <w:sz w:val="20"/>
            <w:szCs w:val="20"/>
          </w:rPr>
          <w:fldChar w:fldCharType="end"/>
        </w:r>
      </w:hyperlink>
    </w:p>
    <w:p w:rsidR="00DF0CA0" w:rsidRPr="004F0457" w:rsidRDefault="00DF0CA0">
      <w:pPr>
        <w:pStyle w:val="TOC1"/>
        <w:rPr>
          <w:rFonts w:eastAsia="Times New Roman"/>
          <w:color w:val="auto"/>
          <w:sz w:val="20"/>
          <w:szCs w:val="20"/>
        </w:rPr>
      </w:pPr>
      <w:hyperlink w:anchor="_Toc448769752" w:history="1">
        <w:r w:rsidRPr="00DF0CA0">
          <w:rPr>
            <w:rStyle w:val="Hyperlink"/>
            <w:sz w:val="20"/>
            <w:szCs w:val="20"/>
          </w:rPr>
          <w:t>V.</w:t>
        </w:r>
        <w:r w:rsidRPr="004F0457">
          <w:rPr>
            <w:rFonts w:eastAsia="Times New Roman"/>
            <w:color w:val="auto"/>
            <w:sz w:val="20"/>
            <w:szCs w:val="20"/>
          </w:rPr>
          <w:tab/>
        </w:r>
        <w:r w:rsidRPr="00DF0CA0">
          <w:rPr>
            <w:rStyle w:val="Hyperlink"/>
            <w:sz w:val="20"/>
            <w:szCs w:val="20"/>
          </w:rPr>
          <w:t>План за действие с подпрограми с мерки за постигането им</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_Toc448769752 \h </w:instrText>
        </w:r>
        <w:r w:rsidRPr="00DF0CA0">
          <w:rPr>
            <w:webHidden/>
            <w:sz w:val="20"/>
            <w:szCs w:val="20"/>
          </w:rPr>
        </w:r>
        <w:r w:rsidRPr="00DF0CA0">
          <w:rPr>
            <w:webHidden/>
            <w:sz w:val="20"/>
            <w:szCs w:val="20"/>
          </w:rPr>
          <w:fldChar w:fldCharType="separate"/>
        </w:r>
        <w:r w:rsidR="00253199">
          <w:rPr>
            <w:webHidden/>
            <w:sz w:val="20"/>
            <w:szCs w:val="20"/>
          </w:rPr>
          <w:t>47</w:t>
        </w:r>
        <w:r w:rsidRPr="00DF0CA0">
          <w:rPr>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53" w:history="1">
        <w:r w:rsidRPr="00DF0CA0">
          <w:rPr>
            <w:rStyle w:val="Hyperlink"/>
            <w:rFonts w:ascii="Times New Roman" w:hAnsi="Times New Roman" w:cs="Times New Roman"/>
            <w:noProof/>
            <w:sz w:val="20"/>
            <w:szCs w:val="20"/>
          </w:rPr>
          <w:t>V.1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Подпрограма с мерки за предотвратяването образуването на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47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54" w:history="1">
        <w:r w:rsidRPr="00DF0CA0">
          <w:rPr>
            <w:rStyle w:val="Hyperlink"/>
            <w:rFonts w:ascii="Times New Roman" w:hAnsi="Times New Roman" w:cs="Times New Roman"/>
            <w:noProof/>
            <w:sz w:val="20"/>
            <w:szCs w:val="20"/>
          </w:rPr>
          <w:t>V.1.1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Концепция и нормативни изисквания</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47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55" w:history="1">
        <w:r w:rsidRPr="00DF0CA0">
          <w:rPr>
            <w:rStyle w:val="Hyperlink"/>
            <w:rFonts w:ascii="Times New Roman" w:hAnsi="Times New Roman" w:cs="Times New Roman"/>
            <w:noProof/>
            <w:sz w:val="20"/>
            <w:szCs w:val="20"/>
          </w:rPr>
          <w:t>V.1.2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Мерки за предотвратяване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48</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56" w:history="1">
        <w:r w:rsidRPr="00DF0CA0">
          <w:rPr>
            <w:rStyle w:val="Hyperlink"/>
            <w:rFonts w:ascii="Times New Roman" w:hAnsi="Times New Roman" w:cs="Times New Roman"/>
            <w:noProof/>
            <w:sz w:val="20"/>
            <w:szCs w:val="20"/>
          </w:rPr>
          <w:t>V.1.3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Предотвратяване на битовите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56</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57" w:history="1">
        <w:r w:rsidRPr="00DF0CA0">
          <w:rPr>
            <w:rStyle w:val="Hyperlink"/>
            <w:rFonts w:ascii="Times New Roman" w:hAnsi="Times New Roman" w:cs="Times New Roman"/>
            <w:noProof/>
            <w:sz w:val="20"/>
            <w:szCs w:val="20"/>
          </w:rPr>
          <w:t>V.1.4</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Предотвратяване на образуването на отпадъци, приравнени на битовите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64</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58" w:history="1">
        <w:r w:rsidRPr="00DF0CA0">
          <w:rPr>
            <w:rStyle w:val="Hyperlink"/>
            <w:rFonts w:ascii="Times New Roman" w:hAnsi="Times New Roman" w:cs="Times New Roman"/>
            <w:noProof/>
            <w:sz w:val="20"/>
            <w:szCs w:val="20"/>
          </w:rPr>
          <w:t>V.1.5</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Производствени, строителни и опасни отпадъци. Специфични отпадъчни потоци.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67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59" w:history="1">
        <w:r w:rsidRPr="00DF0CA0">
          <w:rPr>
            <w:rStyle w:val="Hyperlink"/>
            <w:rFonts w:ascii="Times New Roman" w:hAnsi="Times New Roman" w:cs="Times New Roman"/>
            <w:noProof/>
            <w:sz w:val="20"/>
            <w:szCs w:val="20"/>
          </w:rPr>
          <w:t>V.1.6</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Въвеждане на нормативни изисквания и икономически инструменти за осигуряване предотвратяване образуването на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_Toc448769759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71</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0" w:history="1">
        <w:r w:rsidRPr="00DF0CA0">
          <w:rPr>
            <w:rStyle w:val="Hyperlink"/>
            <w:rFonts w:ascii="Times New Roman" w:hAnsi="Times New Roman" w:cs="Times New Roman"/>
            <w:noProof/>
            <w:sz w:val="20"/>
            <w:szCs w:val="20"/>
          </w:rPr>
          <w:t>V.1.7</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Отпадъци, за които се прилага принципът „отговорност на производителят”</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72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1" w:history="1">
        <w:r w:rsidRPr="00DF0CA0">
          <w:rPr>
            <w:rStyle w:val="Hyperlink"/>
            <w:rFonts w:ascii="Times New Roman" w:hAnsi="Times New Roman" w:cs="Times New Roman"/>
            <w:noProof/>
            <w:sz w:val="20"/>
            <w:szCs w:val="20"/>
          </w:rPr>
          <w:t>V.1.8</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Индикатори за мониторинг на изпълнението на програмата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73</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2" w:history="1">
        <w:r w:rsidRPr="00DF0CA0">
          <w:rPr>
            <w:rStyle w:val="Hyperlink"/>
            <w:rFonts w:ascii="Times New Roman" w:hAnsi="Times New Roman" w:cs="Times New Roman"/>
            <w:noProof/>
            <w:sz w:val="20"/>
            <w:szCs w:val="20"/>
          </w:rPr>
          <w:t>V.1.9</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План за действие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75</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63" w:history="1">
        <w:r w:rsidRPr="00DF0CA0">
          <w:rPr>
            <w:rStyle w:val="Hyperlink"/>
            <w:rFonts w:ascii="Times New Roman" w:hAnsi="Times New Roman" w:cs="Times New Roman"/>
            <w:noProof/>
            <w:sz w:val="20"/>
            <w:szCs w:val="20"/>
          </w:rPr>
          <w:t>V.2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Подпрограма с мерки за разделно събиране и достигане на целите за подготовка за повторна употреба и за рециклиране на битовите отпадъците от хартия, метали, пластмаса и стъкло</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88</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4" w:history="1">
        <w:r w:rsidRPr="00DF0CA0">
          <w:rPr>
            <w:rStyle w:val="Hyperlink"/>
            <w:rFonts w:ascii="Times New Roman" w:hAnsi="Times New Roman" w:cs="Times New Roman"/>
            <w:noProof/>
            <w:sz w:val="20"/>
            <w:szCs w:val="20"/>
          </w:rPr>
          <w:t>V.2.1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Масово разпространени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88</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5" w:history="1">
        <w:r w:rsidRPr="00DF0CA0">
          <w:rPr>
            <w:rStyle w:val="Hyperlink"/>
            <w:rFonts w:ascii="Times New Roman" w:hAnsi="Times New Roman" w:cs="Times New Roman"/>
            <w:noProof/>
            <w:sz w:val="20"/>
            <w:szCs w:val="20"/>
          </w:rPr>
          <w:t>V.2.2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Предварително третиране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89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6" w:history="1">
        <w:r w:rsidRPr="00DF0CA0">
          <w:rPr>
            <w:rStyle w:val="Hyperlink"/>
            <w:rFonts w:ascii="Times New Roman" w:hAnsi="Times New Roman" w:cs="Times New Roman"/>
            <w:noProof/>
            <w:sz w:val="20"/>
            <w:szCs w:val="20"/>
          </w:rPr>
          <w:t>V.2.3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Събиране на опасни отпадъци от домакинствата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89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7" w:history="1">
        <w:r w:rsidRPr="00DF0CA0">
          <w:rPr>
            <w:rStyle w:val="Hyperlink"/>
            <w:rFonts w:ascii="Times New Roman" w:hAnsi="Times New Roman" w:cs="Times New Roman"/>
            <w:noProof/>
            <w:sz w:val="20"/>
            <w:szCs w:val="20"/>
          </w:rPr>
          <w:t>V.2.4</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Разделно събиране на рециклируеми отпадъци, за които не се прилага принципът „разширена отговорност на производителят”</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90</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8" w:history="1">
        <w:r w:rsidRPr="00DF0CA0">
          <w:rPr>
            <w:rStyle w:val="Hyperlink"/>
            <w:rFonts w:ascii="Times New Roman" w:hAnsi="Times New Roman" w:cs="Times New Roman"/>
            <w:noProof/>
            <w:sz w:val="20"/>
            <w:szCs w:val="20"/>
          </w:rPr>
          <w:t>V.2.5</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Събиране на смесени битови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90</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69" w:history="1">
        <w:r w:rsidRPr="00DF0CA0">
          <w:rPr>
            <w:rStyle w:val="Hyperlink"/>
            <w:rFonts w:ascii="Times New Roman" w:hAnsi="Times New Roman" w:cs="Times New Roman"/>
            <w:noProof/>
            <w:sz w:val="20"/>
            <w:szCs w:val="20"/>
          </w:rPr>
          <w:t>V.2.6</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План за действие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_Toc448769769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91</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70" w:history="1">
        <w:r w:rsidRPr="00DF0CA0">
          <w:rPr>
            <w:rStyle w:val="Hyperlink"/>
            <w:rFonts w:ascii="Times New Roman" w:hAnsi="Times New Roman" w:cs="Times New Roman"/>
            <w:noProof/>
            <w:sz w:val="20"/>
            <w:szCs w:val="20"/>
          </w:rPr>
          <w:t>V.3</w:t>
        </w:r>
        <w:r w:rsidRPr="004F0457">
          <w:rPr>
            <w:rFonts w:ascii="Times New Roman" w:eastAsia="Times New Roman" w:hAnsi="Times New Roman" w:cs="Times New Roman"/>
            <w:noProof/>
            <w:color w:val="auto"/>
            <w:sz w:val="20"/>
            <w:szCs w:val="20"/>
          </w:rPr>
          <w:tab/>
        </w:r>
        <w:r w:rsidRPr="00DF0CA0">
          <w:rPr>
            <w:rStyle w:val="Hyperlink"/>
            <w:rFonts w:ascii="Times New Roman" w:eastAsia="Calibri" w:hAnsi="Times New Roman" w:cs="Times New Roman"/>
            <w:noProof/>
            <w:sz w:val="20"/>
            <w:szCs w:val="20"/>
          </w:rPr>
          <w:t>Подпрограма с мерки за разделно събиране и достигане на целите и изискванията за биоразградимите и биоотпадъците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99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71" w:history="1">
        <w:r w:rsidRPr="00DF0CA0">
          <w:rPr>
            <w:rStyle w:val="Hyperlink"/>
            <w:rFonts w:ascii="Times New Roman" w:hAnsi="Times New Roman" w:cs="Times New Roman"/>
            <w:noProof/>
            <w:sz w:val="20"/>
            <w:szCs w:val="20"/>
          </w:rPr>
          <w:t>V.3.1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Разделно събиране на биоотпадъци.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99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72" w:history="1">
        <w:r w:rsidRPr="00DF0CA0">
          <w:rPr>
            <w:rStyle w:val="Hyperlink"/>
            <w:rFonts w:ascii="Times New Roman" w:hAnsi="Times New Roman" w:cs="Times New Roman"/>
            <w:noProof/>
            <w:sz w:val="20"/>
            <w:szCs w:val="20"/>
          </w:rPr>
          <w:t>V.3.2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Инсталация за компостиране на биоотпадъци от поддържане на зелени площи на територията на общината и на други разделно събрани биоотпадъци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99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73" w:history="1">
        <w:r w:rsidRPr="00DF0CA0">
          <w:rPr>
            <w:rStyle w:val="Hyperlink"/>
            <w:rFonts w:ascii="Times New Roman" w:hAnsi="Times New Roman" w:cs="Times New Roman"/>
            <w:noProof/>
            <w:sz w:val="20"/>
            <w:szCs w:val="20"/>
          </w:rPr>
          <w:t>V.3.3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План за действие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102</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74" w:history="1">
        <w:r w:rsidRPr="00DF0CA0">
          <w:rPr>
            <w:rStyle w:val="Hyperlink"/>
            <w:rFonts w:ascii="Times New Roman" w:eastAsia="Calibri" w:hAnsi="Times New Roman" w:cs="Times New Roman"/>
            <w:noProof/>
            <w:sz w:val="20"/>
            <w:szCs w:val="20"/>
          </w:rPr>
          <w:t>V.4</w:t>
        </w:r>
        <w:r w:rsidRPr="004F0457">
          <w:rPr>
            <w:rFonts w:ascii="Times New Roman" w:eastAsia="Times New Roman" w:hAnsi="Times New Roman" w:cs="Times New Roman"/>
            <w:noProof/>
            <w:color w:val="auto"/>
            <w:sz w:val="20"/>
            <w:szCs w:val="20"/>
          </w:rPr>
          <w:tab/>
        </w:r>
        <w:r w:rsidRPr="00DF0CA0">
          <w:rPr>
            <w:rStyle w:val="Hyperlink"/>
            <w:rFonts w:ascii="Times New Roman" w:eastAsia="Calibri" w:hAnsi="Times New Roman" w:cs="Times New Roman"/>
            <w:noProof/>
            <w:sz w:val="20"/>
            <w:szCs w:val="20"/>
          </w:rPr>
          <w:t>Подпрограма с мерки за прилагане на изискванията за строителни отпадъци и отпадъци разрушаване на сгради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104</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75" w:history="1">
        <w:r w:rsidRPr="00DF0CA0">
          <w:rPr>
            <w:rStyle w:val="Hyperlink"/>
            <w:rFonts w:ascii="Times New Roman" w:eastAsia="Calibri" w:hAnsi="Times New Roman" w:cs="Times New Roman"/>
            <w:noProof/>
            <w:sz w:val="20"/>
            <w:szCs w:val="20"/>
          </w:rPr>
          <w:t>V.5</w:t>
        </w:r>
        <w:r w:rsidRPr="004F0457">
          <w:rPr>
            <w:rFonts w:ascii="Times New Roman" w:eastAsia="Times New Roman" w:hAnsi="Times New Roman" w:cs="Times New Roman"/>
            <w:noProof/>
            <w:color w:val="auto"/>
            <w:sz w:val="20"/>
            <w:szCs w:val="20"/>
          </w:rPr>
          <w:tab/>
        </w:r>
        <w:r w:rsidRPr="00DF0CA0">
          <w:rPr>
            <w:rStyle w:val="Hyperlink"/>
            <w:rFonts w:ascii="Times New Roman" w:eastAsia="Calibri" w:hAnsi="Times New Roman" w:cs="Times New Roman"/>
            <w:noProof/>
            <w:sz w:val="20"/>
            <w:szCs w:val="20"/>
          </w:rPr>
          <w:t>Подпрограма с мерки за закриване и рекултивация на депата с преустановена експлоатация</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106</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76" w:history="1">
        <w:r w:rsidRPr="00DF0CA0">
          <w:rPr>
            <w:rStyle w:val="Hyperlink"/>
            <w:rFonts w:ascii="Times New Roman" w:hAnsi="Times New Roman" w:cs="Times New Roman"/>
            <w:noProof/>
            <w:sz w:val="20"/>
            <w:szCs w:val="20"/>
          </w:rPr>
          <w:t>V.5.1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План за действие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107</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77" w:history="1">
        <w:r w:rsidRPr="00DF0CA0">
          <w:rPr>
            <w:rStyle w:val="Hyperlink"/>
            <w:rFonts w:ascii="Times New Roman" w:eastAsia="Calibri" w:hAnsi="Times New Roman" w:cs="Times New Roman"/>
            <w:noProof/>
            <w:sz w:val="20"/>
            <w:szCs w:val="20"/>
          </w:rPr>
          <w:t>V.6</w:t>
        </w:r>
        <w:r w:rsidRPr="004F0457">
          <w:rPr>
            <w:rFonts w:ascii="Times New Roman" w:eastAsia="Times New Roman" w:hAnsi="Times New Roman" w:cs="Times New Roman"/>
            <w:noProof/>
            <w:color w:val="auto"/>
            <w:sz w:val="20"/>
            <w:szCs w:val="20"/>
          </w:rPr>
          <w:tab/>
        </w:r>
        <w:r w:rsidRPr="00DF0CA0">
          <w:rPr>
            <w:rStyle w:val="Hyperlink"/>
            <w:rFonts w:ascii="Times New Roman" w:eastAsia="Calibri" w:hAnsi="Times New Roman" w:cs="Times New Roman"/>
            <w:noProof/>
            <w:sz w:val="20"/>
            <w:szCs w:val="20"/>
          </w:rPr>
          <w:t>Подпрограма с мерки за прилагане на разяснителни кампании и информиране на обществеността по въпросите на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109</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78" w:history="1">
        <w:r w:rsidRPr="00DF0CA0">
          <w:rPr>
            <w:rStyle w:val="Hyperlink"/>
            <w:rFonts w:ascii="Times New Roman" w:eastAsia="Calibri" w:hAnsi="Times New Roman" w:cs="Times New Roman"/>
            <w:noProof/>
            <w:sz w:val="20"/>
            <w:szCs w:val="20"/>
          </w:rPr>
          <w:t>V.7</w:t>
        </w:r>
        <w:r w:rsidRPr="004F0457">
          <w:rPr>
            <w:rFonts w:ascii="Times New Roman" w:eastAsia="Times New Roman" w:hAnsi="Times New Roman" w:cs="Times New Roman"/>
            <w:noProof/>
            <w:color w:val="auto"/>
            <w:sz w:val="20"/>
            <w:szCs w:val="20"/>
          </w:rPr>
          <w:tab/>
        </w:r>
        <w:r w:rsidRPr="00DF0CA0">
          <w:rPr>
            <w:rStyle w:val="Hyperlink"/>
            <w:rFonts w:ascii="Times New Roman" w:eastAsia="Calibri" w:hAnsi="Times New Roman" w:cs="Times New Roman"/>
            <w:noProof/>
            <w:sz w:val="20"/>
            <w:szCs w:val="20"/>
          </w:rPr>
          <w:t>Подпрограма с мерки за подобряване на управлението на утайките от ПСОВ</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79" w:history="1">
        <w:r w:rsidRPr="00DF0CA0">
          <w:rPr>
            <w:rStyle w:val="Hyperlink"/>
            <w:rFonts w:ascii="Times New Roman" w:hAnsi="Times New Roman" w:cs="Times New Roman"/>
            <w:noProof/>
            <w:sz w:val="20"/>
            <w:szCs w:val="20"/>
          </w:rPr>
          <w:t>V.7.1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Оползотворяване на утайките в земеделието</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_Toc448769779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0" w:history="1">
        <w:r w:rsidRPr="00DF0CA0">
          <w:rPr>
            <w:rStyle w:val="Hyperlink"/>
            <w:rFonts w:ascii="Times New Roman" w:hAnsi="Times New Roman" w:cs="Times New Roman"/>
            <w:noProof/>
            <w:sz w:val="20"/>
            <w:szCs w:val="20"/>
          </w:rPr>
          <w:t>V.7.2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Оползотворяване на утайките за  рекултивация на нарушени терени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113</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1" w:history="1">
        <w:r w:rsidRPr="00DF0CA0">
          <w:rPr>
            <w:rStyle w:val="Hyperlink"/>
            <w:rFonts w:ascii="Times New Roman" w:hAnsi="Times New Roman" w:cs="Times New Roman"/>
            <w:noProof/>
            <w:sz w:val="20"/>
            <w:szCs w:val="20"/>
          </w:rPr>
          <w:t>V.7.3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Депониране на утайките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114</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2" w:history="1">
        <w:r w:rsidRPr="00DF0CA0">
          <w:rPr>
            <w:rStyle w:val="Hyperlink"/>
            <w:rFonts w:ascii="Times New Roman" w:hAnsi="Times New Roman" w:cs="Times New Roman"/>
            <w:noProof/>
            <w:sz w:val="20"/>
            <w:szCs w:val="20"/>
          </w:rPr>
          <w:t>V.7.4</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План за действие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116</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880"/>
          <w:tab w:val="right" w:leader="dot" w:pos="9628"/>
        </w:tabs>
        <w:rPr>
          <w:rFonts w:ascii="Times New Roman" w:eastAsia="Times New Roman" w:hAnsi="Times New Roman" w:cs="Times New Roman"/>
          <w:noProof/>
          <w:color w:val="auto"/>
          <w:sz w:val="20"/>
          <w:szCs w:val="20"/>
        </w:rPr>
      </w:pPr>
      <w:hyperlink w:anchor="_Toc448769783" w:history="1">
        <w:r w:rsidRPr="00DF0CA0">
          <w:rPr>
            <w:rStyle w:val="Hyperlink"/>
            <w:rFonts w:ascii="Times New Roman" w:eastAsia="Calibri" w:hAnsi="Times New Roman" w:cs="Times New Roman"/>
            <w:noProof/>
            <w:sz w:val="20"/>
            <w:szCs w:val="20"/>
          </w:rPr>
          <w:t>V.8</w:t>
        </w:r>
        <w:r w:rsidRPr="004F0457">
          <w:rPr>
            <w:rFonts w:ascii="Times New Roman" w:eastAsia="Times New Roman" w:hAnsi="Times New Roman" w:cs="Times New Roman"/>
            <w:noProof/>
            <w:color w:val="auto"/>
            <w:sz w:val="20"/>
            <w:szCs w:val="20"/>
          </w:rPr>
          <w:tab/>
        </w:r>
        <w:r w:rsidRPr="00DF0CA0">
          <w:rPr>
            <w:rStyle w:val="Hyperlink"/>
            <w:rFonts w:ascii="Times New Roman" w:eastAsia="Calibri" w:hAnsi="Times New Roman" w:cs="Times New Roman"/>
            <w:noProof/>
            <w:sz w:val="20"/>
            <w:szCs w:val="20"/>
          </w:rPr>
          <w:t>Подпрограма с други мерки за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4" w:history="1">
        <w:r w:rsidRPr="00DF0CA0">
          <w:rPr>
            <w:rStyle w:val="Hyperlink"/>
            <w:rFonts w:ascii="Times New Roman" w:hAnsi="Times New Roman" w:cs="Times New Roman"/>
            <w:noProof/>
            <w:sz w:val="20"/>
            <w:szCs w:val="20"/>
          </w:rPr>
          <w:t>V.8.1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Събиране на смесени битови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5" w:history="1">
        <w:r w:rsidRPr="00DF0CA0">
          <w:rPr>
            <w:rStyle w:val="Hyperlink"/>
            <w:rFonts w:ascii="Times New Roman" w:hAnsi="Times New Roman" w:cs="Times New Roman"/>
            <w:noProof/>
            <w:sz w:val="20"/>
            <w:szCs w:val="20"/>
          </w:rPr>
          <w:t>V.8.2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Екологосъобразно обезвреждане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6" w:history="1">
        <w:r w:rsidRPr="00DF0CA0">
          <w:rPr>
            <w:rStyle w:val="Hyperlink"/>
            <w:rFonts w:ascii="Times New Roman" w:hAnsi="Times New Roman" w:cs="Times New Roman"/>
            <w:noProof/>
            <w:sz w:val="20"/>
            <w:szCs w:val="20"/>
          </w:rPr>
          <w:t>V.8.3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Нормативно регулиране на управлението на отпадъците н ускоряване прилагането на законодателството н политиката в тази област</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7" w:history="1">
        <w:r w:rsidRPr="00DF0CA0">
          <w:rPr>
            <w:rStyle w:val="Hyperlink"/>
            <w:rFonts w:ascii="Times New Roman" w:hAnsi="Times New Roman" w:cs="Times New Roman"/>
            <w:noProof/>
            <w:sz w:val="20"/>
            <w:szCs w:val="20"/>
          </w:rPr>
          <w:t>V.8.4</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Осигуряване на достатъчни и надеждни данни за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118</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8" w:history="1">
        <w:r w:rsidRPr="00DF0CA0">
          <w:rPr>
            <w:rStyle w:val="Hyperlink"/>
            <w:rFonts w:ascii="Times New Roman" w:hAnsi="Times New Roman" w:cs="Times New Roman"/>
            <w:noProof/>
            <w:sz w:val="20"/>
            <w:szCs w:val="20"/>
          </w:rPr>
          <w:t>V.8.5</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Укрепване на административния капацитет на институциите, отговорни за управлението на отпадъците в страната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89" w:history="1">
        <w:r w:rsidRPr="00DF0CA0">
          <w:rPr>
            <w:rStyle w:val="Hyperlink"/>
            <w:rFonts w:ascii="Times New Roman" w:hAnsi="Times New Roman" w:cs="Times New Roman"/>
            <w:noProof/>
            <w:sz w:val="20"/>
            <w:szCs w:val="20"/>
          </w:rPr>
          <w:t>V.8.6</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Увеличаване на инвестициите в сектора и прилагане на принципите "отговорност на производителя" и "замърсителят плаша" при интегрираното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_Toc448769789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119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left" w:pos="1320"/>
          <w:tab w:val="right" w:leader="dot" w:pos="9628"/>
        </w:tabs>
        <w:rPr>
          <w:rFonts w:ascii="Times New Roman" w:eastAsia="Times New Roman" w:hAnsi="Times New Roman" w:cs="Times New Roman"/>
          <w:noProof/>
          <w:color w:val="auto"/>
          <w:sz w:val="20"/>
          <w:szCs w:val="20"/>
        </w:rPr>
      </w:pPr>
      <w:hyperlink w:anchor="_Toc448769790" w:history="1">
        <w:r w:rsidRPr="00DF0CA0">
          <w:rPr>
            <w:rStyle w:val="Hyperlink"/>
            <w:rFonts w:ascii="Times New Roman" w:hAnsi="Times New Roman" w:cs="Times New Roman"/>
            <w:noProof/>
            <w:sz w:val="20"/>
            <w:szCs w:val="20"/>
          </w:rPr>
          <w:t>V.8.7</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План за действие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_Toc448769790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120</w:t>
        </w:r>
        <w:r w:rsidRPr="00DF0CA0">
          <w:rPr>
            <w:rFonts w:ascii="Times New Roman" w:hAnsi="Times New Roman" w:cs="Times New Roman"/>
            <w:noProof/>
            <w:webHidden/>
            <w:sz w:val="20"/>
            <w:szCs w:val="20"/>
          </w:rPr>
          <w:fldChar w:fldCharType="end"/>
        </w:r>
      </w:hyperlink>
    </w:p>
    <w:p w:rsidR="00DF0CA0" w:rsidRPr="004F0457" w:rsidRDefault="00DF0CA0">
      <w:pPr>
        <w:pStyle w:val="TOC1"/>
        <w:rPr>
          <w:rFonts w:eastAsia="Times New Roman"/>
          <w:color w:val="auto"/>
          <w:sz w:val="20"/>
          <w:szCs w:val="20"/>
        </w:rPr>
      </w:pPr>
      <w:hyperlink w:anchor="_Toc448769791" w:history="1">
        <w:r w:rsidRPr="00DF0CA0">
          <w:rPr>
            <w:rStyle w:val="Hyperlink"/>
            <w:sz w:val="20"/>
            <w:szCs w:val="20"/>
          </w:rPr>
          <w:t>VI.</w:t>
        </w:r>
        <w:r w:rsidRPr="004F0457">
          <w:rPr>
            <w:rFonts w:eastAsia="Times New Roman"/>
            <w:color w:val="auto"/>
            <w:sz w:val="20"/>
            <w:szCs w:val="20"/>
          </w:rPr>
          <w:tab/>
        </w:r>
        <w:r w:rsidRPr="00DF0CA0">
          <w:rPr>
            <w:rStyle w:val="Hyperlink"/>
            <w:sz w:val="20"/>
            <w:szCs w:val="20"/>
          </w:rPr>
          <w:t>Индикатори за изпълнение на подпрограмите</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_Toc448769791 \h </w:instrText>
        </w:r>
        <w:r w:rsidRPr="00DF0CA0">
          <w:rPr>
            <w:webHidden/>
            <w:sz w:val="20"/>
            <w:szCs w:val="20"/>
          </w:rPr>
        </w:r>
        <w:r w:rsidRPr="00DF0CA0">
          <w:rPr>
            <w:webHidden/>
            <w:sz w:val="20"/>
            <w:szCs w:val="20"/>
          </w:rPr>
          <w:fldChar w:fldCharType="separate"/>
        </w:r>
        <w:r w:rsidR="00253199">
          <w:rPr>
            <w:webHidden/>
            <w:sz w:val="20"/>
            <w:szCs w:val="20"/>
          </w:rPr>
          <w:t>129</w:t>
        </w:r>
        <w:r w:rsidRPr="00DF0CA0">
          <w:rPr>
            <w:webHidden/>
            <w:sz w:val="20"/>
            <w:szCs w:val="20"/>
          </w:rPr>
          <w:fldChar w:fldCharType="end"/>
        </w:r>
      </w:hyperlink>
    </w:p>
    <w:p w:rsidR="00DF0CA0" w:rsidRPr="004F0457" w:rsidRDefault="00DF0CA0">
      <w:pPr>
        <w:pStyle w:val="TOC1"/>
        <w:rPr>
          <w:rFonts w:eastAsia="Times New Roman"/>
          <w:color w:val="auto"/>
          <w:sz w:val="20"/>
          <w:szCs w:val="20"/>
        </w:rPr>
      </w:pPr>
      <w:hyperlink w:anchor="_Toc448769792" w:history="1">
        <w:r w:rsidRPr="00DF0CA0">
          <w:rPr>
            <w:rStyle w:val="Hyperlink"/>
            <w:sz w:val="20"/>
            <w:szCs w:val="20"/>
          </w:rPr>
          <w:t>VII.</w:t>
        </w:r>
        <w:r w:rsidRPr="004F0457">
          <w:rPr>
            <w:rFonts w:eastAsia="Times New Roman"/>
            <w:color w:val="auto"/>
            <w:sz w:val="20"/>
            <w:szCs w:val="20"/>
          </w:rPr>
          <w:tab/>
        </w:r>
        <w:r w:rsidRPr="00DF0CA0">
          <w:rPr>
            <w:rStyle w:val="Hyperlink"/>
            <w:sz w:val="20"/>
            <w:szCs w:val="20"/>
          </w:rPr>
          <w:t>Координация с други общински и регионални планове н програми</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_Toc448769792 \h </w:instrText>
        </w:r>
        <w:r w:rsidRPr="00DF0CA0">
          <w:rPr>
            <w:webHidden/>
            <w:sz w:val="20"/>
            <w:szCs w:val="20"/>
          </w:rPr>
        </w:r>
        <w:r w:rsidRPr="00DF0CA0">
          <w:rPr>
            <w:webHidden/>
            <w:sz w:val="20"/>
            <w:szCs w:val="20"/>
          </w:rPr>
          <w:fldChar w:fldCharType="separate"/>
        </w:r>
        <w:r w:rsidR="00253199">
          <w:rPr>
            <w:webHidden/>
            <w:sz w:val="20"/>
            <w:szCs w:val="20"/>
          </w:rPr>
          <w:t>132</w:t>
        </w:r>
        <w:r w:rsidRPr="00DF0CA0">
          <w:rPr>
            <w:webHidden/>
            <w:sz w:val="20"/>
            <w:szCs w:val="20"/>
          </w:rPr>
          <w:fldChar w:fldCharType="end"/>
        </w:r>
      </w:hyperlink>
    </w:p>
    <w:p w:rsidR="00DF0CA0" w:rsidRPr="004F0457" w:rsidRDefault="00DF0CA0">
      <w:pPr>
        <w:pStyle w:val="TOC2"/>
        <w:tabs>
          <w:tab w:val="left" w:pos="1100"/>
          <w:tab w:val="right" w:leader="dot" w:pos="9628"/>
        </w:tabs>
        <w:rPr>
          <w:rFonts w:ascii="Times New Roman" w:eastAsia="Times New Roman" w:hAnsi="Times New Roman" w:cs="Times New Roman"/>
          <w:noProof/>
          <w:color w:val="auto"/>
          <w:sz w:val="20"/>
          <w:szCs w:val="20"/>
        </w:rPr>
      </w:pPr>
      <w:hyperlink w:anchor="_Toc448769793" w:history="1">
        <w:r w:rsidRPr="00DF0CA0">
          <w:rPr>
            <w:rStyle w:val="Hyperlink"/>
            <w:rFonts w:ascii="Times New Roman" w:hAnsi="Times New Roman" w:cs="Times New Roman"/>
            <w:noProof/>
            <w:sz w:val="20"/>
            <w:szCs w:val="20"/>
          </w:rPr>
          <w:t>VII.1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Областна стратегия за развитие на област Смолян за периода 2014 – 2020 г.</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_Toc448769793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132</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1100"/>
          <w:tab w:val="right" w:leader="dot" w:pos="9628"/>
        </w:tabs>
        <w:rPr>
          <w:rFonts w:ascii="Times New Roman" w:eastAsia="Times New Roman" w:hAnsi="Times New Roman" w:cs="Times New Roman"/>
          <w:noProof/>
          <w:color w:val="auto"/>
          <w:sz w:val="20"/>
          <w:szCs w:val="20"/>
        </w:rPr>
      </w:pPr>
      <w:hyperlink w:anchor="_Toc448769794" w:history="1">
        <w:r w:rsidRPr="00DF0CA0">
          <w:rPr>
            <w:rStyle w:val="Hyperlink"/>
            <w:rFonts w:ascii="Times New Roman" w:hAnsi="Times New Roman" w:cs="Times New Roman"/>
            <w:noProof/>
            <w:sz w:val="20"/>
            <w:szCs w:val="20"/>
          </w:rPr>
          <w:t>VII.2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shd w:val="clear" w:color="auto" w:fill="FFFFFF"/>
          </w:rPr>
          <w:t>Общински план за развитие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_Toc448769794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133</w:t>
        </w:r>
        <w:r w:rsidRPr="00DF0CA0">
          <w:rPr>
            <w:rFonts w:ascii="Times New Roman" w:hAnsi="Times New Roman" w:cs="Times New Roman"/>
            <w:noProof/>
            <w:webHidden/>
            <w:sz w:val="20"/>
            <w:szCs w:val="20"/>
          </w:rPr>
          <w:fldChar w:fldCharType="end"/>
        </w:r>
      </w:hyperlink>
    </w:p>
    <w:p w:rsidR="00DF0CA0" w:rsidRPr="004F0457" w:rsidRDefault="00DF0CA0">
      <w:pPr>
        <w:pStyle w:val="TOC1"/>
        <w:tabs>
          <w:tab w:val="left" w:pos="880"/>
        </w:tabs>
        <w:rPr>
          <w:rFonts w:eastAsia="Times New Roman"/>
          <w:color w:val="auto"/>
          <w:sz w:val="20"/>
          <w:szCs w:val="20"/>
        </w:rPr>
      </w:pPr>
      <w:hyperlink w:anchor="_Toc448769795" w:history="1">
        <w:r w:rsidRPr="00DF0CA0">
          <w:rPr>
            <w:rStyle w:val="Hyperlink"/>
            <w:caps/>
            <w:sz w:val="20"/>
            <w:szCs w:val="20"/>
          </w:rPr>
          <w:t>VIII.</w:t>
        </w:r>
        <w:r w:rsidRPr="004F0457">
          <w:rPr>
            <w:rFonts w:eastAsia="Times New Roman"/>
            <w:color w:val="auto"/>
            <w:sz w:val="20"/>
            <w:szCs w:val="20"/>
          </w:rPr>
          <w:tab/>
        </w:r>
        <w:r w:rsidRPr="00DF0CA0">
          <w:rPr>
            <w:rStyle w:val="Hyperlink"/>
            <w:caps/>
            <w:sz w:val="20"/>
            <w:szCs w:val="20"/>
          </w:rPr>
          <w:t>Система за наблюдение, контрол и отчитане на изпълнението на общинската програма за управление на отпадъците</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_Toc448769795 \h </w:instrText>
        </w:r>
        <w:r w:rsidRPr="00DF0CA0">
          <w:rPr>
            <w:webHidden/>
            <w:sz w:val="20"/>
            <w:szCs w:val="20"/>
          </w:rPr>
        </w:r>
        <w:r w:rsidRPr="00DF0CA0">
          <w:rPr>
            <w:webHidden/>
            <w:sz w:val="20"/>
            <w:szCs w:val="20"/>
          </w:rPr>
          <w:fldChar w:fldCharType="separate"/>
        </w:r>
        <w:r w:rsidR="00253199">
          <w:rPr>
            <w:webHidden/>
            <w:sz w:val="20"/>
            <w:szCs w:val="20"/>
          </w:rPr>
          <w:t>134</w:t>
        </w:r>
        <w:r w:rsidRPr="00DF0CA0">
          <w:rPr>
            <w:webHidden/>
            <w:sz w:val="20"/>
            <w:szCs w:val="20"/>
          </w:rPr>
          <w:fldChar w:fldCharType="end"/>
        </w:r>
      </w:hyperlink>
    </w:p>
    <w:p w:rsidR="00DF0CA0" w:rsidRPr="004F0457" w:rsidRDefault="00DF0CA0">
      <w:pPr>
        <w:pStyle w:val="TOC2"/>
        <w:tabs>
          <w:tab w:val="left" w:pos="1100"/>
          <w:tab w:val="right" w:leader="dot" w:pos="9628"/>
        </w:tabs>
        <w:rPr>
          <w:rFonts w:ascii="Times New Roman" w:eastAsia="Times New Roman" w:hAnsi="Times New Roman" w:cs="Times New Roman"/>
          <w:noProof/>
          <w:color w:val="auto"/>
          <w:sz w:val="20"/>
          <w:szCs w:val="20"/>
        </w:rPr>
      </w:pPr>
      <w:hyperlink w:anchor="_Toc448769796" w:history="1">
        <w:r w:rsidRPr="00DF0CA0">
          <w:rPr>
            <w:rStyle w:val="Hyperlink"/>
            <w:rFonts w:ascii="Times New Roman" w:hAnsi="Times New Roman" w:cs="Times New Roman"/>
            <w:noProof/>
            <w:sz w:val="20"/>
            <w:szCs w:val="20"/>
          </w:rPr>
          <w:t>VIII.1</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Вътрешно и външно наблюдение за изпълнението</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_Toc448769796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134</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1100"/>
          <w:tab w:val="right" w:leader="dot" w:pos="9628"/>
        </w:tabs>
        <w:rPr>
          <w:rFonts w:ascii="Times New Roman" w:eastAsia="Times New Roman" w:hAnsi="Times New Roman" w:cs="Times New Roman"/>
          <w:noProof/>
          <w:color w:val="auto"/>
          <w:sz w:val="20"/>
          <w:szCs w:val="20"/>
        </w:rPr>
      </w:pPr>
      <w:hyperlink w:anchor="_Toc448769797" w:history="1">
        <w:r w:rsidRPr="00DF0CA0">
          <w:rPr>
            <w:rStyle w:val="Hyperlink"/>
            <w:rFonts w:ascii="Times New Roman" w:hAnsi="Times New Roman" w:cs="Times New Roman"/>
            <w:noProof/>
            <w:sz w:val="20"/>
            <w:szCs w:val="20"/>
          </w:rPr>
          <w:t>VIII.2</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Източници на информация за извършване на наблюдение и оценка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_Toc448769797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135</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1100"/>
          <w:tab w:val="right" w:leader="dot" w:pos="9628"/>
        </w:tabs>
        <w:rPr>
          <w:rFonts w:ascii="Times New Roman" w:eastAsia="Times New Roman" w:hAnsi="Times New Roman" w:cs="Times New Roman"/>
          <w:noProof/>
          <w:color w:val="auto"/>
          <w:sz w:val="20"/>
          <w:szCs w:val="20"/>
        </w:rPr>
      </w:pPr>
      <w:hyperlink w:anchor="_Toc448769798" w:history="1">
        <w:r w:rsidRPr="00DF0CA0">
          <w:rPr>
            <w:rStyle w:val="Hyperlink"/>
            <w:rFonts w:ascii="Times New Roman" w:hAnsi="Times New Roman" w:cs="Times New Roman"/>
            <w:noProof/>
            <w:sz w:val="20"/>
            <w:szCs w:val="20"/>
          </w:rPr>
          <w:t>VIII.3</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Метод за извършване на оценка на годишните цели по програмата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_Toc448769798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135</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left" w:pos="1100"/>
          <w:tab w:val="right" w:leader="dot" w:pos="9628"/>
        </w:tabs>
        <w:rPr>
          <w:rFonts w:ascii="Times New Roman" w:eastAsia="Times New Roman" w:hAnsi="Times New Roman" w:cs="Times New Roman"/>
          <w:noProof/>
          <w:color w:val="auto"/>
          <w:sz w:val="20"/>
          <w:szCs w:val="20"/>
        </w:rPr>
      </w:pPr>
      <w:hyperlink w:anchor="_Toc448769799" w:history="1">
        <w:r w:rsidRPr="00DF0CA0">
          <w:rPr>
            <w:rStyle w:val="Hyperlink"/>
            <w:rFonts w:ascii="Times New Roman" w:hAnsi="Times New Roman" w:cs="Times New Roman"/>
            <w:noProof/>
            <w:sz w:val="20"/>
            <w:szCs w:val="20"/>
          </w:rPr>
          <w:t>VIII.4</w:t>
        </w:r>
        <w:r w:rsidRPr="004F0457">
          <w:rPr>
            <w:rFonts w:ascii="Times New Roman" w:eastAsia="Times New Roman" w:hAnsi="Times New Roman" w:cs="Times New Roman"/>
            <w:noProof/>
            <w:color w:val="auto"/>
            <w:sz w:val="20"/>
            <w:szCs w:val="20"/>
          </w:rPr>
          <w:tab/>
        </w:r>
        <w:r w:rsidRPr="00DF0CA0">
          <w:rPr>
            <w:rStyle w:val="Hyperlink"/>
            <w:rFonts w:ascii="Times New Roman" w:hAnsi="Times New Roman" w:cs="Times New Roman"/>
            <w:noProof/>
            <w:sz w:val="20"/>
            <w:szCs w:val="20"/>
          </w:rPr>
          <w:t>Работна група за наблюдение (мониторинг) на изпълнението на програмата за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_Toc448769799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136</w:t>
        </w:r>
        <w:r w:rsidRPr="00DF0CA0">
          <w:rPr>
            <w:rFonts w:ascii="Times New Roman" w:hAnsi="Times New Roman" w:cs="Times New Roman"/>
            <w:noProof/>
            <w:webHidden/>
            <w:sz w:val="20"/>
            <w:szCs w:val="20"/>
          </w:rPr>
          <w:fldChar w:fldCharType="end"/>
        </w:r>
      </w:hyperlink>
    </w:p>
    <w:p w:rsidR="00DF0CA0" w:rsidRPr="004F0457" w:rsidRDefault="00DF0CA0">
      <w:pPr>
        <w:pStyle w:val="TOC1"/>
        <w:rPr>
          <w:rFonts w:eastAsia="Times New Roman"/>
          <w:color w:val="auto"/>
          <w:sz w:val="20"/>
          <w:szCs w:val="20"/>
        </w:rPr>
      </w:pPr>
      <w:hyperlink w:anchor="_Toc448769800" w:history="1">
        <w:r w:rsidRPr="00DF0CA0">
          <w:rPr>
            <w:rStyle w:val="Hyperlink"/>
            <w:sz w:val="20"/>
            <w:szCs w:val="20"/>
          </w:rPr>
          <w:t>ПРИЛОЖЕНИЕ №1. АНАЛИЗ НА СЪСТОЯНИЕТО И ПРОГНОЗИТЕ ЗА БЪДЕЩО РАЗВИТИЕ В УПРАВЛЕНИЕТО НА ОТПАДЪЦИТЕ</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_Toc448769800 \h </w:instrText>
        </w:r>
        <w:r w:rsidRPr="00DF0CA0">
          <w:rPr>
            <w:webHidden/>
            <w:sz w:val="20"/>
            <w:szCs w:val="20"/>
          </w:rPr>
        </w:r>
        <w:r w:rsidRPr="00DF0CA0">
          <w:rPr>
            <w:webHidden/>
            <w:sz w:val="20"/>
            <w:szCs w:val="20"/>
          </w:rPr>
          <w:fldChar w:fldCharType="separate"/>
        </w:r>
        <w:r w:rsidR="00253199">
          <w:rPr>
            <w:webHidden/>
            <w:sz w:val="20"/>
            <w:szCs w:val="20"/>
          </w:rPr>
          <w:t>137</w:t>
        </w:r>
        <w:r w:rsidRPr="00DF0CA0">
          <w:rPr>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01" w:history="1">
        <w:r w:rsidRPr="00DF0CA0">
          <w:rPr>
            <w:rStyle w:val="Hyperlink"/>
            <w:rFonts w:ascii="Times New Roman" w:hAnsi="Times New Roman" w:cs="Times New Roman"/>
            <w:noProof/>
            <w:sz w:val="20"/>
            <w:szCs w:val="20"/>
          </w:rPr>
          <w:t>Анализ на действащите нормативни и програмни документи в контекста на правата и задълженията на общините по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02" w:history="1">
        <w:r w:rsidRPr="00DF0CA0">
          <w:rPr>
            <w:rStyle w:val="Hyperlink"/>
            <w:rFonts w:ascii="Times New Roman" w:hAnsi="Times New Roman" w:cs="Times New Roman"/>
            <w:noProof/>
            <w:sz w:val="20"/>
            <w:szCs w:val="20"/>
          </w:rPr>
          <w:t>Анализ на националната и общинската нормативна рамка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137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03" w:history="1">
        <w:r w:rsidRPr="00DF0CA0">
          <w:rPr>
            <w:rStyle w:val="Hyperlink"/>
            <w:rFonts w:ascii="Times New Roman" w:hAnsi="Times New Roman" w:cs="Times New Roman"/>
            <w:noProof/>
            <w:sz w:val="20"/>
            <w:szCs w:val="20"/>
          </w:rPr>
          <w:t>Програмни документи на национално и общинско ниво</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141</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04" w:history="1">
        <w:r w:rsidRPr="00DF0CA0">
          <w:rPr>
            <w:rStyle w:val="Hyperlink"/>
            <w:rFonts w:ascii="Times New Roman" w:hAnsi="Times New Roman" w:cs="Times New Roman"/>
            <w:noProof/>
            <w:sz w:val="20"/>
            <w:szCs w:val="20"/>
          </w:rPr>
          <w:t>Анализ за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05" w:history="1">
        <w:r w:rsidRPr="00DF0CA0">
          <w:rPr>
            <w:rStyle w:val="Hyperlink"/>
            <w:rFonts w:ascii="Times New Roman" w:hAnsi="Times New Roman" w:cs="Times New Roman"/>
            <w:noProof/>
            <w:sz w:val="20"/>
            <w:szCs w:val="20"/>
          </w:rPr>
          <w:t>Анализ на битовите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06" w:history="1">
        <w:r w:rsidRPr="00DF0CA0">
          <w:rPr>
            <w:rStyle w:val="Hyperlink"/>
            <w:rFonts w:ascii="Times New Roman" w:hAnsi="Times New Roman" w:cs="Times New Roman"/>
            <w:noProof/>
            <w:sz w:val="20"/>
            <w:szCs w:val="20"/>
          </w:rPr>
          <w:t>Отпадъци, подходящи за рециклиране и оползотворяване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144</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07" w:history="1">
        <w:r w:rsidRPr="00DF0CA0">
          <w:rPr>
            <w:rStyle w:val="Hyperlink"/>
            <w:rFonts w:ascii="Times New Roman" w:hAnsi="Times New Roman" w:cs="Times New Roman"/>
            <w:noProof/>
            <w:sz w:val="20"/>
            <w:szCs w:val="20"/>
          </w:rPr>
          <w:t>Биоразградими отпадъци и отпадъци от паркове и зелената система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08" w:history="1">
        <w:r w:rsidRPr="00DF0CA0">
          <w:rPr>
            <w:rStyle w:val="Hyperlink"/>
            <w:rFonts w:ascii="Times New Roman" w:hAnsi="Times New Roman" w:cs="Times New Roman"/>
            <w:noProof/>
            <w:sz w:val="20"/>
            <w:szCs w:val="20"/>
          </w:rPr>
          <w:t>Едрогабаритни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09" w:history="1">
        <w:r w:rsidRPr="00DF0CA0">
          <w:rPr>
            <w:rStyle w:val="Hyperlink"/>
            <w:rFonts w:ascii="Times New Roman" w:hAnsi="Times New Roman" w:cs="Times New Roman"/>
            <w:noProof/>
            <w:sz w:val="20"/>
            <w:szCs w:val="20"/>
          </w:rPr>
          <w:t>Производствени неопасни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_Toc448769809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10" w:history="1">
        <w:r w:rsidRPr="00DF0CA0">
          <w:rPr>
            <w:rStyle w:val="Hyperlink"/>
            <w:rFonts w:ascii="Times New Roman" w:hAnsi="Times New Roman" w:cs="Times New Roman"/>
            <w:noProof/>
            <w:sz w:val="20"/>
            <w:szCs w:val="20"/>
          </w:rPr>
          <w:t>Строителни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146</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11" w:history="1">
        <w:r w:rsidRPr="00DF0CA0">
          <w:rPr>
            <w:rStyle w:val="Hyperlink"/>
            <w:rFonts w:ascii="Times New Roman" w:hAnsi="Times New Roman" w:cs="Times New Roman"/>
            <w:noProof/>
            <w:sz w:val="20"/>
            <w:szCs w:val="20"/>
          </w:rPr>
          <w:t>Опасни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147</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12" w:history="1">
        <w:r w:rsidRPr="00DF0CA0">
          <w:rPr>
            <w:rStyle w:val="Hyperlink"/>
            <w:rFonts w:ascii="Times New Roman" w:hAnsi="Times New Roman" w:cs="Times New Roman"/>
            <w:noProof/>
            <w:sz w:val="20"/>
            <w:szCs w:val="20"/>
          </w:rPr>
          <w:t>Утайки от ПСОВ:</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148</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13" w:history="1">
        <w:r w:rsidRPr="00DF0CA0">
          <w:rPr>
            <w:rStyle w:val="Hyperlink"/>
            <w:rFonts w:ascii="Times New Roman" w:hAnsi="Times New Roman" w:cs="Times New Roman"/>
            <w:noProof/>
            <w:sz w:val="20"/>
            <w:szCs w:val="20"/>
          </w:rPr>
          <w:t>Болнични отпадъци/Отпадъци от хуманното здравеопазване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149</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14" w:history="1">
        <w:r w:rsidRPr="00DF0CA0">
          <w:rPr>
            <w:rStyle w:val="Hyperlink"/>
            <w:rFonts w:ascii="Times New Roman" w:hAnsi="Times New Roman" w:cs="Times New Roman"/>
            <w:noProof/>
            <w:sz w:val="20"/>
            <w:szCs w:val="20"/>
          </w:rPr>
          <w:t>Анализ на инфраструктурата за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15" w:history="1">
        <w:r w:rsidRPr="00DF0CA0">
          <w:rPr>
            <w:rStyle w:val="Hyperlink"/>
            <w:rFonts w:ascii="Times New Roman" w:hAnsi="Times New Roman" w:cs="Times New Roman"/>
            <w:noProof/>
            <w:sz w:val="20"/>
            <w:szCs w:val="20"/>
          </w:rPr>
          <w:t>Събиране и транспортиране на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149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16" w:history="1">
        <w:r w:rsidRPr="00DF0CA0">
          <w:rPr>
            <w:rStyle w:val="Hyperlink"/>
            <w:rFonts w:ascii="Times New Roman" w:hAnsi="Times New Roman" w:cs="Times New Roman"/>
            <w:noProof/>
            <w:sz w:val="20"/>
            <w:szCs w:val="20"/>
          </w:rPr>
          <w:t>Предварително третиране на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152</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17" w:history="1">
        <w:r w:rsidRPr="00DF0CA0">
          <w:rPr>
            <w:rStyle w:val="Hyperlink"/>
            <w:rFonts w:ascii="Times New Roman" w:hAnsi="Times New Roman" w:cs="Times New Roman"/>
            <w:noProof/>
            <w:sz w:val="20"/>
            <w:szCs w:val="20"/>
          </w:rPr>
          <w:t>Оползотворяване и обезвреждане на отпадъци</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153</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18" w:history="1">
        <w:r w:rsidRPr="00DF0CA0">
          <w:rPr>
            <w:rStyle w:val="Hyperlink"/>
            <w:rFonts w:ascii="Times New Roman" w:hAnsi="Times New Roman" w:cs="Times New Roman"/>
            <w:noProof/>
            <w:sz w:val="20"/>
            <w:szCs w:val="20"/>
          </w:rPr>
          <w:t>Анализ на замърсени в миналото площадки за обезвреждане на отпадъци и осъществени мерки за тяхното възстановяване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155</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19" w:history="1">
        <w:r w:rsidRPr="00DF0CA0">
          <w:rPr>
            <w:rStyle w:val="Hyperlink"/>
            <w:rFonts w:ascii="Times New Roman" w:hAnsi="Times New Roman" w:cs="Times New Roman"/>
            <w:noProof/>
            <w:sz w:val="20"/>
            <w:szCs w:val="20"/>
          </w:rPr>
          <w:t>Анализ на институционалния капацитет</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_Toc448769819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20" w:history="1">
        <w:r w:rsidRPr="00DF0CA0">
          <w:rPr>
            <w:rStyle w:val="Hyperlink"/>
            <w:rFonts w:ascii="Times New Roman" w:hAnsi="Times New Roman" w:cs="Times New Roman"/>
            <w:noProof/>
            <w:sz w:val="20"/>
            <w:szCs w:val="20"/>
          </w:rPr>
          <w:t>Задължения на общинските администрации във връзка с управление на отпадъците на тяхна територия</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_Toc448769820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155</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21" w:history="1">
        <w:r w:rsidRPr="00DF0CA0">
          <w:rPr>
            <w:rStyle w:val="Hyperlink"/>
            <w:rFonts w:ascii="Times New Roman" w:hAnsi="Times New Roman" w:cs="Times New Roman"/>
            <w:noProof/>
            <w:sz w:val="20"/>
            <w:szCs w:val="20"/>
          </w:rPr>
          <w:t>Организационно устройство:</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156</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22" w:history="1">
        <w:r w:rsidRPr="00DF0CA0">
          <w:rPr>
            <w:rStyle w:val="Hyperlink"/>
            <w:rFonts w:ascii="Times New Roman" w:hAnsi="Times New Roman" w:cs="Times New Roman"/>
            <w:noProof/>
            <w:sz w:val="20"/>
            <w:szCs w:val="20"/>
          </w:rPr>
          <w:t>Анализ на организационните схеми и форми за управление на отпадъците; планиране, финансиране и определяне на цени и такси за услугите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23" w:history="1">
        <w:r w:rsidRPr="00DF0CA0">
          <w:rPr>
            <w:rStyle w:val="Hyperlink"/>
            <w:rFonts w:ascii="Times New Roman" w:hAnsi="Times New Roman" w:cs="Times New Roman"/>
            <w:noProof/>
            <w:sz w:val="20"/>
            <w:szCs w:val="20"/>
          </w:rPr>
          <w:t>Анализ на схемите за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_Toc448769823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159</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24" w:history="1">
        <w:r w:rsidRPr="00DF0CA0">
          <w:rPr>
            <w:rStyle w:val="Hyperlink"/>
            <w:rFonts w:ascii="Times New Roman" w:hAnsi="Times New Roman" w:cs="Times New Roman"/>
            <w:noProof/>
            <w:sz w:val="20"/>
            <w:szCs w:val="20"/>
          </w:rPr>
          <w:t>Икономически инструменти и стимули в сектора на управлението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_Toc448769824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160</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25" w:history="1">
        <w:r w:rsidRPr="00DF0CA0">
          <w:rPr>
            <w:rStyle w:val="Hyperlink"/>
            <w:rFonts w:ascii="Times New Roman" w:hAnsi="Times New Roman" w:cs="Times New Roman"/>
            <w:noProof/>
            <w:sz w:val="20"/>
            <w:szCs w:val="20"/>
          </w:rPr>
          <w:t>Анализ на информирането на обществеността по въпросите на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_Toc448769825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161</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26" w:history="1">
        <w:r w:rsidRPr="00DF0CA0">
          <w:rPr>
            <w:rStyle w:val="Hyperlink"/>
            <w:rFonts w:ascii="Times New Roman" w:hAnsi="Times New Roman" w:cs="Times New Roman"/>
            <w:noProof/>
            <w:sz w:val="20"/>
            <w:szCs w:val="20"/>
            <w:lang w:bidi="en-US"/>
          </w:rPr>
          <w:t>Разяснителни и образователни дейности и привличане на обществеността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_Toc448769826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161</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27" w:history="1">
        <w:r w:rsidRPr="00DF0CA0">
          <w:rPr>
            <w:rStyle w:val="Hyperlink"/>
            <w:rFonts w:ascii="Times New Roman" w:hAnsi="Times New Roman" w:cs="Times New Roman"/>
            <w:noProof/>
            <w:sz w:val="20"/>
            <w:szCs w:val="20"/>
            <w:lang w:bidi="en-US"/>
          </w:rPr>
          <w:t>Наличие на стратегически подход в информационно-разяснителната политика на общината във връзка с дейностите по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_Toc448769827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161</w:t>
        </w:r>
        <w:r w:rsidRPr="00DF0CA0">
          <w:rPr>
            <w:rFonts w:ascii="Times New Roman" w:hAnsi="Times New Roman" w:cs="Times New Roman"/>
            <w:noProof/>
            <w:webHidden/>
            <w:sz w:val="20"/>
            <w:szCs w:val="20"/>
          </w:rPr>
          <w:fldChar w:fldCharType="end"/>
        </w:r>
      </w:hyperlink>
    </w:p>
    <w:p w:rsidR="00DF0CA0" w:rsidRPr="004F0457" w:rsidRDefault="00DF0CA0">
      <w:pPr>
        <w:pStyle w:val="TOC3"/>
        <w:tabs>
          <w:tab w:val="right" w:leader="dot" w:pos="9628"/>
        </w:tabs>
        <w:rPr>
          <w:rFonts w:ascii="Times New Roman" w:eastAsia="Times New Roman" w:hAnsi="Times New Roman" w:cs="Times New Roman"/>
          <w:noProof/>
          <w:color w:val="auto"/>
          <w:sz w:val="20"/>
          <w:szCs w:val="20"/>
        </w:rPr>
      </w:pPr>
      <w:hyperlink w:anchor="_Toc448769828" w:history="1">
        <w:r w:rsidRPr="00DF0CA0">
          <w:rPr>
            <w:rStyle w:val="Hyperlink"/>
            <w:rFonts w:ascii="Times New Roman" w:hAnsi="Times New Roman" w:cs="Times New Roman"/>
            <w:noProof/>
            <w:sz w:val="20"/>
            <w:szCs w:val="20"/>
            <w:lang w:bidi="en-US"/>
          </w:rPr>
          <w:t>Начини за предоставяне на информация относно общинските услуги в областта на управление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_Toc448769828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162</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29" w:history="1">
        <w:r w:rsidRPr="00DF0CA0">
          <w:rPr>
            <w:rStyle w:val="Hyperlink"/>
            <w:rFonts w:ascii="Times New Roman" w:hAnsi="Times New Roman" w:cs="Times New Roman"/>
            <w:noProof/>
            <w:sz w:val="20"/>
            <w:szCs w:val="20"/>
          </w:rPr>
          <w:t>Анализ на информационното обезпечаване за отпадъците и дейностите с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_Toc448769829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162</w:t>
        </w:r>
        <w:r w:rsidRPr="00DF0CA0">
          <w:rPr>
            <w:rFonts w:ascii="Times New Roman" w:hAnsi="Times New Roman" w:cs="Times New Roman"/>
            <w:noProof/>
            <w:webHidden/>
            <w:sz w:val="20"/>
            <w:szCs w:val="20"/>
          </w:rPr>
          <w:fldChar w:fldCharType="end"/>
        </w:r>
      </w:hyperlink>
    </w:p>
    <w:p w:rsidR="00DF0CA0" w:rsidRPr="004F0457" w:rsidRDefault="00DF0CA0">
      <w:pPr>
        <w:pStyle w:val="TOC1"/>
        <w:rPr>
          <w:rFonts w:eastAsia="Times New Roman"/>
          <w:color w:val="auto"/>
          <w:sz w:val="20"/>
          <w:szCs w:val="20"/>
        </w:rPr>
      </w:pPr>
      <w:hyperlink w:anchor="_Toc448769830" w:history="1">
        <w:r w:rsidRPr="00DF0CA0">
          <w:rPr>
            <w:rStyle w:val="Hyperlink"/>
            <w:sz w:val="20"/>
            <w:szCs w:val="20"/>
          </w:rPr>
          <w:t>ПРИЛОЖЕНИЕ № 2. ПРОГНОЗИ</w:t>
        </w:r>
        <w:r w:rsidRPr="00DF0CA0">
          <w:rPr>
            <w:webHidden/>
            <w:sz w:val="20"/>
            <w:szCs w:val="20"/>
          </w:rPr>
          <w:tab/>
        </w:r>
        <w:r w:rsidRPr="00DF0CA0">
          <w:rPr>
            <w:webHidden/>
            <w:sz w:val="20"/>
            <w:szCs w:val="20"/>
          </w:rPr>
          <w:fldChar w:fldCharType="begin"/>
        </w:r>
        <w:r w:rsidRPr="00DF0CA0">
          <w:rPr>
            <w:webHidden/>
            <w:sz w:val="20"/>
            <w:szCs w:val="20"/>
          </w:rPr>
          <w:instrText xml:space="preserve"> PAGEREF _Toc448769830 \h </w:instrText>
        </w:r>
        <w:r w:rsidRPr="00DF0CA0">
          <w:rPr>
            <w:webHidden/>
            <w:sz w:val="20"/>
            <w:szCs w:val="20"/>
          </w:rPr>
        </w:r>
        <w:r w:rsidRPr="00DF0CA0">
          <w:rPr>
            <w:webHidden/>
            <w:sz w:val="20"/>
            <w:szCs w:val="20"/>
          </w:rPr>
          <w:fldChar w:fldCharType="separate"/>
        </w:r>
        <w:r w:rsidR="00253199">
          <w:rPr>
            <w:webHidden/>
            <w:sz w:val="20"/>
            <w:szCs w:val="20"/>
          </w:rPr>
          <w:t>164</w:t>
        </w:r>
        <w:r w:rsidRPr="00DF0CA0">
          <w:rPr>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31" w:history="1">
        <w:r w:rsidRPr="00DF0CA0">
          <w:rPr>
            <w:rStyle w:val="Hyperlink"/>
            <w:rFonts w:ascii="Times New Roman" w:hAnsi="Times New Roman" w:cs="Times New Roman"/>
            <w:noProof/>
            <w:sz w:val="20"/>
            <w:szCs w:val="20"/>
            <w:shd w:val="clear" w:color="auto" w:fill="FFFFFF"/>
          </w:rPr>
          <w:t>Демографска прогноза</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_Toc448769831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164</w:t>
        </w:r>
        <w:r w:rsidRPr="00DF0CA0">
          <w:rPr>
            <w:rFonts w:ascii="Times New Roman" w:hAnsi="Times New Roman" w:cs="Times New Roman"/>
            <w:noProof/>
            <w:webHidden/>
            <w:sz w:val="20"/>
            <w:szCs w:val="20"/>
          </w:rPr>
          <w:fldChar w:fldCharType="end"/>
        </w:r>
      </w:hyperlink>
    </w:p>
    <w:p w:rsidR="00DF0CA0" w:rsidRPr="004F0457" w:rsidRDefault="00DF0CA0">
      <w:pPr>
        <w:pStyle w:val="TOC2"/>
        <w:tabs>
          <w:tab w:val="right" w:leader="dot" w:pos="9628"/>
        </w:tabs>
        <w:rPr>
          <w:rFonts w:ascii="Times New Roman" w:eastAsia="Times New Roman" w:hAnsi="Times New Roman" w:cs="Times New Roman"/>
          <w:noProof/>
          <w:color w:val="auto"/>
          <w:sz w:val="20"/>
          <w:szCs w:val="20"/>
        </w:rPr>
      </w:pPr>
      <w:hyperlink w:anchor="_Toc448769832" w:history="1">
        <w:r w:rsidRPr="00DF0CA0">
          <w:rPr>
            <w:rStyle w:val="Hyperlink"/>
            <w:rFonts w:ascii="Times New Roman" w:hAnsi="Times New Roman" w:cs="Times New Roman"/>
            <w:noProof/>
            <w:sz w:val="20"/>
            <w:szCs w:val="20"/>
          </w:rPr>
          <w:t>Прогноза за образуване на отпадъците</w:t>
        </w:r>
        <w:r w:rsidRPr="00DF0CA0">
          <w:rPr>
            <w:rFonts w:ascii="Times New Roman" w:hAnsi="Times New Roman" w:cs="Times New Roman"/>
            <w:noProof/>
            <w:webHidden/>
            <w:sz w:val="20"/>
            <w:szCs w:val="20"/>
          </w:rPr>
          <w:tab/>
        </w:r>
        <w:r w:rsidRPr="00DF0CA0">
          <w:rPr>
            <w:rFonts w:ascii="Times New Roman" w:hAnsi="Times New Roman" w:cs="Times New Roman"/>
            <w:noProof/>
            <w:webHidden/>
            <w:sz w:val="20"/>
            <w:szCs w:val="20"/>
          </w:rPr>
          <w:fldChar w:fldCharType="begin"/>
        </w:r>
        <w:r w:rsidRPr="00DF0CA0">
          <w:rPr>
            <w:rFonts w:ascii="Times New Roman" w:hAnsi="Times New Roman" w:cs="Times New Roman"/>
            <w:noProof/>
            <w:webHidden/>
            <w:sz w:val="20"/>
            <w:szCs w:val="20"/>
          </w:rPr>
          <w:instrText xml:space="preserve"> PAGEREF _Toc448769832 \h </w:instrText>
        </w:r>
        <w:r w:rsidRPr="00DF0CA0">
          <w:rPr>
            <w:rFonts w:ascii="Times New Roman" w:hAnsi="Times New Roman" w:cs="Times New Roman"/>
            <w:noProof/>
            <w:webHidden/>
            <w:sz w:val="20"/>
            <w:szCs w:val="20"/>
          </w:rPr>
        </w:r>
        <w:r w:rsidRPr="00DF0CA0">
          <w:rPr>
            <w:rFonts w:ascii="Times New Roman" w:hAnsi="Times New Roman" w:cs="Times New Roman"/>
            <w:noProof/>
            <w:webHidden/>
            <w:sz w:val="20"/>
            <w:szCs w:val="20"/>
          </w:rPr>
          <w:fldChar w:fldCharType="separate"/>
        </w:r>
        <w:r w:rsidR="00253199">
          <w:rPr>
            <w:rFonts w:ascii="Times New Roman" w:hAnsi="Times New Roman" w:cs="Times New Roman"/>
            <w:noProof/>
            <w:webHidden/>
            <w:sz w:val="20"/>
            <w:szCs w:val="20"/>
          </w:rPr>
          <w:t>164</w:t>
        </w:r>
        <w:r w:rsidRPr="00DF0CA0">
          <w:rPr>
            <w:rFonts w:ascii="Times New Roman" w:hAnsi="Times New Roman" w:cs="Times New Roman"/>
            <w:noProof/>
            <w:webHidden/>
            <w:sz w:val="20"/>
            <w:szCs w:val="20"/>
          </w:rPr>
          <w:fldChar w:fldCharType="end"/>
        </w:r>
      </w:hyperlink>
    </w:p>
    <w:p w:rsidR="001A61E8" w:rsidRPr="008821A3" w:rsidRDefault="00FE4645" w:rsidP="00F46B22">
      <w:pPr>
        <w:jc w:val="both"/>
        <w:rPr>
          <w:rStyle w:val="Bodytext21"/>
          <w:rFonts w:eastAsia="Arial Unicode MS"/>
          <w:sz w:val="24"/>
          <w:szCs w:val="24"/>
        </w:rPr>
      </w:pPr>
      <w:r w:rsidRPr="00DF0CA0">
        <w:rPr>
          <w:rFonts w:ascii="Times New Roman" w:hAnsi="Times New Roman" w:cs="Times New Roman"/>
          <w:sz w:val="20"/>
          <w:szCs w:val="20"/>
        </w:rPr>
        <w:fldChar w:fldCharType="end"/>
      </w:r>
      <w:r w:rsidR="001A61E8" w:rsidRPr="00F45505">
        <w:rPr>
          <w:rStyle w:val="Bodytext21"/>
          <w:rFonts w:eastAsia="Arial Unicode MS"/>
          <w:sz w:val="24"/>
          <w:szCs w:val="24"/>
        </w:rPr>
        <w:br w:type="page"/>
      </w:r>
    </w:p>
    <w:p w:rsidR="001A61E8" w:rsidRPr="00F46B22" w:rsidRDefault="001A61E8" w:rsidP="00F46B22">
      <w:pPr>
        <w:jc w:val="both"/>
        <w:rPr>
          <w:rStyle w:val="Tablecaption70"/>
          <w:rFonts w:eastAsia="Arial Unicode MS"/>
          <w:b/>
          <w:sz w:val="24"/>
          <w:szCs w:val="24"/>
        </w:rPr>
      </w:pPr>
      <w:r w:rsidRPr="00F46B22">
        <w:rPr>
          <w:rStyle w:val="Tablecaption70"/>
          <w:rFonts w:eastAsia="Arial Unicode MS"/>
          <w:b/>
          <w:sz w:val="24"/>
          <w:szCs w:val="24"/>
        </w:rPr>
        <w:t>Списък на използваните съкращения</w:t>
      </w:r>
    </w:p>
    <w:p w:rsidR="001A61E8" w:rsidRPr="00F46B22" w:rsidRDefault="001A61E8" w:rsidP="00F46B22">
      <w:pPr>
        <w:jc w:val="both"/>
        <w:rPr>
          <w:rFonts w:ascii="Times New Roman"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1522"/>
        <w:gridCol w:w="8136"/>
      </w:tblGrid>
      <w:tr w:rsidR="001A61E8" w:rsidRPr="00F46B22" w:rsidTr="00BD2D3F">
        <w:trPr>
          <w:trHeight w:val="44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БО</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Битови отпадъци</w:t>
            </w:r>
          </w:p>
        </w:tc>
      </w:tr>
      <w:tr w:rsidR="001A61E8" w:rsidRPr="00F46B22" w:rsidTr="00BD2D3F">
        <w:trPr>
          <w:trHeight w:val="41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ТБО</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Твърди битови отпадъци</w:t>
            </w:r>
          </w:p>
        </w:tc>
      </w:tr>
      <w:tr w:rsidR="001A61E8" w:rsidRPr="00F46B22" w:rsidTr="00BD2D3F">
        <w:trPr>
          <w:trHeight w:val="40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ГПСОВ</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Градска пречиствателна станция за отпадъчни води</w:t>
            </w:r>
          </w:p>
        </w:tc>
      </w:tr>
      <w:tr w:rsidR="001A61E8" w:rsidRPr="00F46B22" w:rsidTr="00BD2D3F">
        <w:trPr>
          <w:trHeight w:val="40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31599" w:rsidRDefault="001A61E8" w:rsidP="00F46B22">
            <w:pPr>
              <w:pStyle w:val="Bodytext30"/>
              <w:shd w:val="clear" w:color="auto" w:fill="auto"/>
              <w:spacing w:line="240" w:lineRule="auto"/>
              <w:jc w:val="both"/>
              <w:rPr>
                <w:rFonts w:ascii="Times New Roman" w:hAnsi="Times New Roman"/>
                <w:color w:val="000000"/>
                <w:sz w:val="24"/>
                <w:szCs w:val="24"/>
                <w:lang w:val="bg-BG" w:eastAsia="bg-BG"/>
              </w:rPr>
            </w:pPr>
            <w:r w:rsidRPr="00F31599">
              <w:rPr>
                <w:rStyle w:val="Bodytext3ArialUnicodeMS"/>
                <w:rFonts w:ascii="Times New Roman" w:eastAsia="Microsoft Sans Serif" w:hAnsi="Times New Roman" w:cs="Times New Roman"/>
                <w:sz w:val="24"/>
                <w:szCs w:val="24"/>
                <w:lang w:val="bg-BG" w:eastAsia="bg-BG"/>
              </w:rPr>
              <w:t>ЛПСОВ</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Локална пречиствателна станция за отпадъчни води</w:t>
            </w:r>
          </w:p>
        </w:tc>
      </w:tr>
      <w:tr w:rsidR="001A61E8" w:rsidRPr="00F46B22" w:rsidTr="00BD2D3F">
        <w:trPr>
          <w:trHeight w:val="40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31599" w:rsidRDefault="001A61E8" w:rsidP="00F46B22">
            <w:pPr>
              <w:pStyle w:val="Bodytext30"/>
              <w:shd w:val="clear" w:color="auto" w:fill="auto"/>
              <w:spacing w:line="240" w:lineRule="auto"/>
              <w:jc w:val="both"/>
              <w:rPr>
                <w:rFonts w:ascii="Times New Roman" w:hAnsi="Times New Roman"/>
                <w:color w:val="000000"/>
                <w:sz w:val="24"/>
                <w:szCs w:val="24"/>
                <w:lang w:val="bg-BG" w:eastAsia="bg-BG"/>
              </w:rPr>
            </w:pPr>
            <w:r w:rsidRPr="00F31599">
              <w:rPr>
                <w:rStyle w:val="Bodytext3ArialUnicodeMS"/>
                <w:rFonts w:ascii="Times New Roman" w:eastAsia="Microsoft Sans Serif" w:hAnsi="Times New Roman" w:cs="Times New Roman"/>
                <w:sz w:val="24"/>
                <w:szCs w:val="24"/>
                <w:lang w:val="bg-BG" w:eastAsia="bg-BG"/>
              </w:rPr>
              <w:t>ОГП</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Общ градоустройствен план</w:t>
            </w:r>
          </w:p>
        </w:tc>
      </w:tr>
      <w:tr w:rsidR="001A61E8" w:rsidRPr="00F46B22" w:rsidTr="00BD2D3F">
        <w:trPr>
          <w:trHeight w:val="40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ОУП</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Общ устройствен план</w:t>
            </w:r>
          </w:p>
        </w:tc>
      </w:tr>
      <w:tr w:rsidR="001A61E8" w:rsidRPr="00F46B22" w:rsidTr="00BD2D3F">
        <w:trPr>
          <w:trHeight w:val="44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ДБ</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Държавен бюджет</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ЕС</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Европейски съюз</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ЗОП</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Закон за обществените поръчки</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ЗМДТ</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Закон за местните данъци и такси</w:t>
            </w:r>
          </w:p>
        </w:tc>
      </w:tr>
      <w:tr w:rsidR="001A61E8" w:rsidRPr="00F46B22" w:rsidTr="00BD2D3F">
        <w:trPr>
          <w:trHeight w:val="41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ЗУО</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Закон за управление на отпадъците</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31599" w:rsidRDefault="001A61E8" w:rsidP="00F46B22">
            <w:pPr>
              <w:pStyle w:val="Bodytext30"/>
              <w:shd w:val="clear" w:color="auto" w:fill="auto"/>
              <w:spacing w:line="240" w:lineRule="auto"/>
              <w:jc w:val="both"/>
              <w:rPr>
                <w:rFonts w:ascii="Times New Roman" w:hAnsi="Times New Roman"/>
                <w:color w:val="000000"/>
                <w:sz w:val="24"/>
                <w:szCs w:val="24"/>
                <w:lang w:val="bg-BG" w:eastAsia="bg-BG"/>
              </w:rPr>
            </w:pPr>
            <w:r w:rsidRPr="00F31599">
              <w:rPr>
                <w:rStyle w:val="Bodytext3ArialUnicodeMS"/>
                <w:rFonts w:ascii="Times New Roman" w:eastAsia="Microsoft Sans Serif" w:hAnsi="Times New Roman" w:cs="Times New Roman"/>
                <w:sz w:val="24"/>
                <w:szCs w:val="24"/>
                <w:lang w:val="bg-BG" w:eastAsia="bg-BG"/>
              </w:rPr>
              <w:t>ЗООС</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Закон за опазване на околната среда</w:t>
            </w:r>
          </w:p>
        </w:tc>
      </w:tr>
      <w:tr w:rsidR="001A61E8" w:rsidRPr="00F46B22" w:rsidTr="00BD2D3F">
        <w:trPr>
          <w:trHeight w:val="41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31599" w:rsidRDefault="001A61E8" w:rsidP="00F46B22">
            <w:pPr>
              <w:pStyle w:val="Bodytext30"/>
              <w:shd w:val="clear" w:color="auto" w:fill="auto"/>
              <w:spacing w:line="240" w:lineRule="auto"/>
              <w:jc w:val="both"/>
              <w:rPr>
                <w:rFonts w:ascii="Times New Roman" w:hAnsi="Times New Roman"/>
                <w:color w:val="000000"/>
                <w:sz w:val="24"/>
                <w:szCs w:val="24"/>
                <w:lang w:val="bg-BG" w:eastAsia="bg-BG"/>
              </w:rPr>
            </w:pPr>
            <w:r w:rsidRPr="00F31599">
              <w:rPr>
                <w:rStyle w:val="Bodytext3ArialUnicodeMS"/>
                <w:rFonts w:ascii="Times New Roman" w:eastAsia="Microsoft Sans Serif" w:hAnsi="Times New Roman" w:cs="Times New Roman"/>
                <w:sz w:val="24"/>
                <w:szCs w:val="24"/>
                <w:lang w:val="bg-BG" w:eastAsia="bg-BG"/>
              </w:rPr>
              <w:t>ЗСПЗЗ</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Закона за собствеността и ползването на земеделските земи</w:t>
            </w:r>
          </w:p>
        </w:tc>
      </w:tr>
      <w:tr w:rsidR="001A61E8" w:rsidRPr="00F46B22" w:rsidTr="00BD2D3F">
        <w:trPr>
          <w:trHeight w:val="43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ИАОС</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Изпълнителна агенция по околна среда</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ИУМПС</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Излезли от употреба моторни превозни средства</w:t>
            </w:r>
          </w:p>
        </w:tc>
      </w:tr>
      <w:tr w:rsidR="001A61E8" w:rsidRPr="00F46B22" w:rsidTr="00BD2D3F">
        <w:trPr>
          <w:trHeight w:val="44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МОСВ</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Министерство на околната среда и водите</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РИОСВ</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Регионална инспекция по околна среда и водите</w:t>
            </w:r>
          </w:p>
        </w:tc>
      </w:tr>
      <w:tr w:rsidR="001A61E8" w:rsidRPr="00F46B22" w:rsidTr="00BD2D3F">
        <w:trPr>
          <w:trHeight w:val="44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ИАОС</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Изпълнителна агенция по околна среда</w:t>
            </w:r>
          </w:p>
        </w:tc>
      </w:tr>
      <w:tr w:rsidR="001A61E8" w:rsidRPr="00F46B22" w:rsidTr="00BD2D3F">
        <w:trPr>
          <w:trHeight w:val="43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НСИ</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Национален статистически институт</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OA</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Общинска администрация</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ООп</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Организация по оползотворяване</w:t>
            </w:r>
          </w:p>
        </w:tc>
      </w:tr>
      <w:tr w:rsidR="001A61E8" w:rsidRPr="00F46B22" w:rsidTr="00BD2D3F">
        <w:trPr>
          <w:trHeight w:val="42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ОПУО</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Общинска програма за управление на отпадъците</w:t>
            </w:r>
          </w:p>
        </w:tc>
      </w:tr>
      <w:tr w:rsidR="001A61E8" w:rsidRPr="00F46B22" w:rsidTr="00BD2D3F">
        <w:trPr>
          <w:trHeight w:val="40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31599" w:rsidRDefault="001A61E8" w:rsidP="00F46B22">
            <w:pPr>
              <w:pStyle w:val="Bodytext30"/>
              <w:shd w:val="clear" w:color="auto" w:fill="auto"/>
              <w:spacing w:line="240" w:lineRule="auto"/>
              <w:jc w:val="both"/>
              <w:rPr>
                <w:rFonts w:ascii="Times New Roman" w:hAnsi="Times New Roman"/>
                <w:color w:val="000000"/>
                <w:sz w:val="24"/>
                <w:szCs w:val="24"/>
                <w:lang w:val="bg-BG" w:eastAsia="bg-BG"/>
              </w:rPr>
            </w:pPr>
            <w:r w:rsidRPr="00F31599">
              <w:rPr>
                <w:rStyle w:val="Bodytext3ArialUnicodeMS"/>
                <w:rFonts w:ascii="Times New Roman" w:eastAsia="Microsoft Sans Serif" w:hAnsi="Times New Roman" w:cs="Times New Roman"/>
                <w:sz w:val="24"/>
                <w:szCs w:val="24"/>
                <w:lang w:val="bg-BG" w:eastAsia="bg-BG"/>
              </w:rPr>
              <w:t>ПСО</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Претоварна станция за отпадъци</w:t>
            </w:r>
          </w:p>
        </w:tc>
      </w:tr>
      <w:tr w:rsidR="001A61E8" w:rsidRPr="00F46B22" w:rsidTr="00BD2D3F">
        <w:trPr>
          <w:trHeight w:val="44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31599" w:rsidRDefault="001A61E8" w:rsidP="00F46B22">
            <w:pPr>
              <w:pStyle w:val="Bodytext30"/>
              <w:shd w:val="clear" w:color="auto" w:fill="auto"/>
              <w:spacing w:line="240" w:lineRule="auto"/>
              <w:jc w:val="both"/>
              <w:rPr>
                <w:rFonts w:ascii="Times New Roman" w:hAnsi="Times New Roman"/>
                <w:color w:val="000000"/>
                <w:sz w:val="24"/>
                <w:szCs w:val="24"/>
                <w:lang w:val="bg-BG" w:eastAsia="bg-BG"/>
              </w:rPr>
            </w:pPr>
            <w:r w:rsidRPr="00F31599">
              <w:rPr>
                <w:rStyle w:val="Bodytext3ArialUnicodeMS"/>
                <w:rFonts w:ascii="Times New Roman" w:eastAsia="Microsoft Sans Serif" w:hAnsi="Times New Roman" w:cs="Times New Roman"/>
                <w:sz w:val="24"/>
                <w:szCs w:val="24"/>
                <w:lang w:val="bg-BG" w:eastAsia="bg-BG"/>
              </w:rPr>
              <w:t>ПСОВ</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Пречиствателна станция за отпадъчни води</w:t>
            </w:r>
          </w:p>
        </w:tc>
      </w:tr>
      <w:tr w:rsidR="001A61E8" w:rsidRPr="00F46B22" w:rsidTr="00BD2D3F">
        <w:trPr>
          <w:trHeight w:val="40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ПУДООС</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Предприятие за управление на дейностите по опазване на околната среда</w:t>
            </w:r>
          </w:p>
        </w:tc>
      </w:tr>
      <w:tr w:rsidR="001A61E8" w:rsidRPr="00F46B22" w:rsidTr="00BD2D3F">
        <w:trPr>
          <w:trHeight w:val="403"/>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НСМОС</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Национална система за мониторинг на околната среда</w:t>
            </w:r>
          </w:p>
        </w:tc>
      </w:tr>
      <w:tr w:rsidR="001A61E8" w:rsidRPr="00F46B22" w:rsidTr="00BD2D3F">
        <w:trPr>
          <w:trHeight w:val="43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РЗИ</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Регионална здравна инспекция</w:t>
            </w:r>
          </w:p>
        </w:tc>
      </w:tr>
      <w:tr w:rsidR="001A61E8" w:rsidRPr="00F46B22" w:rsidTr="00BD2D3F">
        <w:trPr>
          <w:trHeight w:val="432"/>
          <w:jc w:val="center"/>
        </w:trPr>
        <w:tc>
          <w:tcPr>
            <w:tcW w:w="788"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РС</w:t>
            </w:r>
            <w:r w:rsidR="00C17BC1">
              <w:rPr>
                <w:rFonts w:ascii="Times New Roman" w:hAnsi="Times New Roman" w:cs="Times New Roman"/>
              </w:rPr>
              <w:t>УО</w:t>
            </w:r>
          </w:p>
        </w:tc>
        <w:tc>
          <w:tcPr>
            <w:tcW w:w="4212" w:type="pct"/>
            <w:tcBorders>
              <w:top w:val="single" w:sz="4" w:space="0" w:color="auto"/>
              <w:left w:val="single" w:sz="4" w:space="0" w:color="auto"/>
              <w:bottom w:val="single" w:sz="4" w:space="0" w:color="auto"/>
              <w:right w:val="single" w:sz="4" w:space="0" w:color="auto"/>
            </w:tcBorders>
            <w:shd w:val="clear" w:color="auto" w:fill="FFFFFF"/>
          </w:tcPr>
          <w:p w:rsidR="001A61E8" w:rsidRPr="00F46B22" w:rsidRDefault="001A61E8" w:rsidP="00F46B22">
            <w:pPr>
              <w:jc w:val="both"/>
              <w:rPr>
                <w:rFonts w:ascii="Times New Roman" w:hAnsi="Times New Roman" w:cs="Times New Roman"/>
              </w:rPr>
            </w:pPr>
            <w:r w:rsidRPr="00F46B22">
              <w:rPr>
                <w:rFonts w:ascii="Times New Roman" w:hAnsi="Times New Roman" w:cs="Times New Roman"/>
              </w:rPr>
              <w:t>Регионално сдружение за управление на отпадъците</w:t>
            </w:r>
          </w:p>
        </w:tc>
      </w:tr>
    </w:tbl>
    <w:p w:rsidR="001A61E8" w:rsidRPr="00F46B22" w:rsidRDefault="001A61E8" w:rsidP="00F46B22">
      <w:pPr>
        <w:pStyle w:val="Heading220"/>
        <w:keepNext/>
        <w:keepLines/>
        <w:shd w:val="clear" w:color="auto" w:fill="auto"/>
        <w:spacing w:line="240" w:lineRule="auto"/>
        <w:jc w:val="both"/>
        <w:rPr>
          <w:b/>
          <w:sz w:val="24"/>
          <w:szCs w:val="24"/>
        </w:rPr>
      </w:pPr>
      <w:bookmarkStart w:id="1" w:name="bookmark0"/>
      <w:r w:rsidRPr="00F46B22">
        <w:rPr>
          <w:sz w:val="24"/>
          <w:szCs w:val="24"/>
        </w:rPr>
        <w:br w:type="page"/>
      </w:r>
      <w:bookmarkEnd w:id="1"/>
    </w:p>
    <w:p w:rsidR="001A61E8" w:rsidRPr="00F46B22" w:rsidRDefault="001A61E8" w:rsidP="00F46B22">
      <w:pPr>
        <w:pStyle w:val="Heading1"/>
        <w:jc w:val="both"/>
        <w:rPr>
          <w:rFonts w:ascii="Times New Roman" w:hAnsi="Times New Roman" w:cs="Times New Roman"/>
          <w:sz w:val="24"/>
          <w:szCs w:val="24"/>
        </w:rPr>
      </w:pPr>
      <w:bookmarkStart w:id="2" w:name="bookmark2"/>
      <w:bookmarkStart w:id="3" w:name="_Toc448769714"/>
      <w:r w:rsidRPr="00F46B22">
        <w:rPr>
          <w:rFonts w:ascii="Times New Roman" w:hAnsi="Times New Roman" w:cs="Times New Roman"/>
          <w:sz w:val="24"/>
          <w:szCs w:val="24"/>
        </w:rPr>
        <w:t>ВЪВЕДЕНИЕ</w:t>
      </w:r>
      <w:bookmarkEnd w:id="2"/>
      <w:bookmarkEnd w:id="3"/>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Настоящата Общинска програма за управление на отпадъците се разработва за периода 201</w:t>
      </w:r>
      <w:r w:rsidR="00374059">
        <w:rPr>
          <w:rFonts w:ascii="Times New Roman" w:hAnsi="Times New Roman" w:cs="Times New Roman"/>
        </w:rPr>
        <w:t>6</w:t>
      </w:r>
      <w:r w:rsidRPr="00F46B22">
        <w:rPr>
          <w:rFonts w:ascii="Times New Roman" w:hAnsi="Times New Roman" w:cs="Times New Roman"/>
        </w:rPr>
        <w:t>г. - 2020г. и е в съответствие с изискванията на чл.57 от Закона за опазване на околната среда (ЗООС) и чл.52 от Закона за управление на отпадъците (ЗУО).</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 xml:space="preserve">Програмата има за цел отразяване на актуалното състояние и планиране на дейностите с отпадъците на територията на Община </w:t>
      </w:r>
      <w:r w:rsidR="00374059">
        <w:rPr>
          <w:rFonts w:ascii="Times New Roman" w:hAnsi="Times New Roman" w:cs="Times New Roman"/>
        </w:rPr>
        <w:t>Борино</w:t>
      </w:r>
      <w:r w:rsidRPr="00F46B22">
        <w:rPr>
          <w:rFonts w:ascii="Times New Roman" w:hAnsi="Times New Roman" w:cs="Times New Roman"/>
        </w:rPr>
        <w:t xml:space="preserve">, в съответствие с нормативните изисквания. Разработването </w:t>
      </w:r>
      <w:r w:rsidR="003E603F" w:rsidRPr="00F46B22">
        <w:rPr>
          <w:rFonts w:ascii="Times New Roman" w:hAnsi="Times New Roman" w:cs="Times New Roman"/>
        </w:rPr>
        <w:t>ѝ</w:t>
      </w:r>
      <w:r w:rsidRPr="00F46B22">
        <w:rPr>
          <w:rFonts w:ascii="Times New Roman" w:hAnsi="Times New Roman" w:cs="Times New Roman"/>
        </w:rPr>
        <w:t xml:space="preserve"> се базира на наличните данни за отпадъците, резултатите от проведени проучвания за системите за управление на отпадъци в общината, както и въз основа на анализ на </w:t>
      </w:r>
      <w:r w:rsidR="00067F1B">
        <w:rPr>
          <w:rFonts w:ascii="Times New Roman" w:hAnsi="Times New Roman" w:cs="Times New Roman"/>
        </w:rPr>
        <w:t xml:space="preserve">съществуващите </w:t>
      </w:r>
      <w:r w:rsidRPr="00F46B22">
        <w:rPr>
          <w:rFonts w:ascii="Times New Roman" w:hAnsi="Times New Roman" w:cs="Times New Roman"/>
        </w:rPr>
        <w:t xml:space="preserve">възможности за финансиране на дейностите свързани с отпадъците. На база на събраните данни са направени експертни предложения и прогнози, визиращи </w:t>
      </w:r>
      <w:r w:rsidR="00067F1B">
        <w:rPr>
          <w:rFonts w:ascii="Times New Roman" w:hAnsi="Times New Roman" w:cs="Times New Roman"/>
        </w:rPr>
        <w:t>5</w:t>
      </w:r>
      <w:r w:rsidRPr="00F46B22">
        <w:rPr>
          <w:rFonts w:ascii="Times New Roman" w:hAnsi="Times New Roman" w:cs="Times New Roman"/>
        </w:rPr>
        <w:t>-годишен период (201</w:t>
      </w:r>
      <w:r w:rsidR="00067F1B">
        <w:rPr>
          <w:rFonts w:ascii="Times New Roman" w:hAnsi="Times New Roman" w:cs="Times New Roman"/>
        </w:rPr>
        <w:t>6</w:t>
      </w:r>
      <w:r w:rsidRPr="00F46B22">
        <w:rPr>
          <w:rFonts w:ascii="Times New Roman" w:hAnsi="Times New Roman" w:cs="Times New Roman"/>
        </w:rPr>
        <w:t>-2020г.) за развитие на инфраструктурата и практиките за управление на отпадъците в общината.</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 xml:space="preserve">При разработването на програмата са отразени промените в нормативната уредба и фактическите условия породени от стремежа на Община </w:t>
      </w:r>
      <w:r w:rsidR="00374059">
        <w:rPr>
          <w:rFonts w:ascii="Times New Roman" w:hAnsi="Times New Roman" w:cs="Times New Roman"/>
        </w:rPr>
        <w:t>Борино</w:t>
      </w:r>
      <w:r w:rsidRPr="00F46B22">
        <w:rPr>
          <w:rFonts w:ascii="Times New Roman" w:hAnsi="Times New Roman" w:cs="Times New Roman"/>
        </w:rPr>
        <w:t xml:space="preserve"> за постигане на устойчиво управление на отпадъците.</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 xml:space="preserve">Мерките предвидени в програмата имат за цел да очертаят действията, които община </w:t>
      </w:r>
      <w:r w:rsidR="00374059">
        <w:rPr>
          <w:rFonts w:ascii="Times New Roman" w:hAnsi="Times New Roman" w:cs="Times New Roman"/>
        </w:rPr>
        <w:t>Борино</w:t>
      </w:r>
      <w:r w:rsidRPr="00F46B22">
        <w:rPr>
          <w:rFonts w:ascii="Times New Roman" w:hAnsi="Times New Roman" w:cs="Times New Roman"/>
        </w:rPr>
        <w:t xml:space="preserve"> ще предприеме за да приложи нововъведените законодателни изисквания. Предложени са както законодателни промени в общинската нормативна уредба така и необходимите административни, технически и финансови мерки за осигуряване на практическото им прилагане и упражняването на дейности за контрол и мониторинг на изпълнението. Чрез програмата е заложено постигането на три основни цели: </w:t>
      </w:r>
    </w:p>
    <w:p w:rsidR="001A61E8" w:rsidRPr="00F46B22" w:rsidRDefault="001A61E8" w:rsidP="00722318">
      <w:pPr>
        <w:pStyle w:val="ListParagraph"/>
        <w:numPr>
          <w:ilvl w:val="0"/>
          <w:numId w:val="19"/>
        </w:numPr>
        <w:jc w:val="both"/>
        <w:rPr>
          <w:rFonts w:ascii="Times New Roman" w:hAnsi="Times New Roman" w:cs="Times New Roman"/>
        </w:rPr>
      </w:pPr>
      <w:r w:rsidRPr="00F46B22">
        <w:rPr>
          <w:rFonts w:ascii="Times New Roman" w:hAnsi="Times New Roman" w:cs="Times New Roman"/>
        </w:rPr>
        <w:t>да се гарантира, че местната регулаторната рамка за управление на отпадъците в общината осигурява ефективна законодателна база, за да се отговори на европейските и националните изискванията за управление на отпадъците;</w:t>
      </w:r>
    </w:p>
    <w:p w:rsidR="001A61E8" w:rsidRPr="00F46B22" w:rsidRDefault="001A61E8" w:rsidP="00722318">
      <w:pPr>
        <w:pStyle w:val="ListParagraph"/>
        <w:numPr>
          <w:ilvl w:val="0"/>
          <w:numId w:val="19"/>
        </w:numPr>
        <w:jc w:val="both"/>
        <w:rPr>
          <w:rFonts w:ascii="Times New Roman" w:hAnsi="Times New Roman" w:cs="Times New Roman"/>
        </w:rPr>
      </w:pPr>
      <w:r w:rsidRPr="00F46B22">
        <w:rPr>
          <w:rFonts w:ascii="Times New Roman" w:hAnsi="Times New Roman" w:cs="Times New Roman"/>
        </w:rPr>
        <w:t xml:space="preserve">да се изгради административна структура, способна да отговори на новите предизвикателства; </w:t>
      </w:r>
    </w:p>
    <w:p w:rsidR="001A61E8" w:rsidRPr="00F46B22" w:rsidRDefault="001A61E8" w:rsidP="00722318">
      <w:pPr>
        <w:pStyle w:val="ListParagraph"/>
        <w:numPr>
          <w:ilvl w:val="0"/>
          <w:numId w:val="19"/>
        </w:numPr>
        <w:jc w:val="both"/>
        <w:rPr>
          <w:rFonts w:ascii="Times New Roman" w:hAnsi="Times New Roman" w:cs="Times New Roman"/>
        </w:rPr>
      </w:pPr>
      <w:r w:rsidRPr="00F46B22">
        <w:rPr>
          <w:rFonts w:ascii="Times New Roman" w:hAnsi="Times New Roman" w:cs="Times New Roman"/>
        </w:rPr>
        <w:t>да се очертае рамката за поетапното въвеждане на модерна, интегрирана система за управление на отпадъците, включваща съвременни практики за събиране на отпадъци, както и подходящи съоръжения за третиране, осигуряващи прилагането на йерархията за управление на отпадъците.</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 xml:space="preserve">Сегашното състояние на управлението на отпадъците в община </w:t>
      </w:r>
      <w:r w:rsidR="00374059">
        <w:rPr>
          <w:rFonts w:ascii="Times New Roman" w:hAnsi="Times New Roman" w:cs="Times New Roman"/>
        </w:rPr>
        <w:t>Борино</w:t>
      </w:r>
      <w:r w:rsidRPr="00F46B22">
        <w:rPr>
          <w:rFonts w:ascii="Times New Roman" w:hAnsi="Times New Roman" w:cs="Times New Roman"/>
        </w:rPr>
        <w:t xml:space="preserve"> е анализирано във връзка с нововъведените нормативни разпоредби, както и с цел идентифициране на текущите проблеми. Въз основа на това са набелязани необходимите мерки за постигане на амбициозните изисквания на националното законодателство и за по нататъшно подобряване на управлението на отпадъците в общината. </w:t>
      </w:r>
      <w:r w:rsidRPr="00F46B22" w:rsidDel="00875AB3">
        <w:rPr>
          <w:rFonts w:ascii="Times New Roman" w:hAnsi="Times New Roman" w:cs="Times New Roman"/>
        </w:rPr>
        <w:t xml:space="preserve"> </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Планираните мерки са предназначени не само да определят основните насоки за развитие на сектора на управление на отпадъците, но и да конкретизират доколкото е възможно необходимото оборудване и съоръжения и необходимите финансови средства. Направена е обосновка с цел доказване, че предложените мерки са технически осъществими, финансово устойчиви и поносими за населението, като се вземат предвид очакваните нива на доходите на домакинствата в общината.</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Управлението на отпадъците се осъществява с цел да се създаде интегрирана рамка за намаляване на въздействията върху околната среда, причинени от генерираните отпадъци, подобряване на ефективността на използване на ресурсите, увеличаване отговорностите на -замърсителите и стимулиране на инвестициите за управление на отпадъците.</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Формулираните цели са съобразени с дългосрочните мерки на</w:t>
      </w:r>
      <w:r w:rsidRPr="00F46B22">
        <w:rPr>
          <w:rStyle w:val="Bodytext5ItalicSpacing0pt"/>
          <w:rFonts w:eastAsia="Arial Unicode MS"/>
          <w:sz w:val="24"/>
          <w:szCs w:val="24"/>
        </w:rPr>
        <w:t xml:space="preserve"> </w:t>
      </w:r>
      <w:r w:rsidR="008E4C62" w:rsidRPr="00F46B22">
        <w:rPr>
          <w:rStyle w:val="Bodytext5ItalicSpacing0pt"/>
          <w:rFonts w:eastAsia="Arial Unicode MS"/>
          <w:sz w:val="24"/>
          <w:szCs w:val="24"/>
        </w:rPr>
        <w:t>Националния план за управление на отпадъците за периода 2014-2020 г.,</w:t>
      </w:r>
      <w:r w:rsidRPr="00F46B22">
        <w:rPr>
          <w:rFonts w:ascii="Times New Roman" w:hAnsi="Times New Roman" w:cs="Times New Roman"/>
        </w:rPr>
        <w:t xml:space="preserve"> </w:t>
      </w:r>
      <w:r w:rsidR="008E4C62" w:rsidRPr="00F46B22">
        <w:rPr>
          <w:rFonts w:ascii="Times New Roman" w:hAnsi="Times New Roman" w:cs="Times New Roman"/>
        </w:rPr>
        <w:t xml:space="preserve">както и с </w:t>
      </w:r>
      <w:r w:rsidRPr="00F46B22">
        <w:rPr>
          <w:rFonts w:ascii="Times New Roman" w:hAnsi="Times New Roman" w:cs="Times New Roman"/>
        </w:rPr>
        <w:t xml:space="preserve">действащото законодателство </w:t>
      </w:r>
      <w:r w:rsidR="008E4C62" w:rsidRPr="00F46B22">
        <w:rPr>
          <w:rFonts w:ascii="Times New Roman" w:hAnsi="Times New Roman" w:cs="Times New Roman"/>
        </w:rPr>
        <w:t>по</w:t>
      </w:r>
      <w:r w:rsidRPr="00F46B22">
        <w:rPr>
          <w:rFonts w:ascii="Times New Roman" w:hAnsi="Times New Roman" w:cs="Times New Roman"/>
        </w:rPr>
        <w:t xml:space="preserve"> управление на отпадъците.</w:t>
      </w:r>
    </w:p>
    <w:p w:rsidR="001A61E8" w:rsidRPr="00F46B22" w:rsidRDefault="001A61E8" w:rsidP="00F46B22">
      <w:pPr>
        <w:ind w:firstLine="900"/>
        <w:jc w:val="both"/>
        <w:rPr>
          <w:rFonts w:ascii="Times New Roman" w:hAnsi="Times New Roman" w:cs="Times New Roman"/>
        </w:rPr>
      </w:pPr>
    </w:p>
    <w:p w:rsidR="002E0956" w:rsidRPr="00F46B22" w:rsidRDefault="00000DCF" w:rsidP="00F46B22">
      <w:pPr>
        <w:ind w:firstLine="900"/>
        <w:jc w:val="both"/>
        <w:rPr>
          <w:rFonts w:ascii="Times New Roman" w:hAnsi="Times New Roman" w:cs="Times New Roman"/>
        </w:rPr>
      </w:pPr>
      <w:r w:rsidRPr="00F46B22">
        <w:rPr>
          <w:rFonts w:ascii="Times New Roman" w:hAnsi="Times New Roman" w:cs="Times New Roman"/>
        </w:rPr>
        <w:lastRenderedPageBreak/>
        <w:t>Предвид препоръките в Методическите указания за разработване на общински програми за управление на отпадъците, утвърдени със Заповед № РД 211 / 31.03.2015 г. на Министъра на околната среда и водите, настоящата програма има следната структура и съдържание:</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I.</w:t>
      </w:r>
      <w:r w:rsidRPr="00F46B22">
        <w:rPr>
          <w:rFonts w:ascii="Times New Roman" w:eastAsia="Calibri" w:hAnsi="Times New Roman" w:cs="Times New Roman"/>
        </w:rPr>
        <w:tab/>
        <w:t>Въведение</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II.</w:t>
      </w:r>
      <w:r w:rsidRPr="00F46B22">
        <w:rPr>
          <w:rFonts w:ascii="Times New Roman" w:eastAsia="Calibri" w:hAnsi="Times New Roman" w:cs="Times New Roman"/>
        </w:rPr>
        <w:tab/>
        <w:t>Основни изводи от ана</w:t>
      </w:r>
      <w:r w:rsidR="00FE0EEE" w:rsidRPr="00F46B22">
        <w:rPr>
          <w:rFonts w:ascii="Times New Roman" w:eastAsia="Calibri" w:hAnsi="Times New Roman" w:cs="Times New Roman"/>
        </w:rPr>
        <w:t>л</w:t>
      </w:r>
      <w:r w:rsidRPr="00F46B22">
        <w:rPr>
          <w:rFonts w:ascii="Times New Roman" w:eastAsia="Calibri" w:hAnsi="Times New Roman" w:cs="Times New Roman"/>
        </w:rPr>
        <w:t>иза на състоянието и прогнозите за бъдещо развитие в управлението на отпадъците</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III.</w:t>
      </w:r>
      <w:r w:rsidRPr="00F46B22">
        <w:rPr>
          <w:rFonts w:ascii="Times New Roman" w:eastAsia="Calibri" w:hAnsi="Times New Roman" w:cs="Times New Roman"/>
        </w:rPr>
        <w:tab/>
        <w:t>SWOT анализ</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IV.</w:t>
      </w:r>
      <w:r w:rsidRPr="00F46B22">
        <w:rPr>
          <w:rFonts w:ascii="Times New Roman" w:eastAsia="Calibri" w:hAnsi="Times New Roman" w:cs="Times New Roman"/>
        </w:rPr>
        <w:tab/>
        <w:t xml:space="preserve">Цели </w:t>
      </w:r>
      <w:r w:rsidR="00FA62CC" w:rsidRPr="00F46B22">
        <w:rPr>
          <w:rFonts w:ascii="Times New Roman" w:eastAsia="Calibri" w:hAnsi="Times New Roman" w:cs="Times New Roman"/>
        </w:rPr>
        <w:t xml:space="preserve">на програмата за управление на отпадъците </w:t>
      </w:r>
      <w:r w:rsidRPr="00F46B22">
        <w:rPr>
          <w:rFonts w:ascii="Times New Roman" w:eastAsia="Calibri" w:hAnsi="Times New Roman" w:cs="Times New Roman"/>
        </w:rPr>
        <w:t xml:space="preserve">и </w:t>
      </w:r>
      <w:r w:rsidR="00FA62CC" w:rsidRPr="00F46B22">
        <w:rPr>
          <w:rFonts w:ascii="Times New Roman" w:eastAsia="Calibri" w:hAnsi="Times New Roman" w:cs="Times New Roman"/>
        </w:rPr>
        <w:t xml:space="preserve">алтернативи за постигането им </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V.</w:t>
      </w:r>
      <w:r w:rsidRPr="00F46B22">
        <w:rPr>
          <w:rFonts w:ascii="Times New Roman" w:eastAsia="Calibri" w:hAnsi="Times New Roman" w:cs="Times New Roman"/>
        </w:rPr>
        <w:tab/>
        <w:t xml:space="preserve">План за действие с подпрограми с мерки за постигането им </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Подпрограма с мерки за предотвратяването образуването на отпадъци</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Подпрограма с мерки за разделно събиране и достигане на целите за подготовка за повторна употреба и за рециклиране на битовите отпадъците от хартия, метали, пластмаса и стъкло</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Подпрограма с мерки за разделно събиране и достигане на целите и изискванията на НПУО за биоразградимите и биоотпадъците</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Подпрограма с мерки за прилагане на изискванията за строителни отпадъци и отпадъци разрушаване на сгради</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Подпрограма с мерки за закриване и рекултивация на депата с преустановена експлоатация</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Подпрограма с мерки за прилагане на разяснителни кампании и информиране на обществеността по въпросите на управление на отпадъците</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VI.</w:t>
      </w:r>
      <w:r w:rsidRPr="00F46B22">
        <w:rPr>
          <w:rFonts w:ascii="Times New Roman" w:eastAsia="Calibri" w:hAnsi="Times New Roman" w:cs="Times New Roman"/>
        </w:rPr>
        <w:tab/>
        <w:t>Координация с други общински и регионални планове и програми</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VII.</w:t>
      </w:r>
      <w:r w:rsidRPr="00F46B22">
        <w:rPr>
          <w:rFonts w:ascii="Times New Roman" w:eastAsia="Calibri" w:hAnsi="Times New Roman" w:cs="Times New Roman"/>
        </w:rPr>
        <w:tab/>
        <w:t>Система за наблюдение, контрол и отчитане на изпълнението на общинската програма за управление на отпадъците</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VIII.</w:t>
      </w:r>
      <w:r w:rsidRPr="00F46B22">
        <w:rPr>
          <w:rFonts w:ascii="Times New Roman" w:eastAsia="Calibri" w:hAnsi="Times New Roman" w:cs="Times New Roman"/>
        </w:rPr>
        <w:tab/>
        <w:t>Приложения</w:t>
      </w:r>
    </w:p>
    <w:p w:rsidR="00FE0EEE" w:rsidRPr="00F46B22" w:rsidRDefault="00000DCF" w:rsidP="00F46B22">
      <w:pPr>
        <w:ind w:left="1985"/>
        <w:jc w:val="both"/>
        <w:rPr>
          <w:rFonts w:ascii="Times New Roman" w:eastAsia="Calibri" w:hAnsi="Times New Roman" w:cs="Times New Roman"/>
        </w:rPr>
      </w:pPr>
      <w:r w:rsidRPr="00F46B22">
        <w:rPr>
          <w:rFonts w:ascii="Times New Roman" w:eastAsia="Calibri" w:hAnsi="Times New Roman" w:cs="Times New Roman"/>
        </w:rPr>
        <w:t>1 .Анализи на състоянието на управлението на отпадъците:</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Анализ и оценка на действащото законодателство и програмни документи</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Анализ на отпадъците</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Анализ на инфраструктурата за управление на отпадъци</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Анализ на институционалния капацитет в сферата на управлението на отпадъците, с акцент върху контролните функции</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Анализ и информация за замърсени в миналото площадки за обезвреждане на отпадъците и осъществени мерки за тяхното възстановяване</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Анализ на организационните схеми за управление на отпадъците, планиране, финансиране и определяне на цени и такси за услугите</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Анализ на информирането на обществеността по въпросите на управление на отпадъците</w:t>
      </w:r>
    </w:p>
    <w:p w:rsidR="002E0956" w:rsidRPr="00F46B22" w:rsidRDefault="00000DCF" w:rsidP="00F46B22">
      <w:pPr>
        <w:ind w:left="2552"/>
        <w:jc w:val="both"/>
        <w:rPr>
          <w:rFonts w:ascii="Times New Roman" w:eastAsia="Calibri" w:hAnsi="Times New Roman" w:cs="Times New Roman"/>
        </w:rPr>
      </w:pPr>
      <w:r w:rsidRPr="00F46B22">
        <w:rPr>
          <w:rFonts w:ascii="Times New Roman" w:eastAsia="Calibri" w:hAnsi="Times New Roman" w:cs="Times New Roman"/>
        </w:rPr>
        <w:t>Анализ на информационното обезпечаване за отпадъците и дейностите с отпадъци</w:t>
      </w:r>
    </w:p>
    <w:p w:rsidR="002E0956" w:rsidRPr="00F46B22" w:rsidRDefault="00000DCF" w:rsidP="00F46B22">
      <w:pPr>
        <w:ind w:left="1985"/>
        <w:jc w:val="both"/>
        <w:rPr>
          <w:rFonts w:ascii="Times New Roman" w:hAnsi="Times New Roman" w:cs="Times New Roman"/>
        </w:rPr>
      </w:pPr>
      <w:r w:rsidRPr="00F46B22">
        <w:rPr>
          <w:rFonts w:ascii="Times New Roman" w:eastAsia="Calibri" w:hAnsi="Times New Roman" w:cs="Times New Roman"/>
        </w:rPr>
        <w:t>2 .Прогнози</w:t>
      </w:r>
    </w:p>
    <w:p w:rsidR="002B3451" w:rsidRPr="00F46B22" w:rsidRDefault="002B3451" w:rsidP="00F46B22">
      <w:pPr>
        <w:ind w:firstLine="900"/>
        <w:jc w:val="both"/>
        <w:rPr>
          <w:rFonts w:ascii="Times New Roman" w:hAnsi="Times New Roman" w:cs="Times New Roman"/>
          <w:b/>
        </w:rPr>
      </w:pPr>
    </w:p>
    <w:p w:rsidR="002B3451" w:rsidRPr="00F46B22" w:rsidRDefault="002B3451" w:rsidP="00F46B22">
      <w:pPr>
        <w:ind w:firstLine="900"/>
        <w:jc w:val="both"/>
        <w:rPr>
          <w:rFonts w:ascii="Times New Roman" w:hAnsi="Times New Roman" w:cs="Times New Roman"/>
          <w:b/>
        </w:rPr>
      </w:pPr>
      <w:r w:rsidRPr="00F46B22">
        <w:rPr>
          <w:rFonts w:ascii="Times New Roman" w:hAnsi="Times New Roman" w:cs="Times New Roman"/>
          <w:b/>
        </w:rPr>
        <w:t>Географско покритие</w:t>
      </w:r>
    </w:p>
    <w:p w:rsidR="007721AD" w:rsidRPr="00F46B22" w:rsidRDefault="002B3451" w:rsidP="00F46B22">
      <w:pPr>
        <w:ind w:firstLine="900"/>
        <w:jc w:val="both"/>
        <w:rPr>
          <w:rFonts w:ascii="Times New Roman" w:hAnsi="Times New Roman" w:cs="Times New Roman"/>
        </w:rPr>
      </w:pPr>
      <w:r w:rsidRPr="00F46B22">
        <w:rPr>
          <w:rFonts w:ascii="Times New Roman" w:hAnsi="Times New Roman" w:cs="Times New Roman"/>
        </w:rPr>
        <w:t xml:space="preserve">Настоящата програма се отнасят за цялата територия на общината. </w:t>
      </w:r>
    </w:p>
    <w:p w:rsidR="002E0956" w:rsidRPr="00F46B22" w:rsidRDefault="002B3451" w:rsidP="00F46B22">
      <w:pPr>
        <w:ind w:firstLine="851"/>
        <w:jc w:val="both"/>
        <w:rPr>
          <w:rFonts w:ascii="Times New Roman" w:hAnsi="Times New Roman" w:cs="Times New Roman"/>
          <w:b/>
        </w:rPr>
      </w:pPr>
      <w:r w:rsidRPr="00F46B22">
        <w:rPr>
          <w:rFonts w:ascii="Times New Roman" w:hAnsi="Times New Roman" w:cs="Times New Roman"/>
          <w:b/>
        </w:rPr>
        <w:t>Времеви хоризонт</w:t>
      </w:r>
    </w:p>
    <w:p w:rsidR="002B3451" w:rsidRPr="00F46B22" w:rsidRDefault="002B3451" w:rsidP="00F46B22">
      <w:pPr>
        <w:ind w:firstLine="900"/>
        <w:jc w:val="both"/>
        <w:rPr>
          <w:rFonts w:ascii="Times New Roman" w:hAnsi="Times New Roman" w:cs="Times New Roman"/>
        </w:rPr>
      </w:pPr>
      <w:r w:rsidRPr="00F46B22">
        <w:rPr>
          <w:rFonts w:ascii="Times New Roman" w:hAnsi="Times New Roman" w:cs="Times New Roman"/>
        </w:rPr>
        <w:lastRenderedPageBreak/>
        <w:t>Програмата е разработени за периода 201</w:t>
      </w:r>
      <w:r w:rsidR="00431174">
        <w:rPr>
          <w:rFonts w:ascii="Times New Roman" w:hAnsi="Times New Roman" w:cs="Times New Roman"/>
        </w:rPr>
        <w:t>6</w:t>
      </w:r>
      <w:r w:rsidRPr="00F46B22">
        <w:rPr>
          <w:rFonts w:ascii="Times New Roman" w:hAnsi="Times New Roman" w:cs="Times New Roman"/>
        </w:rPr>
        <w:t>–2020 г. Крайният срок на програмата  съвпада с периода на действие на Националния план за управление на отпадъците за периода 2014-2020 г., периода на програмиране и ползване на европейските структурни и инвестиционни фондове за периода</w:t>
      </w:r>
      <w:r w:rsidR="00F0484E" w:rsidRPr="00F46B22">
        <w:rPr>
          <w:rFonts w:ascii="Times New Roman" w:hAnsi="Times New Roman" w:cs="Times New Roman"/>
        </w:rPr>
        <w:t xml:space="preserve"> </w:t>
      </w:r>
      <w:r w:rsidRPr="00F46B22">
        <w:rPr>
          <w:rFonts w:ascii="Times New Roman" w:hAnsi="Times New Roman" w:cs="Times New Roman"/>
        </w:rPr>
        <w:t xml:space="preserve">2014-2020г. и крайния срок на „Европа 2020: Националната програма за реформи”. </w:t>
      </w:r>
    </w:p>
    <w:p w:rsidR="002B3451" w:rsidRPr="00F46B22" w:rsidRDefault="002B3451" w:rsidP="00F46B22">
      <w:pPr>
        <w:ind w:firstLine="900"/>
        <w:jc w:val="both"/>
        <w:rPr>
          <w:rFonts w:ascii="Times New Roman" w:hAnsi="Times New Roman" w:cs="Times New Roman"/>
          <w:b/>
        </w:rPr>
      </w:pPr>
      <w:r w:rsidRPr="00F46B22">
        <w:rPr>
          <w:rFonts w:ascii="Times New Roman" w:hAnsi="Times New Roman" w:cs="Times New Roman"/>
          <w:b/>
        </w:rPr>
        <w:t>Отпадъци в обхвата на програмата</w:t>
      </w:r>
    </w:p>
    <w:p w:rsidR="00FE0EEE" w:rsidRDefault="002B3451" w:rsidP="00F46B22">
      <w:pPr>
        <w:ind w:firstLine="900"/>
        <w:jc w:val="both"/>
        <w:rPr>
          <w:rFonts w:ascii="Times New Roman" w:hAnsi="Times New Roman" w:cs="Times New Roman"/>
        </w:rPr>
      </w:pPr>
      <w:r w:rsidRPr="00E53502">
        <w:rPr>
          <w:rFonts w:ascii="Times New Roman" w:hAnsi="Times New Roman" w:cs="Times New Roman"/>
        </w:rPr>
        <w:t>Програмата включва в обхвата си отпадъците, които са в приложното поле на ЗУО:</w:t>
      </w:r>
      <w:r w:rsidR="002B6E98">
        <w:rPr>
          <w:rFonts w:ascii="Times New Roman" w:hAnsi="Times New Roman" w:cs="Times New Roman"/>
        </w:rPr>
        <w:t xml:space="preserve"> .</w:t>
      </w:r>
    </w:p>
    <w:p w:rsidR="00607661" w:rsidRPr="00F46B22" w:rsidRDefault="00607661" w:rsidP="00607661">
      <w:pPr>
        <w:pStyle w:val="ListParagraph"/>
        <w:numPr>
          <w:ilvl w:val="0"/>
          <w:numId w:val="21"/>
        </w:numPr>
        <w:jc w:val="both"/>
        <w:rPr>
          <w:rFonts w:ascii="Times New Roman" w:hAnsi="Times New Roman" w:cs="Times New Roman"/>
        </w:rPr>
      </w:pPr>
      <w:r w:rsidRPr="00F46B22">
        <w:rPr>
          <w:rFonts w:ascii="Times New Roman" w:hAnsi="Times New Roman" w:cs="Times New Roman"/>
        </w:rPr>
        <w:t>Битови отпадъци (БО);</w:t>
      </w:r>
    </w:p>
    <w:p w:rsidR="00607661" w:rsidRPr="00F46B22" w:rsidRDefault="00607661" w:rsidP="00607661">
      <w:pPr>
        <w:pStyle w:val="ListParagraph"/>
        <w:numPr>
          <w:ilvl w:val="0"/>
          <w:numId w:val="21"/>
        </w:numPr>
        <w:jc w:val="both"/>
        <w:rPr>
          <w:rFonts w:ascii="Times New Roman" w:hAnsi="Times New Roman" w:cs="Times New Roman"/>
        </w:rPr>
      </w:pPr>
      <w:r w:rsidRPr="00F46B22">
        <w:rPr>
          <w:rFonts w:ascii="Times New Roman" w:hAnsi="Times New Roman" w:cs="Times New Roman"/>
        </w:rPr>
        <w:t>Производствени отпадъци (ПО);</w:t>
      </w:r>
    </w:p>
    <w:p w:rsidR="00607661" w:rsidRPr="00F46B22" w:rsidRDefault="00607661" w:rsidP="00607661">
      <w:pPr>
        <w:pStyle w:val="ListParagraph"/>
        <w:numPr>
          <w:ilvl w:val="0"/>
          <w:numId w:val="21"/>
        </w:numPr>
        <w:jc w:val="both"/>
        <w:rPr>
          <w:rFonts w:ascii="Times New Roman" w:hAnsi="Times New Roman" w:cs="Times New Roman"/>
        </w:rPr>
      </w:pPr>
      <w:r w:rsidRPr="00F46B22">
        <w:rPr>
          <w:rFonts w:ascii="Times New Roman" w:hAnsi="Times New Roman" w:cs="Times New Roman"/>
        </w:rPr>
        <w:t>Строителни отпадъци (СО);</w:t>
      </w:r>
    </w:p>
    <w:p w:rsidR="00607661" w:rsidRPr="00F46B22" w:rsidRDefault="00607661" w:rsidP="00607661">
      <w:pPr>
        <w:pStyle w:val="ListParagraph"/>
        <w:numPr>
          <w:ilvl w:val="0"/>
          <w:numId w:val="21"/>
        </w:numPr>
        <w:jc w:val="both"/>
        <w:rPr>
          <w:rFonts w:ascii="Times New Roman" w:hAnsi="Times New Roman" w:cs="Times New Roman"/>
        </w:rPr>
      </w:pPr>
      <w:r w:rsidRPr="00F46B22">
        <w:rPr>
          <w:rFonts w:ascii="Times New Roman" w:hAnsi="Times New Roman" w:cs="Times New Roman"/>
        </w:rPr>
        <w:t>Опасни отпадъци (ОО).</w:t>
      </w:r>
    </w:p>
    <w:p w:rsidR="00607661" w:rsidRDefault="00607661" w:rsidP="00F46B22">
      <w:pPr>
        <w:ind w:firstLine="900"/>
        <w:jc w:val="both"/>
        <w:rPr>
          <w:rFonts w:ascii="Times New Roman" w:hAnsi="Times New Roman" w:cs="Times New Roman"/>
        </w:rPr>
      </w:pPr>
    </w:p>
    <w:p w:rsidR="00607661" w:rsidRPr="00F46B22" w:rsidRDefault="00607661" w:rsidP="00F46B22">
      <w:pPr>
        <w:ind w:firstLine="900"/>
        <w:jc w:val="both"/>
        <w:rPr>
          <w:rFonts w:ascii="Times New Roman" w:hAnsi="Times New Roman" w:cs="Times New Roman"/>
        </w:rPr>
      </w:pPr>
    </w:p>
    <w:p w:rsidR="001A61E8" w:rsidRPr="00F46B22" w:rsidRDefault="007301AB" w:rsidP="00F46B22">
      <w:pPr>
        <w:pStyle w:val="Heading2"/>
        <w:jc w:val="both"/>
      </w:pPr>
      <w:bookmarkStart w:id="4" w:name="_Toc448769715"/>
      <w:r w:rsidRPr="00F46B22">
        <w:t>ОСНОВНИ ЦЕЛИ И ОСНОВНИ РЕЗУЛТАТИ, КОИТО СЕ ОЧАКВАТ ОТ ИЗПЪЛНЕНИЕТО НА ПРОГРАМАТА</w:t>
      </w:r>
      <w:bookmarkEnd w:id="4"/>
      <w:r w:rsidRPr="00F46B22">
        <w:t xml:space="preserve"> </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 xml:space="preserve">С оглед синхронизиране с мерките за регионално управление на отпадъците, настъпилите промени в националното законодателство предвид задачите, заложени в </w:t>
      </w:r>
      <w:r w:rsidR="008E4C62" w:rsidRPr="00F46B22">
        <w:rPr>
          <w:rFonts w:ascii="Times New Roman" w:hAnsi="Times New Roman" w:cs="Times New Roman"/>
        </w:rPr>
        <w:t>Националния план за управление на отпадъците за периода 2014-2020 г.</w:t>
      </w:r>
      <w:r w:rsidRPr="00F46B22">
        <w:rPr>
          <w:rFonts w:ascii="Times New Roman" w:hAnsi="Times New Roman" w:cs="Times New Roman"/>
        </w:rPr>
        <w:t>, настоящата програма включва:</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Предотвратяване и минимизиране образуването на отпадъци, както и степента на тяхната опасност;</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Въвеждане на зелени обществени поръчки - включване на критерии в обществените поръчки</w:t>
      </w:r>
      <w:r w:rsidR="00565D6E" w:rsidRPr="00F46B22">
        <w:rPr>
          <w:rFonts w:ascii="Times New Roman" w:hAnsi="Times New Roman" w:cs="Times New Roman"/>
        </w:rPr>
        <w:t>,</w:t>
      </w:r>
      <w:r w:rsidRPr="00F46B22">
        <w:rPr>
          <w:rFonts w:ascii="Times New Roman" w:hAnsi="Times New Roman" w:cs="Times New Roman"/>
        </w:rPr>
        <w:t xml:space="preserve"> с които се дава приоритет на закупуването на стоки и услуги, които допринасят за създаването на пазар за продукти от рециклиране и за насърчаване предотвратяването на отпадъци </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Прилагане на маркетингови/ комуникационни инструменти за насърчаване на предотвратяването на отпадъците чрез въвеждане в общината на широко прилагани в държавите от ЕС практики за насърчаване на отговорния бизнес под формата на приемане на етични кодекси, доброволни споразумения между бизнеса и общинската администрация, популяризиране на доброволни схеми за еко-маркировка на продукти, кампании за повишаване на общественото съзнание и др.;</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Изграждане на центрове за ремонт и продажба на подходящи за повторна употреба уреди, мебели и други продукти и насърчаване на повторната употреба</w:t>
      </w:r>
      <w:r w:rsidR="00A9339E" w:rsidRPr="00F46B22">
        <w:rPr>
          <w:rFonts w:ascii="Times New Roman" w:hAnsi="Times New Roman" w:cs="Times New Roman"/>
        </w:rPr>
        <w:t>;</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 xml:space="preserve">Увеличаване на дела на оползотворяваните и рециклирани отпадъци; </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Осъществяване на ефективен контрол за спазването на разпоредбите на договорите с ООп и при необходимост включване на нови клаузи с цел подобряване качеството на предоставяните услуги;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 xml:space="preserve">По-нататъшно развитие на системата за събиране на зелени отпадъци от зелената система на </w:t>
      </w:r>
      <w:r w:rsidR="00022873" w:rsidRPr="00F46B22">
        <w:rPr>
          <w:rFonts w:ascii="Times New Roman" w:hAnsi="Times New Roman" w:cs="Times New Roman"/>
        </w:rPr>
        <w:t>общинския център</w:t>
      </w:r>
      <w:r w:rsidRPr="00F46B22">
        <w:rPr>
          <w:rFonts w:ascii="Times New Roman" w:hAnsi="Times New Roman" w:cs="Times New Roman"/>
        </w:rPr>
        <w:t xml:space="preserve"> и стартиране на система за разделно събиране на </w:t>
      </w:r>
      <w:r w:rsidR="00022873" w:rsidRPr="00F46B22">
        <w:rPr>
          <w:rFonts w:ascii="Times New Roman" w:hAnsi="Times New Roman" w:cs="Times New Roman"/>
        </w:rPr>
        <w:t xml:space="preserve">зелени и други подходящи за компостиране </w:t>
      </w:r>
      <w:r w:rsidRPr="00F46B22">
        <w:rPr>
          <w:rFonts w:ascii="Times New Roman" w:hAnsi="Times New Roman" w:cs="Times New Roman"/>
        </w:rPr>
        <w:t>биоотпадъци от заведения за обществено хранене, хотели, ресторанти, магазини за хранителни стоки и на по-късен етап в случай на неизпълнение на целите за  разделно събиране и оползотворяване на биоотпадъците - стартиране на система за събиране от домакинствата. Насърчаване на домашното компостиране.</w:t>
      </w:r>
    </w:p>
    <w:p w:rsidR="001A61E8" w:rsidRPr="00F46B22" w:rsidRDefault="00290080" w:rsidP="00F46B22">
      <w:pPr>
        <w:numPr>
          <w:ilvl w:val="0"/>
          <w:numId w:val="2"/>
        </w:numPr>
        <w:ind w:left="360"/>
        <w:jc w:val="both"/>
        <w:rPr>
          <w:rFonts w:ascii="Times New Roman" w:hAnsi="Times New Roman" w:cs="Times New Roman"/>
        </w:rPr>
      </w:pPr>
      <w:r>
        <w:rPr>
          <w:rFonts w:ascii="Times New Roman" w:hAnsi="Times New Roman" w:cs="Times New Roman"/>
        </w:rPr>
        <w:t xml:space="preserve">Проучване на възможностите за оползотворяване на </w:t>
      </w:r>
      <w:r w:rsidR="008C7DD2">
        <w:rPr>
          <w:rFonts w:ascii="Times New Roman" w:hAnsi="Times New Roman" w:cs="Times New Roman"/>
        </w:rPr>
        <w:t xml:space="preserve">разделно събраните </w:t>
      </w:r>
      <w:r>
        <w:rPr>
          <w:rFonts w:ascii="Times New Roman" w:hAnsi="Times New Roman" w:cs="Times New Roman"/>
        </w:rPr>
        <w:t xml:space="preserve">био-отпадъци </w:t>
      </w:r>
      <w:r w:rsidR="00AC6B61">
        <w:rPr>
          <w:rFonts w:ascii="Times New Roman" w:hAnsi="Times New Roman" w:cs="Times New Roman"/>
        </w:rPr>
        <w:t>чрез</w:t>
      </w:r>
      <w:r w:rsidR="003E62C6">
        <w:rPr>
          <w:rFonts w:ascii="Times New Roman" w:hAnsi="Times New Roman" w:cs="Times New Roman"/>
        </w:rPr>
        <w:t xml:space="preserve"> предприемане на мерки за и</w:t>
      </w:r>
      <w:r w:rsidR="001A61E8" w:rsidRPr="00F46B22">
        <w:rPr>
          <w:rFonts w:ascii="Times New Roman" w:hAnsi="Times New Roman" w:cs="Times New Roman"/>
        </w:rPr>
        <w:t xml:space="preserve">зграждане на инсталация за компостиране на </w:t>
      </w:r>
      <w:r w:rsidR="00B21103">
        <w:rPr>
          <w:rFonts w:ascii="Times New Roman" w:hAnsi="Times New Roman" w:cs="Times New Roman"/>
        </w:rPr>
        <w:t>био-отпадъци (</w:t>
      </w:r>
      <w:r w:rsidR="003E62C6">
        <w:rPr>
          <w:rFonts w:ascii="Times New Roman" w:hAnsi="Times New Roman" w:cs="Times New Roman"/>
        </w:rPr>
        <w:t>подходящи</w:t>
      </w:r>
      <w:r w:rsidR="00B21103">
        <w:rPr>
          <w:rFonts w:ascii="Times New Roman" w:hAnsi="Times New Roman" w:cs="Times New Roman"/>
        </w:rPr>
        <w:t xml:space="preserve"> за компостиране хранителни и </w:t>
      </w:r>
      <w:r w:rsidR="001A61E8" w:rsidRPr="00F46B22">
        <w:rPr>
          <w:rFonts w:ascii="Times New Roman" w:hAnsi="Times New Roman" w:cs="Times New Roman"/>
        </w:rPr>
        <w:t>зелени отпадъци</w:t>
      </w:r>
      <w:r w:rsidR="00B21103">
        <w:rPr>
          <w:rFonts w:ascii="Times New Roman" w:hAnsi="Times New Roman" w:cs="Times New Roman"/>
        </w:rPr>
        <w:t>)</w:t>
      </w:r>
      <w:r w:rsidR="001A61E8" w:rsidRPr="00F46B22">
        <w:rPr>
          <w:rFonts w:ascii="Times New Roman" w:hAnsi="Times New Roman" w:cs="Times New Roman"/>
        </w:rPr>
        <w:t xml:space="preserve">, отговаряща на изискванията към производството на компост, предприемане на мерки за намиране на пазар на произведения компост, постигане на условията, при които компоста престава да бъде отпадък (и при необходимост получаване на решение по чл. 5, ал. 2 от ЗУО) и </w:t>
      </w:r>
      <w:r w:rsidR="001A61E8" w:rsidRPr="00F46B22">
        <w:rPr>
          <w:rFonts w:ascii="Times New Roman" w:hAnsi="Times New Roman" w:cs="Times New Roman"/>
        </w:rPr>
        <w:lastRenderedPageBreak/>
        <w:t>постигане на изискванията за качество на произведения компост в зависимост от приложението му и по отношение на граничните стойности за тежки метали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Подпомагане възникването и развитието на пазари за продукти, произведени от рециклируеми материали най-вече за компост и рециклирани строителни материали, чрез прилагане на заложените в нормативната уредба механизми – изпълнение на целите за влагане на рециклирани строителни материа</w:t>
      </w:r>
      <w:r w:rsidR="00594953" w:rsidRPr="00F46B22">
        <w:rPr>
          <w:rFonts w:ascii="Times New Roman" w:hAnsi="Times New Roman" w:cs="Times New Roman"/>
        </w:rPr>
        <w:t xml:space="preserve">ли в строежите, на които общината </w:t>
      </w:r>
      <w:r w:rsidRPr="00F46B22">
        <w:rPr>
          <w:rFonts w:ascii="Times New Roman" w:hAnsi="Times New Roman" w:cs="Times New Roman"/>
        </w:rPr>
        <w:t xml:space="preserve">е възложител или за проектите, за които се изисква одобрени от общинската администрация, спазване на разпоредбите за контрол на производството и проверка на качеството на компост. </w:t>
      </w:r>
    </w:p>
    <w:p w:rsidR="00BF08DA" w:rsidRPr="00F46B22" w:rsidRDefault="00BF08DA" w:rsidP="00BF08DA">
      <w:pPr>
        <w:numPr>
          <w:ilvl w:val="0"/>
          <w:numId w:val="2"/>
        </w:numPr>
        <w:ind w:left="360"/>
        <w:jc w:val="both"/>
        <w:rPr>
          <w:rFonts w:ascii="Times New Roman" w:hAnsi="Times New Roman" w:cs="Times New Roman"/>
        </w:rPr>
      </w:pPr>
      <w:r w:rsidRPr="00F46B22">
        <w:rPr>
          <w:rFonts w:ascii="Times New Roman" w:hAnsi="Times New Roman" w:cs="Times New Roman"/>
        </w:rPr>
        <w:t xml:space="preserve">Осигуряване на събирането и рециклирането на рециклируеми отпадъци от бита (хартия, пластмаса, стъкло, метал), за които принципът «отговорност на производителят» не се прилага – създаване на система за регистриране и отчитане на количествата събрани от частния сектор и разширяване на услугите предлагани в площадките за безвъзмездно предаване (напр. събиране на плоско стъкло и видове пластмаси, чиято изкупна цена от заводите за оползотворяване не покрива разходите за тяхното събиране на търговска основа) и в дългосрочен аспект в случай, че не е осигурено постигането на целите за рециклиране на битови отпадъци – стартиране на система за разделно събиране на отпадъци от бита, </w:t>
      </w:r>
      <w:r w:rsidRPr="00CF4D82">
        <w:rPr>
          <w:rFonts w:ascii="Times New Roman" w:hAnsi="Times New Roman" w:cs="Times New Roman"/>
          <w:b/>
        </w:rPr>
        <w:t>за които не се прилага</w:t>
      </w:r>
      <w:r w:rsidRPr="00F46B22">
        <w:rPr>
          <w:rFonts w:ascii="Times New Roman" w:hAnsi="Times New Roman" w:cs="Times New Roman"/>
        </w:rPr>
        <w:t xml:space="preserve"> принципът отговорност на производителят.</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Изграждане на площадк</w:t>
      </w:r>
      <w:r w:rsidR="00596A3D" w:rsidRPr="00F46B22">
        <w:rPr>
          <w:rFonts w:ascii="Times New Roman" w:hAnsi="Times New Roman" w:cs="Times New Roman"/>
        </w:rPr>
        <w:t>а</w:t>
      </w:r>
      <w:r w:rsidRPr="00F46B22">
        <w:rPr>
          <w:rFonts w:ascii="Times New Roman" w:hAnsi="Times New Roman" w:cs="Times New Roman"/>
        </w:rPr>
        <w:t xml:space="preserve"> за </w:t>
      </w:r>
      <w:r w:rsidR="00983882" w:rsidRPr="00983882">
        <w:rPr>
          <w:rFonts w:ascii="Times New Roman" w:hAnsi="Times New Roman" w:cs="Times New Roman"/>
        </w:rPr>
        <w:t>сепариране на разделно съб</w:t>
      </w:r>
      <w:r w:rsidR="00053B82">
        <w:rPr>
          <w:rFonts w:ascii="Times New Roman" w:hAnsi="Times New Roman" w:cs="Times New Roman"/>
        </w:rPr>
        <w:t>раните</w:t>
      </w:r>
      <w:r w:rsidR="00983882" w:rsidRPr="00983882">
        <w:rPr>
          <w:rFonts w:ascii="Times New Roman" w:hAnsi="Times New Roman" w:cs="Times New Roman"/>
        </w:rPr>
        <w:t xml:space="preserve"> отпадъци от хартия, пластмаса и стъкло </w:t>
      </w:r>
      <w:r w:rsidR="00983882">
        <w:rPr>
          <w:rFonts w:ascii="Times New Roman" w:hAnsi="Times New Roman" w:cs="Times New Roman"/>
        </w:rPr>
        <w:t xml:space="preserve">както и за </w:t>
      </w:r>
      <w:r w:rsidRPr="00F46B22">
        <w:rPr>
          <w:rFonts w:ascii="Times New Roman" w:hAnsi="Times New Roman" w:cs="Times New Roman"/>
        </w:rPr>
        <w:t>безвъзмездно предаване на разделно събрани отпадъци от домакинствата, в т.ч. рециклируеми отпадъци, едрогабаритни отпадъци, опасни отпадъци, текстил и други, финансирани от общината. Включване на отпадъци финансирани от други източници, различни от такса битови отпадъци, като например масово разпространени отпадъци и строителни отпадъци от ремонтни дейности в бита.</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Осигуряване прилагането на изискванията за селективно разрушаване на сгради, отделяне на различните по вид строителни отпадъци при източника на образуването им (строителния обект) чрез процедурите в които се изисква одобряване от общинската администрация - инвестиционни проекти, окончателни доклади по чл. 168, ал. 6 от Закона за устройство на територията, плановете за управление на строителни отпадъци.</w:t>
      </w:r>
    </w:p>
    <w:p w:rsidR="001A61E8" w:rsidRPr="00F46B22" w:rsidRDefault="00596A3D" w:rsidP="00F46B22">
      <w:pPr>
        <w:numPr>
          <w:ilvl w:val="0"/>
          <w:numId w:val="2"/>
        </w:numPr>
        <w:ind w:left="360"/>
        <w:jc w:val="both"/>
        <w:rPr>
          <w:rFonts w:ascii="Times New Roman" w:hAnsi="Times New Roman" w:cs="Times New Roman"/>
        </w:rPr>
      </w:pPr>
      <w:r w:rsidRPr="00F46B22">
        <w:rPr>
          <w:rFonts w:ascii="Times New Roman" w:hAnsi="Times New Roman" w:cs="Times New Roman"/>
        </w:rPr>
        <w:t>Изграждане</w:t>
      </w:r>
      <w:r w:rsidR="001A61E8" w:rsidRPr="00F46B22">
        <w:rPr>
          <w:rFonts w:ascii="Times New Roman" w:hAnsi="Times New Roman" w:cs="Times New Roman"/>
        </w:rPr>
        <w:t xml:space="preserve"> на система за разделно събиране на опасните отпадъци от домакинствата</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 xml:space="preserve">Оптимизиране на системата за събиране на битови отпадъци след въвеждането на системи за разделно събиране на биоотпадъци, рециклируеми отпадъци, които ще отклонят значително количество от общия отпадъчен поток </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 xml:space="preserve">Повишаване  на качеството (подобряване на параметрите честота на извозване, брой индивидуални съдове, брой контейнери на жител) и увеличаване на ефективността (по-висока степен на уплътняване) на услугите по събиране на отпадъци и включването на нови услуги във връзка с нововъведените задължения на кметовете на общини. </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 xml:space="preserve">Прилагане на мерки за разделно събиране и предварително третиране </w:t>
      </w:r>
      <w:r w:rsidR="00053B82">
        <w:rPr>
          <w:rFonts w:ascii="Times New Roman" w:hAnsi="Times New Roman" w:cs="Times New Roman"/>
        </w:rPr>
        <w:t>на битов</w:t>
      </w:r>
      <w:r w:rsidR="00FC0DC3">
        <w:rPr>
          <w:rFonts w:ascii="Times New Roman" w:hAnsi="Times New Roman" w:cs="Times New Roman"/>
        </w:rPr>
        <w:t xml:space="preserve">и отпадъци </w:t>
      </w:r>
      <w:r w:rsidRPr="00F46B22">
        <w:rPr>
          <w:rFonts w:ascii="Times New Roman" w:hAnsi="Times New Roman" w:cs="Times New Roman"/>
        </w:rPr>
        <w:t xml:space="preserve">и осигуряване на необходимия финансов принос на Община </w:t>
      </w:r>
      <w:r w:rsidR="00374059">
        <w:rPr>
          <w:rFonts w:ascii="Times New Roman" w:hAnsi="Times New Roman" w:cs="Times New Roman"/>
        </w:rPr>
        <w:t>Борино</w:t>
      </w:r>
      <w:r w:rsidRPr="00F46B22">
        <w:rPr>
          <w:rFonts w:ascii="Times New Roman" w:hAnsi="Times New Roman" w:cs="Times New Roman"/>
        </w:rPr>
        <w:t xml:space="preserve"> за постигане на регионалните цели по чл. 31 от ЗУО </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 xml:space="preserve">Разпределение на задълженията между отделните общини в регионалното сдружение на общините </w:t>
      </w:r>
      <w:r w:rsidR="009F7D38" w:rsidRPr="00F46B22">
        <w:rPr>
          <w:rFonts w:ascii="Times New Roman" w:hAnsi="Times New Roman" w:cs="Times New Roman"/>
        </w:rPr>
        <w:t xml:space="preserve">за управление на отпадъците </w:t>
      </w:r>
      <w:r w:rsidRPr="00F46B22">
        <w:rPr>
          <w:rFonts w:ascii="Times New Roman" w:hAnsi="Times New Roman" w:cs="Times New Roman"/>
        </w:rPr>
        <w:t>(РС</w:t>
      </w:r>
      <w:r w:rsidR="009F7D38" w:rsidRPr="00F46B22">
        <w:rPr>
          <w:rFonts w:ascii="Times New Roman" w:hAnsi="Times New Roman" w:cs="Times New Roman"/>
        </w:rPr>
        <w:t>УО</w:t>
      </w:r>
      <w:r w:rsidRPr="00F46B22">
        <w:rPr>
          <w:rFonts w:ascii="Times New Roman" w:hAnsi="Times New Roman" w:cs="Times New Roman"/>
        </w:rPr>
        <w:t>)</w:t>
      </w:r>
      <w:r w:rsidR="009F7D38" w:rsidRPr="00F46B22">
        <w:rPr>
          <w:rFonts w:ascii="Times New Roman" w:hAnsi="Times New Roman" w:cs="Times New Roman"/>
        </w:rPr>
        <w:t xml:space="preserve"> </w:t>
      </w:r>
      <w:r w:rsidRPr="00F46B22">
        <w:rPr>
          <w:rFonts w:ascii="Times New Roman" w:hAnsi="Times New Roman" w:cs="Times New Roman"/>
        </w:rPr>
        <w:t xml:space="preserve">за изпълнение на целите за разделно събиране на биоотпадъци по чл.8, aл. 1 от Наредбата за разделно събиране на биоотпадъците (чрез решение на общото събрание) </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Прилагане на мерки за разделно събиране на рециклируеми отпадъци и биоотпадъци и третиране на битовите отпадъци така, че да се постигнат целите за рециклиране, целите за отклоняване на биоразградими отпадъци от депа и критериите за стабилизиране на остатъчната фракция в степен достатъчна за получаване на мотивирана заповед от директорът на РИОСВ, с която дава съгласие за намаляване на дължимите отчисления за депониране на битови отпадъци.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Ограничаване на депонирането вследствие нарастване на отчисленията за депониране и повишаване на изискванията за предварително третиране преди депониране</w:t>
      </w:r>
    </w:p>
    <w:p w:rsidR="001A61E8" w:rsidRPr="00F46B22" w:rsidRDefault="00E3353D" w:rsidP="00F46B22">
      <w:pPr>
        <w:numPr>
          <w:ilvl w:val="0"/>
          <w:numId w:val="2"/>
        </w:numPr>
        <w:ind w:left="360"/>
        <w:jc w:val="both"/>
        <w:rPr>
          <w:rFonts w:ascii="Times New Roman" w:hAnsi="Times New Roman" w:cs="Times New Roman"/>
        </w:rPr>
      </w:pPr>
      <w:r w:rsidRPr="00F46B22">
        <w:rPr>
          <w:rFonts w:ascii="Times New Roman" w:hAnsi="Times New Roman" w:cs="Times New Roman"/>
        </w:rPr>
        <w:lastRenderedPageBreak/>
        <w:t>Въвеждане в експлоатация на</w:t>
      </w:r>
      <w:r w:rsidR="007D2887">
        <w:rPr>
          <w:rFonts w:ascii="Times New Roman" w:hAnsi="Times New Roman" w:cs="Times New Roman"/>
        </w:rPr>
        <w:t xml:space="preserve"> планираното</w:t>
      </w:r>
      <w:r w:rsidR="002B311F" w:rsidRPr="00370DA5">
        <w:rPr>
          <w:rFonts w:ascii="Times New Roman" w:hAnsi="Times New Roman"/>
          <w:bCs/>
        </w:rPr>
        <w:t xml:space="preserve"> разширение на регионалното депо</w:t>
      </w:r>
      <w:r w:rsidR="002B311F" w:rsidRPr="00F46B22">
        <w:rPr>
          <w:rFonts w:ascii="Times New Roman" w:hAnsi="Times New Roman" w:cs="Times New Roman"/>
        </w:rPr>
        <w:t xml:space="preserve"> </w:t>
      </w:r>
      <w:r w:rsidR="00B36777" w:rsidRPr="00F46B22">
        <w:rPr>
          <w:rFonts w:ascii="Times New Roman" w:hAnsi="Times New Roman" w:cs="Times New Roman"/>
        </w:rPr>
        <w:t xml:space="preserve">до с. </w:t>
      </w:r>
      <w:r w:rsidR="007D2887">
        <w:rPr>
          <w:rFonts w:ascii="Times New Roman" w:hAnsi="Times New Roman" w:cs="Times New Roman"/>
        </w:rPr>
        <w:t>Барутин</w:t>
      </w:r>
    </w:p>
    <w:p w:rsidR="001A61E8" w:rsidRPr="00F46B22" w:rsidRDefault="00F81FE5" w:rsidP="00F46B22">
      <w:pPr>
        <w:numPr>
          <w:ilvl w:val="0"/>
          <w:numId w:val="2"/>
        </w:numPr>
        <w:ind w:left="360"/>
        <w:jc w:val="both"/>
        <w:rPr>
          <w:rFonts w:ascii="Times New Roman" w:hAnsi="Times New Roman" w:cs="Times New Roman"/>
        </w:rPr>
      </w:pPr>
      <w:r>
        <w:rPr>
          <w:rFonts w:ascii="Times New Roman" w:hAnsi="Times New Roman" w:cs="Times New Roman"/>
        </w:rPr>
        <w:t>Предотвратяване на възникването и почистване на нерегламентирани замърсявания с отпадъци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Въвеждане на информационна система за получаване и обработка на данни от лица, извършващи събиране на рециклируеми отпадъци на търговска основа (пунктове и от големи генератори), организации по оползотворяване и лица извършващи дейности с отпадъци,  с които общината има договори с цел мониторинг на изпълнението на целите за рециклиране на битови отпадъци;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Въвеждане на нормативни изисквания в общинската наредба с цел осигуряване прилагането на схемите за събиране на биоразградими отпадъци и рециклируеми отпадъци</w:t>
      </w:r>
      <w:r w:rsidR="001C25AD" w:rsidRPr="00F46B22">
        <w:rPr>
          <w:rFonts w:ascii="Times New Roman" w:hAnsi="Times New Roman" w:cs="Times New Roman"/>
        </w:rPr>
        <w:t>,</w:t>
      </w:r>
      <w:r w:rsidRPr="00F46B22">
        <w:rPr>
          <w:rFonts w:ascii="Times New Roman" w:hAnsi="Times New Roman" w:cs="Times New Roman"/>
        </w:rPr>
        <w:t xml:space="preserve"> за които не се прилага принципът отговорност на производителя – забрани, ограничения, отговорности и задължения към собствениците или наемателите на търговски обекти и заведения за обществено хранене, домсъветите, собствениците (или наематели), на еднофамилни жилища и др. както и към лицата извършващи дейности с отпадъци, с които общината има сключени договори.</w:t>
      </w:r>
    </w:p>
    <w:p w:rsidR="001A61E8" w:rsidRPr="00F46B22" w:rsidRDefault="00481138" w:rsidP="00F46B22">
      <w:pPr>
        <w:numPr>
          <w:ilvl w:val="0"/>
          <w:numId w:val="2"/>
        </w:numPr>
        <w:ind w:left="360"/>
        <w:jc w:val="both"/>
        <w:rPr>
          <w:rFonts w:ascii="Times New Roman" w:hAnsi="Times New Roman" w:cs="Times New Roman"/>
        </w:rPr>
      </w:pPr>
      <w:r w:rsidRPr="00F46B22">
        <w:rPr>
          <w:rFonts w:ascii="Times New Roman" w:hAnsi="Times New Roman" w:cs="Times New Roman"/>
        </w:rPr>
        <w:t>Осигуряване изпълнението на</w:t>
      </w:r>
      <w:r w:rsidR="001A61E8" w:rsidRPr="00F46B22">
        <w:rPr>
          <w:rFonts w:ascii="Times New Roman" w:hAnsi="Times New Roman" w:cs="Times New Roman"/>
        </w:rPr>
        <w:t xml:space="preserve"> изискванията на националното законодателство за управление на отпадъците – </w:t>
      </w:r>
      <w:r w:rsidR="00FD320F" w:rsidRPr="00F46B22">
        <w:rPr>
          <w:rFonts w:ascii="Times New Roman" w:hAnsi="Times New Roman" w:cs="Times New Roman"/>
        </w:rPr>
        <w:t xml:space="preserve">чрез </w:t>
      </w:r>
      <w:r w:rsidR="001A61E8" w:rsidRPr="00F46B22">
        <w:rPr>
          <w:rFonts w:ascii="Times New Roman" w:hAnsi="Times New Roman" w:cs="Times New Roman"/>
        </w:rPr>
        <w:t xml:space="preserve">въвеждане </w:t>
      </w:r>
      <w:r w:rsidR="00FD320F" w:rsidRPr="00F46B22">
        <w:rPr>
          <w:rFonts w:ascii="Times New Roman" w:hAnsi="Times New Roman" w:cs="Times New Roman"/>
        </w:rPr>
        <w:t xml:space="preserve">в местната нормативна уредба </w:t>
      </w:r>
      <w:r w:rsidR="001A61E8" w:rsidRPr="00F46B22">
        <w:rPr>
          <w:rFonts w:ascii="Times New Roman" w:hAnsi="Times New Roman" w:cs="Times New Roman"/>
        </w:rPr>
        <w:t xml:space="preserve">на допълнителни отговорности, забрани, задължения с цел осигуряване разделното събиране на биоотпадъци и рециклируеми отпадъци, за които не се прилага принципът отговорност на производителя, </w:t>
      </w:r>
      <w:r w:rsidR="0073329F" w:rsidRPr="00F46B22">
        <w:rPr>
          <w:rFonts w:ascii="Times New Roman" w:hAnsi="Times New Roman" w:cs="Times New Roman"/>
        </w:rPr>
        <w:t xml:space="preserve">както и </w:t>
      </w:r>
      <w:r w:rsidR="00D509E0" w:rsidRPr="00F46B22">
        <w:rPr>
          <w:rFonts w:ascii="Times New Roman" w:hAnsi="Times New Roman" w:cs="Times New Roman"/>
        </w:rPr>
        <w:t>участие във вземането на решения в рамките на регионалното сдружение с цел</w:t>
      </w:r>
      <w:r w:rsidR="001A61E8" w:rsidRPr="00F46B22">
        <w:rPr>
          <w:rFonts w:ascii="Times New Roman" w:hAnsi="Times New Roman" w:cs="Times New Roman"/>
        </w:rPr>
        <w:t xml:space="preserve"> осигуряване спазването на изискванията за качество към компоста и </w:t>
      </w:r>
      <w:r w:rsidR="00F47E7B" w:rsidRPr="00F46B22">
        <w:rPr>
          <w:rFonts w:ascii="Times New Roman" w:hAnsi="Times New Roman" w:cs="Times New Roman"/>
        </w:rPr>
        <w:t>постигане на по-голям процент на отделените рециклируеми и оползотворими материали в бъдещата инсталация за сепариране</w:t>
      </w:r>
      <w:r w:rsidR="001A61E8" w:rsidRPr="00F46B22">
        <w:rPr>
          <w:rFonts w:ascii="Times New Roman" w:hAnsi="Times New Roman" w:cs="Times New Roman"/>
        </w:rPr>
        <w:t>.</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Изменения в нормативната уредба на общината във връзка с изискванията на Закона за местните данъци и такси (чл. 67, ал. 2) за определяне размерът на такса битови отпадъци въз основа на количеството образувани отпадъци или  на ползвател или пропорционално върху основа, определена от общинския съвет, която не може да бъде данъчната оценка на недвижимите имоти, тяхната балансова стойност или пазарната им цена; Избор на подходящ вариант за начисляване на таксата така, че да се насърчи разделното събиране и рециклирането с цел постигане на целите за събиране на рециклируеми и биоотпадъци и отклоняване на биоразградимите отпадъци от депа.</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 xml:space="preserve">Периодично актуализиране на цената за депониране на </w:t>
      </w:r>
      <w:r w:rsidR="00460F1B" w:rsidRPr="00F46B22">
        <w:rPr>
          <w:rFonts w:ascii="Times New Roman" w:hAnsi="Times New Roman" w:cs="Times New Roman"/>
        </w:rPr>
        <w:t>регионалното депо</w:t>
      </w:r>
      <w:r w:rsidRPr="00F46B22">
        <w:rPr>
          <w:rFonts w:ascii="Times New Roman" w:hAnsi="Times New Roman" w:cs="Times New Roman"/>
        </w:rPr>
        <w:t xml:space="preserve"> с цел покриване на пълните разходи и допълнителните такси депониране</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Актуализиране на такса битови отпадъци с цел създаване на механизъм за покриване на всички инвестиционни и експлоатационни разходи за въвеждане на нови практики, изисквани от националното законодателство и целево изразходване на средствата единствено за дейности с отпадъци;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Определяне на необходимостта от финансиране чрез Оперативна програма „Околна среда 2014-</w:t>
      </w:r>
      <w:smartTag w:uri="urn:schemas-microsoft-com:office:smarttags" w:element="metricconverter">
        <w:smartTagPr>
          <w:attr w:name="ProductID" w:val="2020 г"/>
        </w:smartTagPr>
        <w:r w:rsidRPr="00F46B22">
          <w:rPr>
            <w:rFonts w:ascii="Times New Roman" w:hAnsi="Times New Roman" w:cs="Times New Roman"/>
          </w:rPr>
          <w:t>2020 г</w:t>
        </w:r>
      </w:smartTag>
      <w:r w:rsidRPr="00F46B22">
        <w:rPr>
          <w:rFonts w:ascii="Times New Roman" w:hAnsi="Times New Roman" w:cs="Times New Roman"/>
        </w:rPr>
        <w:t>.“ (ОПОС 2014-</w:t>
      </w:r>
      <w:smartTag w:uri="urn:schemas-microsoft-com:office:smarttags" w:element="metricconverter">
        <w:smartTagPr>
          <w:attr w:name="ProductID" w:val="2020 г"/>
        </w:smartTagPr>
        <w:r w:rsidRPr="00F46B22">
          <w:rPr>
            <w:rFonts w:ascii="Times New Roman" w:hAnsi="Times New Roman" w:cs="Times New Roman"/>
          </w:rPr>
          <w:t>2020 г</w:t>
        </w:r>
      </w:smartTag>
      <w:r w:rsidRPr="00F46B22">
        <w:rPr>
          <w:rFonts w:ascii="Times New Roman" w:hAnsi="Times New Roman" w:cs="Times New Roman"/>
        </w:rPr>
        <w:t xml:space="preserve">.) или други форми на финансиране извън бюджета на общината </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Привличане на средства за инвестиции в инфраструктура за управление на отпадъците от други международни финансови институции или ПУДООС;</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Разширяване прилагането на публично-частното партньорство и привличане на частни инвестиции;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Повишаване капацитета на звеното за контрол за прилагане на новите нормативни изисквания;</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 xml:space="preserve">Подобряване на контрола срещу изоставянето, нерегламентираното изхвърляне и изгаряне или друга форма на неконтролирано обезвреждане на отпадъците; </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lastRenderedPageBreak/>
        <w:t>Предприемане на мерки за осведомяване, повишаване на общественото съзнание и мотивиране на населението за разделно събиране на отпадъците и увеличаване на повторната употреба.</w:t>
      </w:r>
    </w:p>
    <w:p w:rsidR="001A61E8" w:rsidRPr="00F46B22" w:rsidRDefault="001A61E8" w:rsidP="00F46B22">
      <w:pPr>
        <w:ind w:firstLine="900"/>
        <w:jc w:val="both"/>
        <w:rPr>
          <w:rFonts w:ascii="Times New Roman" w:hAnsi="Times New Roman" w:cs="Times New Roman"/>
        </w:rPr>
      </w:pPr>
    </w:p>
    <w:p w:rsidR="001A61E8" w:rsidRPr="00F46B22" w:rsidRDefault="001A61E8" w:rsidP="00F46B22">
      <w:pPr>
        <w:pStyle w:val="Heading2"/>
        <w:jc w:val="both"/>
      </w:pPr>
      <w:bookmarkStart w:id="5" w:name="bookmark3"/>
      <w:bookmarkStart w:id="6" w:name="_Toc448769716"/>
      <w:r w:rsidRPr="00F46B22">
        <w:t>Принципи</w:t>
      </w:r>
      <w:bookmarkEnd w:id="5"/>
      <w:bookmarkEnd w:id="6"/>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При определянето и приоритизирането на мерките, заложени в програмата, са спазвани основните принципи за управление на отпадъците, залегнали в международните правни актове, по които Р. България е страна, както и общата европейска и националната политика в тази област</w:t>
      </w:r>
      <w:r w:rsidRPr="00F46B22">
        <w:rPr>
          <w:rStyle w:val="Bodytext5ItalicSpacing0pt"/>
          <w:rFonts w:eastAsia="Arial Unicode MS"/>
          <w:sz w:val="24"/>
          <w:szCs w:val="24"/>
        </w:rPr>
        <w:t>:</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устойчиво развитие - използване на природите ресурси по начин, който не ги унищожава или уврежда и не ограничава възможността да бъдат използвани от бъдещите поколения;</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принцип на предотвратяването - ограничаване до минимум използването на природни ресурси и намаляване на количествата и/или опасността, произтичащи от образуваните отпадъци;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принцип на превантивността - предвиждане и избягване на потенциалните проблеми при дейностите с отпадъци за предотвратяване на риска за околната среда и човешкото здраве;</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принцип на самодостатъчност и близост при управление на отпадъците - за осигуряване на самостоятелност при управление на отпадъците;</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йерархия на управлението на отпадъците - описва предпочитаната последователност на операциите и дейностите с отпадъци, като се прилага като ръководен принцип следната йерархия:</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предотвратяване на образуването на отпадъците;</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оползотворяване на отпадъците чрез рециклиране, повторно използване и/или извличане на вторични суровини и енергия;</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обезвреждане чрез депониране или изгаряне на тези отпадъци за конто е невъзможно да бъдат предотвратени и/или оползотворени.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най-добри налични техники, не изискващи прекомерни разходи;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"замърсителят плаща" и в частност "отговорност на производителя" - производителите трябва да поемат отговорност за:</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предотвратяване и намаляване на отпадъците, образувани при производството на техните продукти;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проектиране и разработване на продукти, които подлежат на рециклиране и не съдържат материали, представляващи риск за околната среда:</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развиване на пазари за повторна употреба и рециклирането на отпадъците, образувани след крайната употреба на пусканите на пазара стоки.</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интегрирано управление на отпадъците;</w:t>
      </w:r>
    </w:p>
    <w:p w:rsidR="001A61E8" w:rsidRPr="00F46B22" w:rsidRDefault="001A61E8" w:rsidP="00F46B22">
      <w:pPr>
        <w:numPr>
          <w:ilvl w:val="0"/>
          <w:numId w:val="2"/>
        </w:numPr>
        <w:ind w:left="360"/>
        <w:jc w:val="both"/>
        <w:rPr>
          <w:rFonts w:ascii="Times New Roman" w:hAnsi="Times New Roman" w:cs="Times New Roman"/>
        </w:rPr>
      </w:pPr>
      <w:r w:rsidRPr="00F46B22">
        <w:rPr>
          <w:rFonts w:ascii="Times New Roman" w:hAnsi="Times New Roman" w:cs="Times New Roman"/>
        </w:rPr>
        <w:t>участие на обществеността.</w:t>
      </w:r>
    </w:p>
    <w:p w:rsidR="001A61E8" w:rsidRPr="00F46B22" w:rsidRDefault="001A61E8" w:rsidP="00F46B22">
      <w:pPr>
        <w:ind w:firstLine="900"/>
        <w:jc w:val="both"/>
        <w:rPr>
          <w:rFonts w:ascii="Times New Roman" w:hAnsi="Times New Roman" w:cs="Times New Roman"/>
        </w:rPr>
      </w:pPr>
      <w:r w:rsidRPr="00F46B22">
        <w:rPr>
          <w:rFonts w:ascii="Times New Roman" w:hAnsi="Times New Roman" w:cs="Times New Roman"/>
        </w:rPr>
        <w:t>Целите, набелязани в настоящата Програма за управление на отпадъците и свързаните с тях мерки са на база анализ на съществуващото състояние и идентифициране на проблемите. За всяка от посочените мерки в Плана за действие, ще бъдат определени необходимите финансови средства за обезпечаване на прилагането на програмата за периода 201</w:t>
      </w:r>
      <w:r w:rsidR="00B05195">
        <w:rPr>
          <w:rFonts w:ascii="Times New Roman" w:hAnsi="Times New Roman" w:cs="Times New Roman"/>
        </w:rPr>
        <w:t>6</w:t>
      </w:r>
      <w:r w:rsidRPr="00F46B22">
        <w:rPr>
          <w:rFonts w:ascii="Times New Roman" w:hAnsi="Times New Roman" w:cs="Times New Roman"/>
        </w:rPr>
        <w:t xml:space="preserve"> -2020 година</w:t>
      </w:r>
    </w:p>
    <w:p w:rsidR="001A61E8" w:rsidRPr="00F46B22" w:rsidRDefault="001A61E8" w:rsidP="00F46B22">
      <w:pPr>
        <w:ind w:firstLine="760"/>
        <w:jc w:val="both"/>
        <w:rPr>
          <w:rFonts w:ascii="Times New Roman" w:hAnsi="Times New Roman" w:cs="Times New Roman"/>
        </w:rPr>
      </w:pPr>
      <w:r w:rsidRPr="00F46B22">
        <w:rPr>
          <w:rStyle w:val="Bodytext0"/>
          <w:rFonts w:eastAsia="Arial Unicode MS"/>
          <w:sz w:val="24"/>
          <w:szCs w:val="24"/>
          <w:lang w:val="bg-BG"/>
        </w:rPr>
        <w:br w:type="page"/>
      </w:r>
    </w:p>
    <w:p w:rsidR="002E0956" w:rsidRPr="00F46B22" w:rsidRDefault="007301AB" w:rsidP="00F46B22">
      <w:pPr>
        <w:pStyle w:val="Heading2"/>
        <w:jc w:val="both"/>
      </w:pPr>
      <w:bookmarkStart w:id="7" w:name="bookmark4"/>
      <w:bookmarkStart w:id="8" w:name="_Toc448769717"/>
      <w:r w:rsidRPr="00F46B22">
        <w:t>Географски, демографски и социално- икономически характеристики</w:t>
      </w:r>
      <w:bookmarkEnd w:id="7"/>
      <w:bookmarkEnd w:id="8"/>
    </w:p>
    <w:p w:rsidR="002E0956" w:rsidRPr="00F46B22" w:rsidRDefault="00676B20" w:rsidP="00F46B22">
      <w:pPr>
        <w:pStyle w:val="Heading3"/>
      </w:pPr>
      <w:bookmarkStart w:id="9" w:name="bookmark5"/>
      <w:bookmarkStart w:id="10" w:name="_Toc448769718"/>
      <w:r w:rsidRPr="00F46B22">
        <w:t>Географска характеристика на територията на общината</w:t>
      </w:r>
      <w:bookmarkEnd w:id="9"/>
      <w:bookmarkEnd w:id="10"/>
    </w:p>
    <w:p w:rsidR="002E0956" w:rsidRPr="00F46B22" w:rsidRDefault="001A61E8" w:rsidP="00F46B22">
      <w:pPr>
        <w:pStyle w:val="Heading4"/>
        <w:jc w:val="both"/>
        <w:rPr>
          <w:lang w:val="ru-RU"/>
        </w:rPr>
      </w:pPr>
      <w:bookmarkStart w:id="11" w:name="bookmark6"/>
      <w:r w:rsidRPr="00F46B22">
        <w:t>Географско положение спрямо територията на страната, близост до гранични пунктове, транспортни оси</w:t>
      </w:r>
      <w:bookmarkEnd w:id="11"/>
    </w:p>
    <w:p w:rsidR="005507D7" w:rsidRPr="005507D7" w:rsidRDefault="00820146" w:rsidP="005507D7">
      <w:pPr>
        <w:ind w:firstLine="900"/>
        <w:jc w:val="both"/>
        <w:rPr>
          <w:rFonts w:ascii="Times New Roman" w:hAnsi="Times New Roman" w:cs="Times New Roman"/>
        </w:rPr>
      </w:pPr>
      <w:r w:rsidRPr="00820146">
        <w:rPr>
          <w:rFonts w:ascii="Times New Roman" w:hAnsi="Times New Roman" w:cs="Times New Roman"/>
        </w:rPr>
        <w:t>Община Борино е разположена в Югозападна част на Родопския масив в област Смолян (Рило-Родопската физикогеографска област, Велийшко-Виденишкия дял на Родопите, Триградския карстов масив), Южен централен район за планиране. На юг тя граничи с Република Гърция, на изток с община Девин, на север с община Батак, а на запад с община Доспат.</w:t>
      </w:r>
      <w:r>
        <w:rPr>
          <w:rFonts w:ascii="Times New Roman" w:hAnsi="Times New Roman" w:cs="Times New Roman"/>
        </w:rPr>
        <w:t xml:space="preserve"> </w:t>
      </w:r>
      <w:r w:rsidR="005507D7" w:rsidRPr="005507D7">
        <w:rPr>
          <w:rFonts w:ascii="Times New Roman" w:hAnsi="Times New Roman" w:cs="Times New Roman"/>
        </w:rPr>
        <w:t>Административен център на община Борино е с. Борино. Община Борино е създадена през 1978 г. и включва пет населени места с брой жители както следва: с. Борино - 2548; с. Ягодина - 501; с. Буйново - 384; с. Кожари - 115; с. Чала - 169.</w:t>
      </w:r>
    </w:p>
    <w:p w:rsidR="00BD644D" w:rsidRPr="00F45505" w:rsidRDefault="005507D7" w:rsidP="005507D7">
      <w:pPr>
        <w:ind w:firstLine="900"/>
        <w:jc w:val="both"/>
        <w:rPr>
          <w:rFonts w:ascii="Times New Roman" w:hAnsi="Times New Roman" w:cs="Times New Roman"/>
          <w:lang w:val="ru-RU"/>
        </w:rPr>
      </w:pPr>
      <w:r w:rsidRPr="005507D7">
        <w:rPr>
          <w:rFonts w:ascii="Times New Roman" w:hAnsi="Times New Roman" w:cs="Times New Roman"/>
        </w:rPr>
        <w:t>Територията заема 5.42% от площта на област Смолян с общо 173 204 дка</w:t>
      </w:r>
    </w:p>
    <w:p w:rsidR="005E758D" w:rsidRPr="00581FB8" w:rsidRDefault="005507D7" w:rsidP="00F46B22">
      <w:pPr>
        <w:ind w:firstLine="900"/>
        <w:jc w:val="both"/>
        <w:rPr>
          <w:rFonts w:ascii="Times New Roman" w:hAnsi="Times New Roman" w:cs="Times New Roman"/>
        </w:rPr>
      </w:pPr>
      <w:r w:rsidRPr="005507D7">
        <w:rPr>
          <w:rFonts w:ascii="Times New Roman" w:hAnsi="Times New Roman" w:cs="Times New Roman"/>
        </w:rPr>
        <w:t>Категорията на пътната мрежа в общината е ниска. Липсват пътища от първи и втори клас. Има един третокласен път III - 197 като общата дължина на пътищата от III и IV клас и местни пътища е 80 км пътища. От тях 32 км са четвъртокласен път и около 30 км местни пътища. Железопътен</w:t>
      </w:r>
      <w:r w:rsidR="00E57CD2" w:rsidRPr="00E57CD2">
        <w:rPr>
          <w:rFonts w:ascii="Times New Roman" w:hAnsi="Times New Roman" w:cs="Times New Roman"/>
        </w:rPr>
        <w:t>, воден или въздушен</w:t>
      </w:r>
      <w:r w:rsidRPr="005507D7">
        <w:rPr>
          <w:rFonts w:ascii="Times New Roman" w:hAnsi="Times New Roman" w:cs="Times New Roman"/>
        </w:rPr>
        <w:t xml:space="preserve"> транспорт в общината няма.</w:t>
      </w:r>
      <w:r w:rsidR="00E57CD2">
        <w:rPr>
          <w:rFonts w:ascii="Times New Roman" w:hAnsi="Times New Roman" w:cs="Times New Roman"/>
        </w:rPr>
        <w:t xml:space="preserve"> </w:t>
      </w:r>
      <w:r w:rsidR="00E57CD2" w:rsidRPr="00E57CD2">
        <w:rPr>
          <w:rFonts w:ascii="Times New Roman" w:hAnsi="Times New Roman" w:cs="Times New Roman"/>
        </w:rPr>
        <w:t>Достъпът до територията е само чрез автомобилен транспорт и това я прави силно зависима от наличието и поддържането на добра шосейна мрежа. През територията на Община Борино преминава един от основните транспортни коридори, свързващи югозападна с югоизточна България. Връзката с Гърция се осъществява чрез два КПП.</w:t>
      </w:r>
    </w:p>
    <w:p w:rsidR="002E0956" w:rsidRPr="00F46B22" w:rsidRDefault="00477361" w:rsidP="00F46B22">
      <w:pPr>
        <w:pStyle w:val="Heading4"/>
        <w:jc w:val="both"/>
      </w:pPr>
      <w:r w:rsidRPr="00F46B22">
        <w:t>Релеф и климат</w:t>
      </w:r>
      <w:r w:rsidR="001A61E8" w:rsidRPr="00F46B22">
        <w:t xml:space="preserve"> </w:t>
      </w:r>
    </w:p>
    <w:p w:rsidR="00A47A09" w:rsidRPr="00A47A09" w:rsidRDefault="00A47A09" w:rsidP="00A47A09">
      <w:pPr>
        <w:ind w:firstLine="900"/>
        <w:jc w:val="both"/>
        <w:rPr>
          <w:rFonts w:ascii="Times New Roman" w:hAnsi="Times New Roman" w:cs="Times New Roman"/>
        </w:rPr>
      </w:pPr>
      <w:r w:rsidRPr="00A47A09">
        <w:rPr>
          <w:rFonts w:ascii="Times New Roman" w:hAnsi="Times New Roman" w:cs="Times New Roman"/>
        </w:rPr>
        <w:t>Релефът и се характеризира като планински, силно разчленен и заоблен, с високи билни заравнености, дълбоки речни долини, ждрела и обширни тектонски котловини. Характерни за района са карстовите форми, които са съсредоточени в Триградския карстов район. Родопският карст е особено разнообразен в поречията на Триградска и Буйновска реки.</w:t>
      </w:r>
    </w:p>
    <w:p w:rsidR="00EF57A8" w:rsidRPr="00DB4089" w:rsidRDefault="00A47A09" w:rsidP="00A47A09">
      <w:pPr>
        <w:ind w:firstLine="900"/>
        <w:jc w:val="both"/>
        <w:rPr>
          <w:rFonts w:ascii="Times New Roman" w:hAnsi="Times New Roman" w:cs="Times New Roman"/>
        </w:rPr>
      </w:pPr>
      <w:r w:rsidRPr="00A47A09">
        <w:rPr>
          <w:rFonts w:ascii="Times New Roman" w:hAnsi="Times New Roman" w:cs="Times New Roman"/>
        </w:rPr>
        <w:t>Климатът е умереноконтинентален до преходноконтинентален, като е значително разнообразен и силно повлиян от релефа и близостта на Средиземно море (надморската височина и ортографските прегради, изложението на склоновете, проникването на топли въздушни. Зимата е продължителна, снежна и сравнително мека, понякога с остри и продължителни застудявания. Лятото е кратко, прохладно и влажно, а есента - продължителна и топла. През последните 15 години се наблюдава значителна промяна в климата в посока неговото затопляне.Максималните валежи тук са през месеците май и юни, а през зимата има дълбока снежна покривка. Характерно за зимния период е, че валежите са обилни и има бързо натрупване на сняг. За ниските части годишната сума на валежите е от 620 до 700 л/м2, а за високите от 780 до 1100 л/м2. Средната снежна покривка е около 97 см и се задържа между 80 и 150 дни. Характерно за зимния период е че валежите са обилни и има бързо натрупване на сняг. Атмосферното налягане средно за Смолянска област е 737.0 hPa</w:t>
      </w:r>
    </w:p>
    <w:p w:rsidR="001A61E8" w:rsidRPr="00DB4089" w:rsidRDefault="001A61E8" w:rsidP="00F46B22">
      <w:pPr>
        <w:jc w:val="both"/>
        <w:rPr>
          <w:rFonts w:ascii="Times New Roman" w:hAnsi="Times New Roman" w:cs="Times New Roman"/>
        </w:rPr>
      </w:pPr>
    </w:p>
    <w:p w:rsidR="002E0956" w:rsidRPr="00F46B22" w:rsidRDefault="001A61E8" w:rsidP="00F46B22">
      <w:pPr>
        <w:pStyle w:val="Heading4"/>
        <w:jc w:val="both"/>
      </w:pPr>
      <w:r w:rsidRPr="00F46B22">
        <w:t>Водни ресурси</w:t>
      </w:r>
    </w:p>
    <w:p w:rsidR="00A47A09" w:rsidRPr="00A47A09" w:rsidRDefault="00A47A09" w:rsidP="00A47A09">
      <w:pPr>
        <w:ind w:firstLine="900"/>
        <w:jc w:val="both"/>
        <w:rPr>
          <w:rFonts w:ascii="Times New Roman" w:hAnsi="Times New Roman" w:cs="Times New Roman"/>
        </w:rPr>
      </w:pPr>
      <w:bookmarkStart w:id="12" w:name="bookmark9"/>
      <w:r w:rsidRPr="00A47A09">
        <w:rPr>
          <w:rFonts w:ascii="Times New Roman" w:hAnsi="Times New Roman" w:cs="Times New Roman"/>
        </w:rPr>
        <w:t xml:space="preserve">Община Борино попада в рамките на Източнобеломорска басейнова дирекция - Пловдив, речна система Въча. През общината преминава река Буйновска и Боринска, както и множество дерета - Кастракли дере, Деринкулук дере, Чатак дере, Тютюнско дере, Чамашик дере, Оман дере. В община Борино в местността „Кастракли” има изграден малък язовир (изкуствено езеро) с водна площ 35 дка, дълбочина 18 м, който се пълни от подводен извор и </w:t>
      </w:r>
      <w:r w:rsidRPr="00A47A09">
        <w:rPr>
          <w:rFonts w:ascii="Times New Roman" w:hAnsi="Times New Roman" w:cs="Times New Roman"/>
        </w:rPr>
        <w:lastRenderedPageBreak/>
        <w:t>представлява своеобразна туристическа атракция. Качествата на</w:t>
      </w:r>
      <w:r>
        <w:rPr>
          <w:rFonts w:ascii="Times New Roman" w:hAnsi="Times New Roman" w:cs="Times New Roman"/>
        </w:rPr>
        <w:t xml:space="preserve"> </w:t>
      </w:r>
      <w:r w:rsidRPr="00A47A09">
        <w:rPr>
          <w:rFonts w:ascii="Times New Roman" w:hAnsi="Times New Roman" w:cs="Times New Roman"/>
        </w:rPr>
        <w:t>повърхностните и подземни води в територията се определят като добри.</w:t>
      </w:r>
    </w:p>
    <w:p w:rsidR="00A47A09" w:rsidRPr="00A47A09" w:rsidRDefault="00A47A09" w:rsidP="00A47A09">
      <w:pPr>
        <w:ind w:firstLine="900"/>
        <w:jc w:val="both"/>
        <w:rPr>
          <w:rFonts w:ascii="Times New Roman" w:hAnsi="Times New Roman" w:cs="Times New Roman"/>
        </w:rPr>
      </w:pPr>
      <w:r w:rsidRPr="00A47A09">
        <w:rPr>
          <w:rFonts w:ascii="Times New Roman" w:hAnsi="Times New Roman" w:cs="Times New Roman"/>
        </w:rPr>
        <w:t>Повърхностите водоизточници са с качества, пригодни за водоползване.</w:t>
      </w:r>
    </w:p>
    <w:p w:rsidR="002021E1" w:rsidRPr="002021E1" w:rsidRDefault="00A47A09" w:rsidP="00A47A09">
      <w:pPr>
        <w:ind w:firstLine="900"/>
        <w:jc w:val="both"/>
        <w:rPr>
          <w:rFonts w:ascii="Times New Roman" w:hAnsi="Times New Roman" w:cs="Times New Roman"/>
        </w:rPr>
      </w:pPr>
      <w:r w:rsidRPr="00A47A09">
        <w:rPr>
          <w:rFonts w:ascii="Times New Roman" w:hAnsi="Times New Roman" w:cs="Times New Roman"/>
        </w:rPr>
        <w:t>Наличното замърсяване е малко и то е основно в резултат на естествения радиационен фон на територията и наторяването на земеделските земи.</w:t>
      </w:r>
    </w:p>
    <w:p w:rsidR="002E0956" w:rsidRPr="00F46B22" w:rsidRDefault="00477361" w:rsidP="00F46B22">
      <w:pPr>
        <w:pStyle w:val="Heading4"/>
        <w:jc w:val="both"/>
      </w:pPr>
      <w:r w:rsidRPr="00F46B22">
        <w:t>Почви</w:t>
      </w:r>
    </w:p>
    <w:p w:rsidR="008F1652" w:rsidRPr="00A47A09" w:rsidRDefault="00A47A09" w:rsidP="00F46B22">
      <w:pPr>
        <w:ind w:firstLine="900"/>
        <w:jc w:val="both"/>
        <w:rPr>
          <w:rFonts w:ascii="Times New Roman" w:hAnsi="Times New Roman" w:cs="Times New Roman"/>
        </w:rPr>
      </w:pPr>
      <w:r w:rsidRPr="00A47A09">
        <w:rPr>
          <w:rFonts w:ascii="Times New Roman" w:hAnsi="Times New Roman" w:cs="Times New Roman"/>
        </w:rPr>
        <w:t>Почвите в региона са изключително разнообразни по характер на стопанисване и ползване. Съгласно картата за райониране на почвите в България, Община Борино попадат в агроекологическия район на кафявите горски почви. Като почвен вид преобладават кафявите горски и канелените горски почви. По механичен състав тези почви са песъкливо-глинести и глинесто-песъкливи, рохкави. Характерното за почвите в региона е, че те са със сравнително слаб, повърхностно разположен хумусен слой, а наклона на терена е значителен. Почвите се характеризират със слабо до средно плодородие. Хумусният им хоризонт има малка мощност (10-20 см), а профилът 40 - 60 см. Съдържанието на органичното вещество е ниско и определя почвите в двете общини като слабо хумусни. Наличието на хумус е в граници от 1.14- 4.15 %. Почвената реакция е от слабо до средно кисела.</w:t>
      </w:r>
    </w:p>
    <w:bookmarkEnd w:id="12"/>
    <w:p w:rsidR="002C4559" w:rsidRPr="00F46B22" w:rsidRDefault="002C4559" w:rsidP="00F46B22">
      <w:pPr>
        <w:ind w:firstLine="900"/>
        <w:jc w:val="both"/>
        <w:rPr>
          <w:rFonts w:ascii="Times New Roman" w:hAnsi="Times New Roman" w:cs="Times New Roman"/>
        </w:rPr>
      </w:pPr>
    </w:p>
    <w:p w:rsidR="002E0956" w:rsidRPr="00F46B22" w:rsidRDefault="001A61E8" w:rsidP="00F46B22">
      <w:pPr>
        <w:pStyle w:val="Heading3"/>
      </w:pPr>
      <w:bookmarkStart w:id="13" w:name="_Toc448769719"/>
      <w:r w:rsidRPr="00F46B22">
        <w:t>Социално-демографска характеристика</w:t>
      </w:r>
      <w:bookmarkEnd w:id="13"/>
    </w:p>
    <w:p w:rsidR="002E0956" w:rsidRPr="00F46B22" w:rsidRDefault="001A61E8" w:rsidP="00F46B22">
      <w:pPr>
        <w:pStyle w:val="Heading4"/>
        <w:jc w:val="both"/>
      </w:pPr>
      <w:r w:rsidRPr="00F46B22">
        <w:t xml:space="preserve"> Население</w:t>
      </w:r>
    </w:p>
    <w:p w:rsidR="006D3C16" w:rsidRDefault="0092575B" w:rsidP="00280166">
      <w:pPr>
        <w:ind w:firstLine="900"/>
        <w:jc w:val="both"/>
        <w:rPr>
          <w:rFonts w:ascii="Times New Roman" w:hAnsi="Times New Roman"/>
          <w:bCs/>
        </w:rPr>
      </w:pPr>
      <w:r w:rsidRPr="0092575B">
        <w:rPr>
          <w:rFonts w:ascii="Times New Roman" w:hAnsi="Times New Roman" w:cs="Times New Roman"/>
        </w:rPr>
        <w:t>По данни на НСИ община Борино е една от най-малките общини в рамките на област Смолян по брой население като се нарежда на последното 10 място сред 10-те общини в областта с дял от 2.97%</w:t>
      </w:r>
      <w:r>
        <w:rPr>
          <w:rFonts w:ascii="Times New Roman" w:hAnsi="Times New Roman" w:cs="Times New Roman"/>
        </w:rPr>
        <w:t>.</w:t>
      </w:r>
      <w:r w:rsidR="00931F66" w:rsidRPr="00931F66">
        <w:rPr>
          <w:rFonts w:ascii="Times New Roman" w:hAnsi="Times New Roman" w:cs="Times New Roman"/>
        </w:rPr>
        <w:t xml:space="preserve"> </w:t>
      </w:r>
    </w:p>
    <w:p w:rsidR="00280166" w:rsidRDefault="00280166" w:rsidP="00F46B22">
      <w:pPr>
        <w:ind w:firstLine="900"/>
        <w:jc w:val="both"/>
        <w:rPr>
          <w:rFonts w:ascii="Times New Roman" w:hAnsi="Times New Roman"/>
          <w:bCs/>
        </w:rPr>
      </w:pPr>
      <w:r w:rsidRPr="00280166">
        <w:rPr>
          <w:rFonts w:ascii="Times New Roman" w:hAnsi="Times New Roman"/>
          <w:bCs/>
        </w:rPr>
        <w:t>Най-голям е броят на населението на общинския център спрямо останалите населени места в общината - 2393 д., което съставлява 69.42% от населението на общината. На второ място е с. Ягодина (468 д. или 10.07%), следвано от с. Буйново (343 д. или 9.95%), с. Чала (160 д. или 4.64%) и с. Кожари (83 д. или 2.41%).</w:t>
      </w:r>
    </w:p>
    <w:p w:rsidR="00244F34" w:rsidRDefault="00107383" w:rsidP="00F46B22">
      <w:pPr>
        <w:ind w:firstLine="900"/>
        <w:jc w:val="both"/>
        <w:rPr>
          <w:rFonts w:ascii="Times New Roman" w:hAnsi="Times New Roman" w:cs="Times New Roman"/>
        </w:rPr>
      </w:pPr>
      <w:r w:rsidRPr="00107383">
        <w:rPr>
          <w:rFonts w:ascii="Times New Roman" w:hAnsi="Times New Roman" w:cs="Times New Roman"/>
        </w:rPr>
        <w:t>Основните фактори за промените в броя на населението в община Борино са резултат на влиянието на естественото и на механичното му движение. През последните две десетилетия в страната под влиянието на разнородни по своя характер фактори (смяна на пазарното социално-икономическото устройство на държавата и световната финансова и икономическа криза от 2008 г.) се наблюдава неблагоприятна тенденция в състоянието и развитието, както на естественото, така и на механичното движение на населението в община Борино.</w:t>
      </w:r>
    </w:p>
    <w:p w:rsidR="0073702C" w:rsidRDefault="0073702C" w:rsidP="00CE258D">
      <w:pPr>
        <w:ind w:firstLine="900"/>
        <w:jc w:val="both"/>
        <w:rPr>
          <w:rFonts w:ascii="Times New Roman" w:hAnsi="Times New Roman" w:cs="Times New Roman"/>
        </w:rPr>
      </w:pPr>
      <w:r w:rsidRPr="0073702C">
        <w:rPr>
          <w:rFonts w:ascii="Times New Roman" w:hAnsi="Times New Roman" w:cs="Times New Roman"/>
        </w:rPr>
        <w:t>Наблюдава се тенденция за бавно намаляване на раждаемостта в общин</w:t>
      </w:r>
      <w:r>
        <w:rPr>
          <w:rFonts w:ascii="Times New Roman" w:hAnsi="Times New Roman" w:cs="Times New Roman"/>
        </w:rPr>
        <w:t>ата през последните пет години</w:t>
      </w:r>
      <w:r w:rsidRPr="0073702C">
        <w:rPr>
          <w:rFonts w:ascii="Times New Roman" w:hAnsi="Times New Roman" w:cs="Times New Roman"/>
        </w:rPr>
        <w:t>, като раждаемостта в рамките на общинския център се запазва, докато в останалите населени места намалява.</w:t>
      </w:r>
      <w:r>
        <w:rPr>
          <w:rFonts w:ascii="Times New Roman" w:hAnsi="Times New Roman" w:cs="Times New Roman"/>
        </w:rPr>
        <w:t xml:space="preserve"> </w:t>
      </w:r>
      <w:r w:rsidRPr="0073702C">
        <w:rPr>
          <w:rFonts w:ascii="Times New Roman" w:hAnsi="Times New Roman" w:cs="Times New Roman"/>
        </w:rPr>
        <w:t>Смъртност (съответно коефициентът на смъртност) на населението бележи тенденция на увеличаване. В общинския център също се наблюдава тенденция за увеличаване на смъртността, като увеличението е за сметка на увеличаване на смъртността при жените  и намаляване на показателя при мъжете.</w:t>
      </w:r>
      <w:r w:rsidR="00CE258D">
        <w:rPr>
          <w:rFonts w:ascii="Times New Roman" w:hAnsi="Times New Roman" w:cs="Times New Roman"/>
        </w:rPr>
        <w:t xml:space="preserve"> </w:t>
      </w:r>
      <w:r w:rsidR="00CE258D" w:rsidRPr="00CE258D">
        <w:rPr>
          <w:rFonts w:ascii="Times New Roman" w:hAnsi="Times New Roman" w:cs="Times New Roman"/>
        </w:rPr>
        <w:t>Естественият прираст на населението (като абсолютен брой) е отрицателен, както за общината, така и за общинския център</w:t>
      </w:r>
      <w:r w:rsidR="00CE258D">
        <w:rPr>
          <w:rFonts w:ascii="Times New Roman" w:hAnsi="Times New Roman" w:cs="Times New Roman"/>
        </w:rPr>
        <w:t xml:space="preserve">. </w:t>
      </w:r>
      <w:r w:rsidR="00CE258D" w:rsidRPr="00CE258D">
        <w:rPr>
          <w:rFonts w:ascii="Times New Roman" w:hAnsi="Times New Roman" w:cs="Times New Roman"/>
        </w:rPr>
        <w:t>Въпреки намалението на смъртността все още броят на умрелите превишава този на родените, което формира и отрицателния естествен прираст на населеното на община Борино</w:t>
      </w:r>
      <w:r w:rsidR="00CE258D">
        <w:rPr>
          <w:rFonts w:ascii="Times New Roman" w:hAnsi="Times New Roman" w:cs="Times New Roman"/>
        </w:rPr>
        <w:t xml:space="preserve">. </w:t>
      </w:r>
    </w:p>
    <w:p w:rsidR="00B576E4" w:rsidRDefault="00B576E4" w:rsidP="00B576E4">
      <w:pPr>
        <w:ind w:firstLine="900"/>
        <w:jc w:val="both"/>
        <w:rPr>
          <w:rFonts w:ascii="Times New Roman" w:hAnsi="Times New Roman" w:cs="Times New Roman"/>
        </w:rPr>
      </w:pPr>
      <w:r w:rsidRPr="00B576E4">
        <w:rPr>
          <w:rFonts w:ascii="Times New Roman" w:hAnsi="Times New Roman" w:cs="Times New Roman"/>
        </w:rPr>
        <w:t>Върху броя на населението, освен естествения, важна роля играе и механичния прираст. Той се формира от броя на заселените и изселените лица. След интензивната миграция на населението, свързана и с емиграция на част от него, през последните няколко години тези процеси не са с висока интензивност.</w:t>
      </w:r>
      <w:r>
        <w:rPr>
          <w:rFonts w:ascii="Times New Roman" w:hAnsi="Times New Roman" w:cs="Times New Roman"/>
        </w:rPr>
        <w:t xml:space="preserve"> </w:t>
      </w:r>
      <w:r w:rsidRPr="00B576E4">
        <w:rPr>
          <w:rFonts w:ascii="Times New Roman" w:hAnsi="Times New Roman" w:cs="Times New Roman"/>
        </w:rPr>
        <w:t>Механичното движение на населението в община Борино показва, че преобладава броят на изселилите се в сравнение с броя на заселените, като броят и делът им нараства</w:t>
      </w:r>
      <w:r w:rsidR="00DC29BB">
        <w:rPr>
          <w:rFonts w:ascii="Times New Roman" w:hAnsi="Times New Roman" w:cs="Times New Roman"/>
        </w:rPr>
        <w:t>.</w:t>
      </w:r>
    </w:p>
    <w:p w:rsidR="00DC29BB" w:rsidRPr="00DC29BB" w:rsidRDefault="00DC29BB" w:rsidP="00DC29BB">
      <w:pPr>
        <w:ind w:firstLine="900"/>
        <w:jc w:val="both"/>
        <w:rPr>
          <w:rFonts w:ascii="Times New Roman" w:hAnsi="Times New Roman" w:cs="Times New Roman"/>
        </w:rPr>
      </w:pPr>
      <w:r w:rsidRPr="00DC29BB">
        <w:rPr>
          <w:rFonts w:ascii="Times New Roman" w:hAnsi="Times New Roman" w:cs="Times New Roman"/>
        </w:rPr>
        <w:lastRenderedPageBreak/>
        <w:t>Данните НСИ за 2013 г. показват, че община Борино е с проблемна възрастова структура на населението. Стандартните възрастови групи имат отношение както към фактическото състояние, така и към прогнозите за броя на активното население, в т.ч. и на броя на заетите лица и др., т.е на трудовия потенциал на общината.</w:t>
      </w:r>
    </w:p>
    <w:p w:rsidR="00DC29BB" w:rsidRDefault="00DC29BB" w:rsidP="00DC29BB">
      <w:pPr>
        <w:ind w:firstLine="900"/>
        <w:jc w:val="both"/>
        <w:rPr>
          <w:rFonts w:ascii="Times New Roman" w:hAnsi="Times New Roman" w:cs="Times New Roman"/>
        </w:rPr>
      </w:pPr>
      <w:r w:rsidRPr="00DC29BB">
        <w:rPr>
          <w:rFonts w:ascii="Times New Roman" w:hAnsi="Times New Roman" w:cs="Times New Roman"/>
        </w:rPr>
        <w:t>През 2013 г. населението в „под трудоспособна възраст” на общината е 11.17%, това „в трудоспособна възраст” е общо 65.30%, а населението в „над трудоспособна възраст” е 23.53%. За периода 2009-2013 г. се наблюдава намаляване в първите две възрастови групи („под трудоспособна възраст” с 1.02% и „в трудоспособна възраст” с 1.42%) за сметка на увеличаването на дела на населението в третата възрастова група („над трудоспособна възраст” с 2.44%).</w:t>
      </w:r>
      <w:r w:rsidR="000C4676">
        <w:rPr>
          <w:rFonts w:ascii="Times New Roman" w:hAnsi="Times New Roman" w:cs="Times New Roman"/>
        </w:rPr>
        <w:t xml:space="preserve"> </w:t>
      </w:r>
      <w:r w:rsidR="000C4676" w:rsidRPr="000C4676">
        <w:rPr>
          <w:rFonts w:ascii="Times New Roman" w:hAnsi="Times New Roman" w:cs="Times New Roman"/>
        </w:rPr>
        <w:t>Коефициентът на възрастова зависимост в рамките на общината се увеличава. Същата тенденция се наблюдава и в рамките на общинс</w:t>
      </w:r>
      <w:r w:rsidR="000C4676">
        <w:rPr>
          <w:rFonts w:ascii="Times New Roman" w:hAnsi="Times New Roman" w:cs="Times New Roman"/>
        </w:rPr>
        <w:t>кия център, но с по-малък темп</w:t>
      </w:r>
      <w:r w:rsidR="000C4676" w:rsidRPr="000C4676">
        <w:rPr>
          <w:rFonts w:ascii="Times New Roman" w:hAnsi="Times New Roman" w:cs="Times New Roman"/>
        </w:rPr>
        <w:t xml:space="preserve">. </w:t>
      </w:r>
      <w:r w:rsidR="000C4676">
        <w:rPr>
          <w:rFonts w:ascii="Times New Roman" w:hAnsi="Times New Roman" w:cs="Times New Roman"/>
        </w:rPr>
        <w:t>Т</w:t>
      </w:r>
      <w:r w:rsidR="000C4676" w:rsidRPr="000C4676">
        <w:rPr>
          <w:rFonts w:ascii="Times New Roman" w:hAnsi="Times New Roman" w:cs="Times New Roman"/>
        </w:rPr>
        <w:t>ози отрицателен темп показва намаляването на лицата в активна трудоспособна възраст и увеличаването на тези в над трудоспособна възраст, което влия негативно върху възможностите на пазара на труда.</w:t>
      </w:r>
    </w:p>
    <w:p w:rsidR="000C4676" w:rsidRPr="00F46B22" w:rsidRDefault="000C4676" w:rsidP="000C4676">
      <w:pPr>
        <w:ind w:firstLine="900"/>
        <w:jc w:val="both"/>
        <w:rPr>
          <w:rFonts w:ascii="Times New Roman" w:hAnsi="Times New Roman" w:cs="Times New Roman"/>
        </w:rPr>
      </w:pPr>
      <w:r w:rsidRPr="000C4676">
        <w:rPr>
          <w:rFonts w:ascii="Times New Roman" w:hAnsi="Times New Roman" w:cs="Times New Roman"/>
        </w:rPr>
        <w:t>Статистическа информация за образователната структура на населението се осигурява по време на преброяванията. Те представят образователния статус на населението над 7 годишна възраст.</w:t>
      </w:r>
      <w:r>
        <w:rPr>
          <w:rFonts w:ascii="Times New Roman" w:hAnsi="Times New Roman" w:cs="Times New Roman"/>
        </w:rPr>
        <w:t xml:space="preserve"> </w:t>
      </w:r>
      <w:r w:rsidRPr="000C4676">
        <w:rPr>
          <w:rFonts w:ascii="Times New Roman" w:hAnsi="Times New Roman" w:cs="Times New Roman"/>
        </w:rPr>
        <w:t>От населението на общината с висше образование към 2011 г. са 275 д. (7.91%), а със средно 1349 д. (38.81%). Съотношението на висшистите като дял от населението в общината се запазва и в останалите населени места с изключение на с. Чала (5.45%) и с. Буйново (6.78%). В общинския център броят на лицата с висше образование е 195 д. или 70.91% от всички висшисти в общината. Висок е делът на лицата с основно (1144 д или 32.91%) и по-ниско образование 647 д. (18.61%).</w:t>
      </w:r>
      <w:r w:rsidR="000A54E5">
        <w:rPr>
          <w:rFonts w:ascii="Times New Roman" w:hAnsi="Times New Roman" w:cs="Times New Roman"/>
        </w:rPr>
        <w:t xml:space="preserve"> </w:t>
      </w:r>
      <w:r w:rsidR="000A54E5" w:rsidRPr="000A54E5">
        <w:rPr>
          <w:rFonts w:ascii="Times New Roman" w:hAnsi="Times New Roman" w:cs="Times New Roman"/>
        </w:rPr>
        <w:t>Делът на лицата с начално, основно и без образование е 51.52%, което представлява предизвикателство пред развитието на икономиката на общината. Това съотношение се запазва и в рамките на общинския център - лицата с основно, начално и по-ниско са 50.42%.</w:t>
      </w:r>
    </w:p>
    <w:p w:rsidR="002E0956" w:rsidRPr="00F46B22" w:rsidRDefault="001A61E8" w:rsidP="00F46B22">
      <w:pPr>
        <w:pStyle w:val="Heading4"/>
        <w:jc w:val="both"/>
      </w:pPr>
      <w:r w:rsidRPr="00F46B22">
        <w:t>Прогноза за брой на населението</w:t>
      </w:r>
    </w:p>
    <w:p w:rsidR="00527A0D" w:rsidRPr="00F46B22" w:rsidRDefault="00EB707E" w:rsidP="00F46B22">
      <w:pPr>
        <w:ind w:firstLine="900"/>
        <w:jc w:val="both"/>
        <w:rPr>
          <w:rFonts w:ascii="Times New Roman" w:hAnsi="Times New Roman" w:cs="Times New Roman"/>
        </w:rPr>
      </w:pPr>
      <w:r>
        <w:rPr>
          <w:rFonts w:ascii="Times New Roman" w:hAnsi="Times New Roman" w:cs="Times New Roman"/>
        </w:rPr>
        <w:t xml:space="preserve">Въз основа на </w:t>
      </w:r>
      <w:r w:rsidR="009926E4">
        <w:rPr>
          <w:rFonts w:ascii="Times New Roman" w:hAnsi="Times New Roman" w:cs="Times New Roman"/>
        </w:rPr>
        <w:t xml:space="preserve">демографската </w:t>
      </w:r>
      <w:r>
        <w:rPr>
          <w:rFonts w:ascii="Times New Roman" w:hAnsi="Times New Roman" w:cs="Times New Roman"/>
        </w:rPr>
        <w:t>прогноз</w:t>
      </w:r>
      <w:r w:rsidR="009926E4">
        <w:rPr>
          <w:rFonts w:ascii="Times New Roman" w:hAnsi="Times New Roman" w:cs="Times New Roman"/>
        </w:rPr>
        <w:t>а</w:t>
      </w:r>
      <w:r>
        <w:rPr>
          <w:rFonts w:ascii="Times New Roman" w:hAnsi="Times New Roman" w:cs="Times New Roman"/>
        </w:rPr>
        <w:t xml:space="preserve"> на НСИ за страната и област Смолян </w:t>
      </w:r>
      <w:r w:rsidR="006D4540">
        <w:rPr>
          <w:rFonts w:ascii="Times New Roman" w:hAnsi="Times New Roman" w:cs="Times New Roman"/>
        </w:rPr>
        <w:t xml:space="preserve">могат да се </w:t>
      </w:r>
      <w:r w:rsidR="009926E4">
        <w:rPr>
          <w:rFonts w:ascii="Times New Roman" w:hAnsi="Times New Roman" w:cs="Times New Roman"/>
        </w:rPr>
        <w:t>очертаят</w:t>
      </w:r>
      <w:r w:rsidR="006D4540">
        <w:rPr>
          <w:rFonts w:ascii="Times New Roman" w:hAnsi="Times New Roman" w:cs="Times New Roman"/>
        </w:rPr>
        <w:t xml:space="preserve"> тенденциите за демографската промяна в община </w:t>
      </w:r>
      <w:r w:rsidR="00374059">
        <w:rPr>
          <w:rFonts w:ascii="Times New Roman" w:hAnsi="Times New Roman" w:cs="Times New Roman"/>
        </w:rPr>
        <w:t>Борино</w:t>
      </w:r>
      <w:r w:rsidR="00AC0F24" w:rsidRPr="00F46B22">
        <w:rPr>
          <w:rFonts w:ascii="Times New Roman" w:hAnsi="Times New Roman" w:cs="Times New Roman"/>
        </w:rPr>
        <w:t>.</w:t>
      </w:r>
    </w:p>
    <w:p w:rsidR="00527A0D" w:rsidRPr="00F46B22" w:rsidRDefault="001141DB" w:rsidP="00F46B22">
      <w:pPr>
        <w:pStyle w:val="Tabl"/>
        <w:jc w:val="both"/>
        <w:rPr>
          <w:rFonts w:ascii="Times New Roman" w:hAnsi="Times New Roman"/>
        </w:rPr>
      </w:pPr>
      <w:r w:rsidRPr="00F46B22">
        <w:rPr>
          <w:rFonts w:ascii="Times New Roman" w:hAnsi="Times New Roman"/>
        </w:rPr>
        <w:t xml:space="preserve">Прогноза за населението </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65"/>
        <w:gridCol w:w="1111"/>
        <w:gridCol w:w="1244"/>
        <w:gridCol w:w="1383"/>
        <w:gridCol w:w="1250"/>
        <w:gridCol w:w="1244"/>
        <w:gridCol w:w="1261"/>
      </w:tblGrid>
      <w:tr w:rsidR="00AC0F24" w:rsidRPr="00F46B22" w:rsidTr="005B0038">
        <w:trPr>
          <w:trHeight w:hRule="exact" w:val="850"/>
          <w:jc w:val="center"/>
        </w:trPr>
        <w:tc>
          <w:tcPr>
            <w:tcW w:w="1121" w:type="pct"/>
            <w:shd w:val="clear" w:color="auto" w:fill="FFFFFF"/>
            <w:vAlign w:val="bottom"/>
          </w:tcPr>
          <w:p w:rsidR="00AC0F24" w:rsidRPr="00F46B22" w:rsidRDefault="00AC0F24" w:rsidP="00F46B22">
            <w:pPr>
              <w:jc w:val="both"/>
              <w:rPr>
                <w:rFonts w:ascii="Times New Roman" w:hAnsi="Times New Roman" w:cs="Times New Roman"/>
                <w:b/>
              </w:rPr>
            </w:pPr>
            <w:r w:rsidRPr="00F46B22">
              <w:rPr>
                <w:rFonts w:ascii="Times New Roman" w:hAnsi="Times New Roman" w:cs="Times New Roman"/>
                <w:b/>
              </w:rPr>
              <w:t>Години</w:t>
            </w:r>
          </w:p>
          <w:p w:rsidR="00AC0F24" w:rsidRPr="00F46B22" w:rsidRDefault="00AC0F24" w:rsidP="00F46B22">
            <w:pPr>
              <w:jc w:val="both"/>
              <w:rPr>
                <w:rFonts w:ascii="Times New Roman" w:hAnsi="Times New Roman" w:cs="Times New Roman"/>
                <w:b/>
              </w:rPr>
            </w:pPr>
          </w:p>
        </w:tc>
        <w:tc>
          <w:tcPr>
            <w:tcW w:w="575" w:type="pct"/>
            <w:shd w:val="clear" w:color="auto" w:fill="FFFFFF"/>
            <w:vAlign w:val="center"/>
          </w:tcPr>
          <w:p w:rsidR="00AC0F24" w:rsidRPr="00F46B22" w:rsidRDefault="00AC0F24" w:rsidP="005B0038">
            <w:pPr>
              <w:jc w:val="center"/>
              <w:rPr>
                <w:rFonts w:ascii="Times New Roman" w:hAnsi="Times New Roman" w:cs="Times New Roman"/>
                <w:b/>
              </w:rPr>
            </w:pPr>
            <w:r w:rsidRPr="00F46B22">
              <w:rPr>
                <w:rFonts w:ascii="Times New Roman" w:hAnsi="Times New Roman" w:cs="Times New Roman"/>
                <w:b/>
              </w:rPr>
              <w:t>2015</w:t>
            </w:r>
          </w:p>
        </w:tc>
        <w:tc>
          <w:tcPr>
            <w:tcW w:w="644" w:type="pct"/>
            <w:shd w:val="clear" w:color="auto" w:fill="FFFFFF"/>
            <w:vAlign w:val="center"/>
          </w:tcPr>
          <w:p w:rsidR="00AC0F24" w:rsidRPr="00F46B22" w:rsidRDefault="00AC0F24" w:rsidP="005B0038">
            <w:pPr>
              <w:jc w:val="center"/>
              <w:rPr>
                <w:rFonts w:ascii="Times New Roman" w:hAnsi="Times New Roman" w:cs="Times New Roman"/>
                <w:b/>
              </w:rPr>
            </w:pPr>
            <w:r w:rsidRPr="00F46B22">
              <w:rPr>
                <w:rFonts w:ascii="Times New Roman" w:hAnsi="Times New Roman" w:cs="Times New Roman"/>
                <w:b/>
              </w:rPr>
              <w:t>2016</w:t>
            </w:r>
          </w:p>
        </w:tc>
        <w:tc>
          <w:tcPr>
            <w:tcW w:w="716" w:type="pct"/>
            <w:shd w:val="clear" w:color="auto" w:fill="FFFFFF"/>
            <w:vAlign w:val="center"/>
          </w:tcPr>
          <w:p w:rsidR="00AC0F24" w:rsidRPr="00F46B22" w:rsidRDefault="00AC0F24" w:rsidP="005B0038">
            <w:pPr>
              <w:jc w:val="center"/>
              <w:rPr>
                <w:rFonts w:ascii="Times New Roman" w:hAnsi="Times New Roman" w:cs="Times New Roman"/>
                <w:b/>
              </w:rPr>
            </w:pPr>
            <w:r w:rsidRPr="00F46B22">
              <w:rPr>
                <w:rFonts w:ascii="Times New Roman" w:hAnsi="Times New Roman" w:cs="Times New Roman"/>
                <w:b/>
              </w:rPr>
              <w:t>2017</w:t>
            </w:r>
          </w:p>
        </w:tc>
        <w:tc>
          <w:tcPr>
            <w:tcW w:w="647" w:type="pct"/>
            <w:shd w:val="clear" w:color="auto" w:fill="FFFFFF"/>
            <w:vAlign w:val="center"/>
          </w:tcPr>
          <w:p w:rsidR="00AC0F24" w:rsidRPr="00F46B22" w:rsidRDefault="00AC0F24" w:rsidP="005B0038">
            <w:pPr>
              <w:jc w:val="center"/>
              <w:rPr>
                <w:rFonts w:ascii="Times New Roman" w:hAnsi="Times New Roman" w:cs="Times New Roman"/>
                <w:b/>
              </w:rPr>
            </w:pPr>
            <w:r w:rsidRPr="00F46B22">
              <w:rPr>
                <w:rFonts w:ascii="Times New Roman" w:hAnsi="Times New Roman" w:cs="Times New Roman"/>
                <w:b/>
              </w:rPr>
              <w:t>2018</w:t>
            </w:r>
          </w:p>
        </w:tc>
        <w:tc>
          <w:tcPr>
            <w:tcW w:w="644" w:type="pct"/>
            <w:shd w:val="clear" w:color="auto" w:fill="FFFFFF"/>
            <w:vAlign w:val="center"/>
          </w:tcPr>
          <w:p w:rsidR="00AC0F24" w:rsidRPr="00F46B22" w:rsidRDefault="00AC0F24" w:rsidP="005B0038">
            <w:pPr>
              <w:jc w:val="center"/>
              <w:rPr>
                <w:rFonts w:ascii="Times New Roman" w:hAnsi="Times New Roman" w:cs="Times New Roman"/>
                <w:b/>
              </w:rPr>
            </w:pPr>
            <w:r w:rsidRPr="00F46B22">
              <w:rPr>
                <w:rFonts w:ascii="Times New Roman" w:hAnsi="Times New Roman" w:cs="Times New Roman"/>
                <w:b/>
              </w:rPr>
              <w:t>2019</w:t>
            </w:r>
          </w:p>
        </w:tc>
        <w:tc>
          <w:tcPr>
            <w:tcW w:w="653" w:type="pct"/>
            <w:shd w:val="clear" w:color="auto" w:fill="FFFFFF"/>
            <w:vAlign w:val="center"/>
          </w:tcPr>
          <w:p w:rsidR="00AC0F24" w:rsidRPr="00F46B22" w:rsidRDefault="00AC0F24" w:rsidP="005B0038">
            <w:pPr>
              <w:jc w:val="center"/>
              <w:rPr>
                <w:rFonts w:ascii="Times New Roman" w:hAnsi="Times New Roman" w:cs="Times New Roman"/>
                <w:b/>
              </w:rPr>
            </w:pPr>
            <w:r w:rsidRPr="00F46B22">
              <w:rPr>
                <w:rFonts w:ascii="Times New Roman" w:hAnsi="Times New Roman" w:cs="Times New Roman"/>
                <w:b/>
              </w:rPr>
              <w:t>2020</w:t>
            </w:r>
          </w:p>
        </w:tc>
      </w:tr>
      <w:tr w:rsidR="009926E4" w:rsidRPr="005B0038" w:rsidTr="00E21B52">
        <w:trPr>
          <w:trHeight w:hRule="exact" w:val="706"/>
          <w:jc w:val="center"/>
        </w:trPr>
        <w:tc>
          <w:tcPr>
            <w:tcW w:w="1121" w:type="pct"/>
            <w:shd w:val="clear" w:color="auto" w:fill="FFFFFF"/>
            <w:vAlign w:val="bottom"/>
          </w:tcPr>
          <w:p w:rsidR="009926E4" w:rsidRPr="005B0038" w:rsidRDefault="009926E4" w:rsidP="00EB707E">
            <w:pPr>
              <w:rPr>
                <w:rFonts w:ascii="Times New Roman" w:hAnsi="Times New Roman" w:cs="Times New Roman"/>
                <w:bCs/>
              </w:rPr>
            </w:pPr>
            <w:r w:rsidRPr="005B0038">
              <w:rPr>
                <w:rFonts w:ascii="Times New Roman" w:hAnsi="Times New Roman" w:cs="Times New Roman"/>
                <w:bCs/>
              </w:rPr>
              <w:t xml:space="preserve">Област </w:t>
            </w:r>
            <w:r>
              <w:rPr>
                <w:rFonts w:ascii="Times New Roman" w:hAnsi="Times New Roman" w:cs="Times New Roman"/>
                <w:bCs/>
              </w:rPr>
              <w:t>Смолян</w:t>
            </w:r>
          </w:p>
        </w:tc>
        <w:tc>
          <w:tcPr>
            <w:tcW w:w="575" w:type="pct"/>
            <w:shd w:val="clear" w:color="auto" w:fill="FFFFFF"/>
            <w:vAlign w:val="bottom"/>
          </w:tcPr>
          <w:p w:rsidR="009926E4" w:rsidRPr="00180935" w:rsidRDefault="009926E4">
            <w:pPr>
              <w:jc w:val="right"/>
              <w:rPr>
                <w:rFonts w:ascii="Times New Roman" w:hAnsi="Times New Roman" w:cs="Times New Roman"/>
                <w:bCs/>
              </w:rPr>
            </w:pPr>
            <w:r w:rsidRPr="00180935">
              <w:rPr>
                <w:rFonts w:ascii="Times New Roman" w:hAnsi="Times New Roman" w:cs="Times New Roman"/>
                <w:bCs/>
              </w:rPr>
              <w:t>110</w:t>
            </w:r>
            <w:r w:rsidR="00180935">
              <w:rPr>
                <w:rFonts w:ascii="Times New Roman" w:hAnsi="Times New Roman" w:cs="Times New Roman"/>
                <w:bCs/>
              </w:rPr>
              <w:t xml:space="preserve"> </w:t>
            </w:r>
            <w:r w:rsidRPr="00180935">
              <w:rPr>
                <w:rFonts w:ascii="Times New Roman" w:hAnsi="Times New Roman" w:cs="Times New Roman"/>
                <w:bCs/>
              </w:rPr>
              <w:t>363</w:t>
            </w:r>
          </w:p>
        </w:tc>
        <w:tc>
          <w:tcPr>
            <w:tcW w:w="644" w:type="pct"/>
            <w:shd w:val="clear" w:color="auto" w:fill="FFFFFF"/>
            <w:vAlign w:val="bottom"/>
          </w:tcPr>
          <w:p w:rsidR="009926E4" w:rsidRPr="00180935" w:rsidRDefault="009926E4">
            <w:pPr>
              <w:jc w:val="right"/>
              <w:rPr>
                <w:rFonts w:ascii="Times New Roman" w:hAnsi="Times New Roman" w:cs="Times New Roman"/>
                <w:bCs/>
              </w:rPr>
            </w:pPr>
            <w:r w:rsidRPr="00180935">
              <w:rPr>
                <w:rFonts w:ascii="Times New Roman" w:hAnsi="Times New Roman" w:cs="Times New Roman"/>
                <w:bCs/>
              </w:rPr>
              <w:t>108</w:t>
            </w:r>
            <w:r w:rsidR="00180935">
              <w:rPr>
                <w:rFonts w:ascii="Times New Roman" w:hAnsi="Times New Roman" w:cs="Times New Roman"/>
                <w:bCs/>
              </w:rPr>
              <w:t xml:space="preserve"> </w:t>
            </w:r>
            <w:r w:rsidRPr="00180935">
              <w:rPr>
                <w:rFonts w:ascii="Times New Roman" w:hAnsi="Times New Roman" w:cs="Times New Roman"/>
                <w:bCs/>
              </w:rPr>
              <w:t>034</w:t>
            </w:r>
          </w:p>
        </w:tc>
        <w:tc>
          <w:tcPr>
            <w:tcW w:w="716" w:type="pct"/>
            <w:shd w:val="clear" w:color="auto" w:fill="FFFFFF"/>
            <w:vAlign w:val="bottom"/>
          </w:tcPr>
          <w:p w:rsidR="009926E4" w:rsidRPr="00180935" w:rsidRDefault="009926E4">
            <w:pPr>
              <w:jc w:val="right"/>
              <w:rPr>
                <w:rFonts w:ascii="Times New Roman" w:hAnsi="Times New Roman" w:cs="Times New Roman"/>
                <w:bCs/>
              </w:rPr>
            </w:pPr>
            <w:r w:rsidRPr="00180935">
              <w:rPr>
                <w:rFonts w:ascii="Times New Roman" w:hAnsi="Times New Roman" w:cs="Times New Roman"/>
                <w:bCs/>
              </w:rPr>
              <w:t>105</w:t>
            </w:r>
            <w:r w:rsidR="00180935">
              <w:rPr>
                <w:rFonts w:ascii="Times New Roman" w:hAnsi="Times New Roman" w:cs="Times New Roman"/>
                <w:bCs/>
              </w:rPr>
              <w:t xml:space="preserve"> </w:t>
            </w:r>
            <w:r w:rsidRPr="00180935">
              <w:rPr>
                <w:rFonts w:ascii="Times New Roman" w:hAnsi="Times New Roman" w:cs="Times New Roman"/>
                <w:bCs/>
              </w:rPr>
              <w:t>705</w:t>
            </w:r>
          </w:p>
        </w:tc>
        <w:tc>
          <w:tcPr>
            <w:tcW w:w="647" w:type="pct"/>
            <w:shd w:val="clear" w:color="auto" w:fill="FFFFFF"/>
            <w:vAlign w:val="bottom"/>
          </w:tcPr>
          <w:p w:rsidR="009926E4" w:rsidRPr="00180935" w:rsidRDefault="009926E4">
            <w:pPr>
              <w:jc w:val="right"/>
              <w:rPr>
                <w:rFonts w:ascii="Times New Roman" w:hAnsi="Times New Roman" w:cs="Times New Roman"/>
                <w:bCs/>
              </w:rPr>
            </w:pPr>
            <w:r w:rsidRPr="00180935">
              <w:rPr>
                <w:rFonts w:ascii="Times New Roman" w:hAnsi="Times New Roman" w:cs="Times New Roman"/>
                <w:bCs/>
              </w:rPr>
              <w:t>103</w:t>
            </w:r>
            <w:r w:rsidR="00180935">
              <w:rPr>
                <w:rFonts w:ascii="Times New Roman" w:hAnsi="Times New Roman" w:cs="Times New Roman"/>
                <w:bCs/>
              </w:rPr>
              <w:t xml:space="preserve"> </w:t>
            </w:r>
            <w:r w:rsidRPr="00180935">
              <w:rPr>
                <w:rFonts w:ascii="Times New Roman" w:hAnsi="Times New Roman" w:cs="Times New Roman"/>
                <w:bCs/>
              </w:rPr>
              <w:t>376</w:t>
            </w:r>
          </w:p>
        </w:tc>
        <w:tc>
          <w:tcPr>
            <w:tcW w:w="644" w:type="pct"/>
            <w:shd w:val="clear" w:color="auto" w:fill="FFFFFF"/>
            <w:vAlign w:val="bottom"/>
          </w:tcPr>
          <w:p w:rsidR="009926E4" w:rsidRPr="00180935" w:rsidRDefault="009926E4">
            <w:pPr>
              <w:jc w:val="right"/>
              <w:rPr>
                <w:rFonts w:ascii="Times New Roman" w:hAnsi="Times New Roman" w:cs="Times New Roman"/>
                <w:bCs/>
              </w:rPr>
            </w:pPr>
            <w:r w:rsidRPr="00180935">
              <w:rPr>
                <w:rFonts w:ascii="Times New Roman" w:hAnsi="Times New Roman" w:cs="Times New Roman"/>
                <w:bCs/>
              </w:rPr>
              <w:t>101</w:t>
            </w:r>
            <w:r w:rsidR="00180935">
              <w:rPr>
                <w:rFonts w:ascii="Times New Roman" w:hAnsi="Times New Roman" w:cs="Times New Roman"/>
                <w:bCs/>
              </w:rPr>
              <w:t xml:space="preserve"> </w:t>
            </w:r>
            <w:r w:rsidRPr="00180935">
              <w:rPr>
                <w:rFonts w:ascii="Times New Roman" w:hAnsi="Times New Roman" w:cs="Times New Roman"/>
                <w:bCs/>
              </w:rPr>
              <w:t>047</w:t>
            </w:r>
          </w:p>
        </w:tc>
        <w:tc>
          <w:tcPr>
            <w:tcW w:w="653" w:type="pct"/>
            <w:shd w:val="clear" w:color="auto" w:fill="FFFFFF"/>
            <w:vAlign w:val="bottom"/>
          </w:tcPr>
          <w:p w:rsidR="009926E4" w:rsidRPr="00180935" w:rsidRDefault="009926E4">
            <w:pPr>
              <w:jc w:val="right"/>
              <w:rPr>
                <w:rFonts w:ascii="Times New Roman" w:hAnsi="Times New Roman" w:cs="Times New Roman"/>
                <w:bCs/>
              </w:rPr>
            </w:pPr>
            <w:r w:rsidRPr="00180935">
              <w:rPr>
                <w:rFonts w:ascii="Times New Roman" w:hAnsi="Times New Roman" w:cs="Times New Roman"/>
                <w:bCs/>
              </w:rPr>
              <w:t>98</w:t>
            </w:r>
            <w:r w:rsidR="00180935">
              <w:rPr>
                <w:rFonts w:ascii="Times New Roman" w:hAnsi="Times New Roman" w:cs="Times New Roman"/>
                <w:bCs/>
              </w:rPr>
              <w:t xml:space="preserve"> </w:t>
            </w:r>
            <w:r w:rsidRPr="00180935">
              <w:rPr>
                <w:rFonts w:ascii="Times New Roman" w:hAnsi="Times New Roman" w:cs="Times New Roman"/>
                <w:bCs/>
              </w:rPr>
              <w:t>717</w:t>
            </w:r>
          </w:p>
        </w:tc>
      </w:tr>
      <w:tr w:rsidR="00D06ECD" w:rsidRPr="00F46B22" w:rsidTr="00E21B52">
        <w:trPr>
          <w:trHeight w:hRule="exact" w:val="569"/>
          <w:jc w:val="center"/>
        </w:trPr>
        <w:tc>
          <w:tcPr>
            <w:tcW w:w="1121" w:type="pct"/>
            <w:shd w:val="clear" w:color="auto" w:fill="FFFFFF"/>
            <w:vAlign w:val="bottom"/>
          </w:tcPr>
          <w:p w:rsidR="00D06ECD" w:rsidRPr="00692CA3" w:rsidRDefault="00D06ECD">
            <w:pPr>
              <w:rPr>
                <w:rFonts w:ascii="Times New Roman" w:hAnsi="Times New Roman" w:cs="Times New Roman"/>
              </w:rPr>
            </w:pPr>
            <w:r w:rsidRPr="00692CA3">
              <w:rPr>
                <w:rFonts w:ascii="Times New Roman" w:hAnsi="Times New Roman" w:cs="Times New Roman"/>
              </w:rPr>
              <w:t xml:space="preserve">община </w:t>
            </w:r>
            <w:r>
              <w:rPr>
                <w:rFonts w:ascii="Times New Roman" w:hAnsi="Times New Roman" w:cs="Times New Roman"/>
              </w:rPr>
              <w:t>Борино</w:t>
            </w:r>
          </w:p>
        </w:tc>
        <w:tc>
          <w:tcPr>
            <w:tcW w:w="575" w:type="pct"/>
            <w:shd w:val="clear" w:color="auto" w:fill="FFFFFF"/>
            <w:vAlign w:val="bottom"/>
          </w:tcPr>
          <w:p w:rsidR="00D06ECD" w:rsidRPr="00D06ECD" w:rsidRDefault="00D06ECD">
            <w:pPr>
              <w:jc w:val="right"/>
              <w:rPr>
                <w:rFonts w:ascii="Times New Roman" w:hAnsi="Times New Roman" w:cs="Times New Roman"/>
              </w:rPr>
            </w:pPr>
            <w:r w:rsidRPr="00D06ECD">
              <w:rPr>
                <w:rFonts w:ascii="Times New Roman" w:hAnsi="Times New Roman" w:cs="Times New Roman"/>
              </w:rPr>
              <w:t>3 290</w:t>
            </w:r>
          </w:p>
        </w:tc>
        <w:tc>
          <w:tcPr>
            <w:tcW w:w="644" w:type="pct"/>
            <w:shd w:val="clear" w:color="auto" w:fill="FFFFFF"/>
            <w:vAlign w:val="bottom"/>
          </w:tcPr>
          <w:p w:rsidR="00D06ECD" w:rsidRPr="00D06ECD" w:rsidRDefault="00D06ECD">
            <w:pPr>
              <w:jc w:val="right"/>
              <w:rPr>
                <w:rFonts w:ascii="Times New Roman" w:hAnsi="Times New Roman" w:cs="Times New Roman"/>
              </w:rPr>
            </w:pPr>
            <w:r w:rsidRPr="00D06ECD">
              <w:rPr>
                <w:rFonts w:ascii="Times New Roman" w:hAnsi="Times New Roman" w:cs="Times New Roman"/>
              </w:rPr>
              <w:t>3 218</w:t>
            </w:r>
          </w:p>
        </w:tc>
        <w:tc>
          <w:tcPr>
            <w:tcW w:w="716" w:type="pct"/>
            <w:shd w:val="clear" w:color="auto" w:fill="FFFFFF"/>
            <w:vAlign w:val="bottom"/>
          </w:tcPr>
          <w:p w:rsidR="00D06ECD" w:rsidRPr="00D06ECD" w:rsidRDefault="00D06ECD">
            <w:pPr>
              <w:jc w:val="right"/>
              <w:rPr>
                <w:rFonts w:ascii="Times New Roman" w:hAnsi="Times New Roman" w:cs="Times New Roman"/>
              </w:rPr>
            </w:pPr>
            <w:r w:rsidRPr="00D06ECD">
              <w:rPr>
                <w:rFonts w:ascii="Times New Roman" w:hAnsi="Times New Roman" w:cs="Times New Roman"/>
              </w:rPr>
              <w:t>3 146</w:t>
            </w:r>
          </w:p>
        </w:tc>
        <w:tc>
          <w:tcPr>
            <w:tcW w:w="647" w:type="pct"/>
            <w:shd w:val="clear" w:color="auto" w:fill="FFFFFF"/>
            <w:vAlign w:val="bottom"/>
          </w:tcPr>
          <w:p w:rsidR="00D06ECD" w:rsidRPr="00D06ECD" w:rsidRDefault="00D06ECD">
            <w:pPr>
              <w:jc w:val="right"/>
              <w:rPr>
                <w:rFonts w:ascii="Times New Roman" w:hAnsi="Times New Roman" w:cs="Times New Roman"/>
              </w:rPr>
            </w:pPr>
            <w:r w:rsidRPr="00D06ECD">
              <w:rPr>
                <w:rFonts w:ascii="Times New Roman" w:hAnsi="Times New Roman" w:cs="Times New Roman"/>
              </w:rPr>
              <w:t>3 073</w:t>
            </w:r>
          </w:p>
        </w:tc>
        <w:tc>
          <w:tcPr>
            <w:tcW w:w="644" w:type="pct"/>
            <w:shd w:val="clear" w:color="auto" w:fill="FFFFFF"/>
            <w:vAlign w:val="bottom"/>
          </w:tcPr>
          <w:p w:rsidR="00D06ECD" w:rsidRPr="00D06ECD" w:rsidRDefault="00D06ECD">
            <w:pPr>
              <w:jc w:val="right"/>
              <w:rPr>
                <w:rFonts w:ascii="Times New Roman" w:hAnsi="Times New Roman" w:cs="Times New Roman"/>
              </w:rPr>
            </w:pPr>
            <w:r w:rsidRPr="00D06ECD">
              <w:rPr>
                <w:rFonts w:ascii="Times New Roman" w:hAnsi="Times New Roman" w:cs="Times New Roman"/>
              </w:rPr>
              <w:t>3 000</w:t>
            </w:r>
          </w:p>
        </w:tc>
        <w:tc>
          <w:tcPr>
            <w:tcW w:w="653" w:type="pct"/>
            <w:shd w:val="clear" w:color="auto" w:fill="FFFFFF"/>
            <w:vAlign w:val="bottom"/>
          </w:tcPr>
          <w:p w:rsidR="00D06ECD" w:rsidRPr="00D06ECD" w:rsidRDefault="00D06ECD">
            <w:pPr>
              <w:jc w:val="right"/>
              <w:rPr>
                <w:rFonts w:ascii="Times New Roman" w:hAnsi="Times New Roman" w:cs="Times New Roman"/>
              </w:rPr>
            </w:pPr>
            <w:r w:rsidRPr="00D06ECD">
              <w:rPr>
                <w:rFonts w:ascii="Times New Roman" w:hAnsi="Times New Roman" w:cs="Times New Roman"/>
              </w:rPr>
              <w:t>2 927</w:t>
            </w:r>
          </w:p>
        </w:tc>
      </w:tr>
    </w:tbl>
    <w:p w:rsidR="00527A0D" w:rsidRPr="00F46B22" w:rsidRDefault="00527A0D" w:rsidP="00F46B22">
      <w:pPr>
        <w:ind w:firstLine="900"/>
        <w:jc w:val="both"/>
        <w:rPr>
          <w:rFonts w:ascii="Times New Roman" w:hAnsi="Times New Roman" w:cs="Times New Roman"/>
        </w:rPr>
      </w:pPr>
    </w:p>
    <w:p w:rsidR="008F29E3" w:rsidRPr="00F46B22" w:rsidRDefault="008F29E3" w:rsidP="00F46B22">
      <w:pPr>
        <w:ind w:firstLine="900"/>
        <w:jc w:val="both"/>
        <w:rPr>
          <w:rFonts w:ascii="Times New Roman" w:hAnsi="Times New Roman" w:cs="Times New Roman"/>
        </w:rPr>
      </w:pPr>
      <w:r w:rsidRPr="00F46B22">
        <w:rPr>
          <w:rFonts w:ascii="Times New Roman" w:hAnsi="Times New Roman" w:cs="Times New Roman"/>
        </w:rPr>
        <w:t xml:space="preserve">Намалението през целия хоризонт, за който се разработва </w:t>
      </w:r>
      <w:r w:rsidR="000563E1">
        <w:rPr>
          <w:rFonts w:ascii="Times New Roman" w:hAnsi="Times New Roman" w:cs="Times New Roman"/>
        </w:rPr>
        <w:t>програмата</w:t>
      </w:r>
      <w:r w:rsidRPr="00F46B22">
        <w:rPr>
          <w:rFonts w:ascii="Times New Roman" w:hAnsi="Times New Roman" w:cs="Times New Roman"/>
        </w:rPr>
        <w:t xml:space="preserve"> се дължи най-вече на:</w:t>
      </w:r>
    </w:p>
    <w:p w:rsidR="008F29E3" w:rsidRPr="00F46B22" w:rsidRDefault="008F29E3" w:rsidP="00F46B22">
      <w:pPr>
        <w:ind w:firstLine="900"/>
        <w:jc w:val="both"/>
        <w:rPr>
          <w:rFonts w:ascii="Times New Roman" w:hAnsi="Times New Roman" w:cs="Times New Roman"/>
        </w:rPr>
      </w:pPr>
      <w:r w:rsidRPr="00F46B22">
        <w:rPr>
          <w:rFonts w:ascii="Times New Roman" w:hAnsi="Times New Roman" w:cs="Times New Roman"/>
        </w:rPr>
        <w:tab/>
        <w:t>1. Намалението на фертилния контингент и на коефициентите за плодовитост и изселванията от общината на млади жени и семейства във фертилна възраст.</w:t>
      </w:r>
    </w:p>
    <w:p w:rsidR="008F29E3" w:rsidRPr="00F46B22" w:rsidRDefault="008F29E3" w:rsidP="00F46B22">
      <w:pPr>
        <w:ind w:firstLine="900"/>
        <w:jc w:val="both"/>
        <w:rPr>
          <w:rFonts w:ascii="Times New Roman" w:hAnsi="Times New Roman" w:cs="Times New Roman"/>
        </w:rPr>
      </w:pPr>
      <w:r w:rsidRPr="00F46B22">
        <w:rPr>
          <w:rFonts w:ascii="Times New Roman" w:hAnsi="Times New Roman" w:cs="Times New Roman"/>
        </w:rPr>
        <w:tab/>
        <w:t>2. Увеличение на умиранията сред възрастното и старо население на общината.</w:t>
      </w:r>
    </w:p>
    <w:p w:rsidR="00527A0D" w:rsidRPr="00F46B22" w:rsidRDefault="008F29E3" w:rsidP="00F46B22">
      <w:pPr>
        <w:ind w:firstLine="900"/>
        <w:jc w:val="both"/>
        <w:rPr>
          <w:rFonts w:ascii="Times New Roman" w:hAnsi="Times New Roman" w:cs="Times New Roman"/>
        </w:rPr>
      </w:pPr>
      <w:r w:rsidRPr="00F46B22">
        <w:rPr>
          <w:rFonts w:ascii="Times New Roman" w:hAnsi="Times New Roman" w:cs="Times New Roman"/>
        </w:rPr>
        <w:t>Горното намаление ще окаже по-слабо влияние върху социално-икономическото развитие, ако се компенсира със засилване качеството на образователната и професионалната подготовка, професионалната реализация в общината и увеличаване на заетостта, подобряване на качеството и обема на стоките и услугите и пълното и ефективното използване на природните ресурси.</w:t>
      </w:r>
    </w:p>
    <w:p w:rsidR="002E0956" w:rsidRPr="00F46B22" w:rsidRDefault="00527A0D" w:rsidP="00F46B22">
      <w:pPr>
        <w:pStyle w:val="Heading3"/>
      </w:pPr>
      <w:bookmarkStart w:id="14" w:name="_Toc448769720"/>
      <w:r w:rsidRPr="00F46B22">
        <w:t>Безработица и т</w:t>
      </w:r>
      <w:r w:rsidR="001A61E8" w:rsidRPr="00F46B22">
        <w:t>рудова заетост</w:t>
      </w:r>
      <w:bookmarkEnd w:id="14"/>
    </w:p>
    <w:p w:rsidR="001A61E8" w:rsidRPr="00F46B22" w:rsidRDefault="001A61E8" w:rsidP="00F46B22">
      <w:pPr>
        <w:pStyle w:val="Bodytext980"/>
        <w:shd w:val="clear" w:color="auto" w:fill="auto"/>
        <w:spacing w:line="240" w:lineRule="auto"/>
        <w:ind w:firstLine="780"/>
        <w:rPr>
          <w:sz w:val="24"/>
          <w:szCs w:val="24"/>
        </w:rPr>
      </w:pPr>
    </w:p>
    <w:p w:rsidR="00A84940" w:rsidRDefault="00D71B1F" w:rsidP="0081160E">
      <w:pPr>
        <w:ind w:firstLine="900"/>
        <w:jc w:val="both"/>
        <w:rPr>
          <w:rFonts w:ascii="Times New Roman" w:hAnsi="Times New Roman" w:cs="Times New Roman"/>
        </w:rPr>
      </w:pPr>
      <w:r w:rsidRPr="00D71B1F">
        <w:rPr>
          <w:rFonts w:ascii="Times New Roman" w:hAnsi="Times New Roman" w:cs="Times New Roman"/>
        </w:rPr>
        <w:lastRenderedPageBreak/>
        <w:t xml:space="preserve">Основните проблеми на община </w:t>
      </w:r>
      <w:r w:rsidR="00374059">
        <w:rPr>
          <w:rFonts w:ascii="Times New Roman" w:hAnsi="Times New Roman" w:cs="Times New Roman"/>
        </w:rPr>
        <w:t>Борино</w:t>
      </w:r>
      <w:r w:rsidRPr="00D71B1F">
        <w:rPr>
          <w:rFonts w:ascii="Times New Roman" w:hAnsi="Times New Roman" w:cs="Times New Roman"/>
        </w:rPr>
        <w:t xml:space="preserve"> в сферата на заетостта и безработицата са: спад на заетостта, поради намаляване търсенето на работна сила, високо равнище на безработицата (</w:t>
      </w:r>
      <w:r w:rsidR="00E91057" w:rsidRPr="00E91057">
        <w:rPr>
          <w:rFonts w:ascii="Times New Roman" w:hAnsi="Times New Roman" w:cs="Times New Roman"/>
        </w:rPr>
        <w:t>28.9%</w:t>
      </w:r>
      <w:r w:rsidR="00E91057">
        <w:rPr>
          <w:rFonts w:ascii="Times New Roman" w:hAnsi="Times New Roman" w:cs="Times New Roman"/>
        </w:rPr>
        <w:t xml:space="preserve"> </w:t>
      </w:r>
      <w:r w:rsidRPr="00D71B1F">
        <w:rPr>
          <w:rFonts w:ascii="Times New Roman" w:hAnsi="Times New Roman" w:cs="Times New Roman"/>
        </w:rPr>
        <w:t>по официални данни), висок дял на продължително безработните и лицата с ниско образование, без специалност и професия.</w:t>
      </w:r>
      <w:r>
        <w:rPr>
          <w:rFonts w:ascii="Times New Roman" w:hAnsi="Times New Roman" w:cs="Times New Roman"/>
        </w:rPr>
        <w:t xml:space="preserve"> </w:t>
      </w:r>
      <w:r w:rsidR="001F6C29">
        <w:rPr>
          <w:rFonts w:ascii="Times New Roman" w:hAnsi="Times New Roman" w:cs="Times New Roman"/>
        </w:rPr>
        <w:t>Н</w:t>
      </w:r>
      <w:r w:rsidR="001F6C29" w:rsidRPr="001F6C29">
        <w:rPr>
          <w:rFonts w:ascii="Times New Roman" w:hAnsi="Times New Roman" w:cs="Times New Roman"/>
        </w:rPr>
        <w:t>ай-голям е броят на заетите лица в секторите „преработваща промишленост”, „селско</w:t>
      </w:r>
      <w:r w:rsidR="00733B08">
        <w:rPr>
          <w:rFonts w:ascii="Times New Roman" w:hAnsi="Times New Roman" w:cs="Times New Roman"/>
        </w:rPr>
        <w:t xml:space="preserve"> и</w:t>
      </w:r>
      <w:r w:rsidR="001F6C29" w:rsidRPr="001F6C29">
        <w:rPr>
          <w:rFonts w:ascii="Times New Roman" w:hAnsi="Times New Roman" w:cs="Times New Roman"/>
        </w:rPr>
        <w:t xml:space="preserve"> горско стопанство” и образование, следвани от секторите „строителство, „търговия; ремонт на автомобили и мотоциклети”, „хотелиерство и ресторантьорство”</w:t>
      </w:r>
      <w:r w:rsidR="0081160E">
        <w:rPr>
          <w:rFonts w:ascii="Times New Roman" w:hAnsi="Times New Roman" w:cs="Times New Roman"/>
        </w:rPr>
        <w:t xml:space="preserve">. </w:t>
      </w:r>
      <w:r w:rsidR="0081160E" w:rsidRPr="0081160E">
        <w:rPr>
          <w:rFonts w:ascii="Times New Roman" w:hAnsi="Times New Roman" w:cs="Times New Roman"/>
        </w:rPr>
        <w:t xml:space="preserve">В рамките на 30.11.2014 г. броят </w:t>
      </w:r>
      <w:r w:rsidR="0081160E">
        <w:rPr>
          <w:rFonts w:ascii="Times New Roman" w:hAnsi="Times New Roman" w:cs="Times New Roman"/>
        </w:rPr>
        <w:t>на безработните</w:t>
      </w:r>
      <w:r w:rsidR="0081160E" w:rsidRPr="0081160E">
        <w:rPr>
          <w:rFonts w:ascii="Times New Roman" w:hAnsi="Times New Roman" w:cs="Times New Roman"/>
        </w:rPr>
        <w:t xml:space="preserve"> намалява от 591 д. (32.4%)на 450 д. (24.7%) или намалява със 7.7%, но делът им остава два пъти о половина по-висок спрямо средния коефициент на безработицата за третото тримесечие на 2014 г. в страната (10.8%).</w:t>
      </w:r>
      <w:r w:rsidR="0081160E">
        <w:rPr>
          <w:rFonts w:ascii="Times New Roman" w:hAnsi="Times New Roman" w:cs="Times New Roman"/>
        </w:rPr>
        <w:t xml:space="preserve"> </w:t>
      </w:r>
      <w:r w:rsidR="0081160E" w:rsidRPr="0081160E">
        <w:rPr>
          <w:rFonts w:ascii="Times New Roman" w:hAnsi="Times New Roman" w:cs="Times New Roman"/>
        </w:rPr>
        <w:t>В рамките на разглеждания период (2007-2014 г.) се наблюдава намаляване на младежката безработица от 14.1% на 8.4%, което се дължи предимно на икономическата миграция на младите хора към райони с по-висока икономическа активност в страната и чужбина.</w:t>
      </w:r>
    </w:p>
    <w:p w:rsidR="00A84940" w:rsidRPr="00F46B22" w:rsidRDefault="00D71B1F" w:rsidP="00F46B22">
      <w:pPr>
        <w:ind w:firstLine="900"/>
        <w:jc w:val="both"/>
        <w:rPr>
          <w:rFonts w:ascii="Times New Roman" w:hAnsi="Times New Roman" w:cs="Times New Roman"/>
        </w:rPr>
      </w:pPr>
      <w:r w:rsidRPr="00D71B1F">
        <w:rPr>
          <w:rFonts w:ascii="Times New Roman" w:hAnsi="Times New Roman" w:cs="Times New Roman"/>
        </w:rPr>
        <w:t xml:space="preserve">Коефициентът на заетост (съотношение между броя на заетите лица и населението на 15 и повече навършени години) за община </w:t>
      </w:r>
      <w:r w:rsidR="00374059">
        <w:rPr>
          <w:rFonts w:ascii="Times New Roman" w:hAnsi="Times New Roman" w:cs="Times New Roman"/>
        </w:rPr>
        <w:t>Борино</w:t>
      </w:r>
      <w:r w:rsidRPr="00D71B1F">
        <w:rPr>
          <w:rFonts w:ascii="Times New Roman" w:hAnsi="Times New Roman" w:cs="Times New Roman"/>
        </w:rPr>
        <w:t xml:space="preserve"> е 44%.</w:t>
      </w:r>
      <w:r w:rsidR="00A84940">
        <w:rPr>
          <w:rFonts w:ascii="Times New Roman" w:hAnsi="Times New Roman" w:cs="Times New Roman"/>
        </w:rPr>
        <w:t xml:space="preserve"> </w:t>
      </w:r>
      <w:r w:rsidR="00A84940" w:rsidRPr="00A84940">
        <w:rPr>
          <w:rFonts w:ascii="Times New Roman" w:hAnsi="Times New Roman" w:cs="Times New Roman"/>
        </w:rPr>
        <w:t>Причините за сравнително ниски</w:t>
      </w:r>
      <w:r w:rsidR="00A84940">
        <w:rPr>
          <w:rFonts w:ascii="Times New Roman" w:hAnsi="Times New Roman" w:cs="Times New Roman"/>
        </w:rPr>
        <w:t>я</w:t>
      </w:r>
      <w:r w:rsidR="00A84940" w:rsidRPr="00A84940">
        <w:rPr>
          <w:rFonts w:ascii="Times New Roman" w:hAnsi="Times New Roman" w:cs="Times New Roman"/>
        </w:rPr>
        <w:t xml:space="preserve"> коефициент на заетост в общината са демографската криза, липсата на работни места и несъответствието между професионалната квалификация и пазара на труда. Несъответствието между предлаганите и търсените квалификации и професии е характерно за следните групи: незавършилите училище, млади хора, без трудов стаж, завършващи средно и/или висше образование и тези без или с много ниско ниво на професионална квалификация.</w:t>
      </w:r>
    </w:p>
    <w:p w:rsidR="003B2C62" w:rsidRPr="003B2C62" w:rsidRDefault="003B2C62" w:rsidP="003B2C62">
      <w:pPr>
        <w:ind w:firstLine="900"/>
        <w:jc w:val="both"/>
        <w:rPr>
          <w:rFonts w:ascii="Times New Roman" w:hAnsi="Times New Roman" w:cs="Times New Roman"/>
        </w:rPr>
      </w:pPr>
      <w:r w:rsidRPr="003B2C62">
        <w:rPr>
          <w:rFonts w:ascii="Times New Roman" w:hAnsi="Times New Roman" w:cs="Times New Roman"/>
        </w:rPr>
        <w:t xml:space="preserve">Безработицата, като проблем, все повече започна да се концентрира не само сред младите хора с основно образование или въобще без образование, а и сред тези, които имат висока степен на образованост. Равнището на безработицата в гр. </w:t>
      </w:r>
      <w:r w:rsidR="00374059">
        <w:rPr>
          <w:rFonts w:ascii="Times New Roman" w:hAnsi="Times New Roman" w:cs="Times New Roman"/>
        </w:rPr>
        <w:t>Борино</w:t>
      </w:r>
      <w:r w:rsidRPr="003B2C62">
        <w:rPr>
          <w:rFonts w:ascii="Times New Roman" w:hAnsi="Times New Roman" w:cs="Times New Roman"/>
        </w:rPr>
        <w:t xml:space="preserve"> е по-ниско, отколкото това в селата на общината. Безработицата и неравният достъп до заетост е основният проблем за осигуряване на нормален стандарт на живот. Проучванията показват, че част от безработните не поддържат регистрацията си, ако няма териториални структури на Агенцията по заетост в населеното място и се налага да пътуват. Друг проблем е, че самите граждани не са мотивирани да търсят услугите на бюрата по труда след изтичане на периода на подпомагане, тъй като не вярват, че ще получат адекватна преквалификация. По официални данни от Дирекция „Бюро по труда” през 2012 г. близо 73% от регистрираните продължително безработни лица в община </w:t>
      </w:r>
      <w:r w:rsidR="00374059">
        <w:rPr>
          <w:rFonts w:ascii="Times New Roman" w:hAnsi="Times New Roman" w:cs="Times New Roman"/>
        </w:rPr>
        <w:t>Борино</w:t>
      </w:r>
      <w:r w:rsidRPr="003B2C62">
        <w:rPr>
          <w:rFonts w:ascii="Times New Roman" w:hAnsi="Times New Roman" w:cs="Times New Roman"/>
        </w:rPr>
        <w:t xml:space="preserve"> са хора без образование и квалификация.</w:t>
      </w:r>
    </w:p>
    <w:p w:rsidR="002B1AC3" w:rsidRPr="00F46B22" w:rsidRDefault="003B2C62" w:rsidP="003B2C62">
      <w:pPr>
        <w:ind w:firstLine="900"/>
        <w:jc w:val="both"/>
        <w:rPr>
          <w:rFonts w:ascii="Times New Roman" w:hAnsi="Times New Roman" w:cs="Times New Roman"/>
        </w:rPr>
      </w:pPr>
      <w:r w:rsidRPr="003B2C62">
        <w:rPr>
          <w:rFonts w:ascii="Times New Roman" w:hAnsi="Times New Roman" w:cs="Times New Roman"/>
        </w:rPr>
        <w:t>Достъпът до заетост е най-силно ограничен за няколко специфични групи безработни: хора с основно и по-ниско образование; безработни младежи на възраст 18 - 29 години; хора в предпенсионна възраст; хора с увреждания в трудоспособна възраст.</w:t>
      </w:r>
      <w:r>
        <w:rPr>
          <w:rFonts w:ascii="Times New Roman" w:hAnsi="Times New Roman" w:cs="Times New Roman"/>
        </w:rPr>
        <w:t xml:space="preserve"> </w:t>
      </w:r>
    </w:p>
    <w:p w:rsidR="002E0956" w:rsidRPr="00F46B22" w:rsidRDefault="001A61E8" w:rsidP="00F46B22">
      <w:pPr>
        <w:pStyle w:val="Heading3"/>
        <w:rPr>
          <w:rStyle w:val="Bodytext0"/>
          <w:b w:val="0"/>
          <w:bCs w:val="0"/>
          <w:iCs/>
          <w:sz w:val="24"/>
          <w:szCs w:val="24"/>
          <w:lang w:val="bg-BG"/>
        </w:rPr>
      </w:pPr>
      <w:bookmarkStart w:id="15" w:name="_Toc448769721"/>
      <w:r w:rsidRPr="00F46B22">
        <w:rPr>
          <w:rStyle w:val="Bodytext0"/>
          <w:sz w:val="24"/>
          <w:szCs w:val="24"/>
          <w:lang w:val="bg-BG"/>
        </w:rPr>
        <w:t>Показатели за доходи</w:t>
      </w:r>
      <w:bookmarkEnd w:id="15"/>
      <w:r w:rsidRPr="00F46B22">
        <w:rPr>
          <w:rStyle w:val="Bodytext0"/>
          <w:sz w:val="24"/>
          <w:szCs w:val="24"/>
          <w:lang w:val="bg-BG"/>
        </w:rPr>
        <w:t xml:space="preserve"> </w:t>
      </w:r>
    </w:p>
    <w:p w:rsidR="00AF4855" w:rsidRDefault="00AF4855" w:rsidP="00AF4855">
      <w:pPr>
        <w:ind w:firstLine="900"/>
        <w:jc w:val="both"/>
        <w:rPr>
          <w:rFonts w:ascii="Times New Roman" w:hAnsi="Times New Roman" w:cs="Times New Roman"/>
        </w:rPr>
      </w:pPr>
    </w:p>
    <w:p w:rsidR="00AF4855" w:rsidRPr="00AF4855" w:rsidRDefault="00AF4855" w:rsidP="00AF4855">
      <w:pPr>
        <w:ind w:firstLine="900"/>
        <w:jc w:val="both"/>
        <w:rPr>
          <w:rFonts w:ascii="Times New Roman" w:hAnsi="Times New Roman" w:cs="Times New Roman"/>
        </w:rPr>
      </w:pPr>
      <w:r w:rsidRPr="00AF4855">
        <w:rPr>
          <w:rFonts w:ascii="Times New Roman" w:hAnsi="Times New Roman" w:cs="Times New Roman"/>
        </w:rPr>
        <w:t xml:space="preserve">За област </w:t>
      </w:r>
      <w:r w:rsidR="008B370D">
        <w:rPr>
          <w:rFonts w:ascii="Times New Roman" w:hAnsi="Times New Roman" w:cs="Times New Roman"/>
        </w:rPr>
        <w:t>Смолян</w:t>
      </w:r>
      <w:r w:rsidRPr="00AF4855">
        <w:rPr>
          <w:rFonts w:ascii="Times New Roman" w:hAnsi="Times New Roman" w:cs="Times New Roman"/>
        </w:rPr>
        <w:t xml:space="preserve"> основните приходи на домакинствата са работната заплата и пенсиите, следвани от самостоятелната заетост и други приходи. </w:t>
      </w:r>
    </w:p>
    <w:p w:rsidR="00AF4855" w:rsidRDefault="00AF4855" w:rsidP="00AF4855">
      <w:pPr>
        <w:ind w:firstLine="900"/>
        <w:jc w:val="both"/>
        <w:rPr>
          <w:rFonts w:ascii="Times New Roman" w:hAnsi="Times New Roman" w:cs="Times New Roman"/>
        </w:rPr>
      </w:pPr>
      <w:r w:rsidRPr="00AF4855">
        <w:rPr>
          <w:rFonts w:ascii="Times New Roman" w:hAnsi="Times New Roman" w:cs="Times New Roman"/>
        </w:rPr>
        <w:t xml:space="preserve">Основен индикатор за доходите на домакинствата е средната годишна заплата на наетите лица в общината. Динамиката за периода от 2008 до 2013 е към увеличаване. </w:t>
      </w:r>
      <w:r w:rsidR="00172E44" w:rsidRPr="00172E44">
        <w:rPr>
          <w:rFonts w:ascii="Times New Roman" w:hAnsi="Times New Roman" w:cs="Times New Roman"/>
        </w:rPr>
        <w:t>За периода стъпката на нарастване на средната работна заплата за общината е средно 12.4% спрямо база предходната година, като най-малко е увеличението на заплатите през 2012 г. - едва с 7.15% спрямо 2011 г. и най-голямо е то през 2011 г. спрямо 2010 г. - с 14.83%.</w:t>
      </w:r>
      <w:r w:rsidR="00172E44">
        <w:rPr>
          <w:rFonts w:ascii="Times New Roman" w:hAnsi="Times New Roman" w:cs="Times New Roman"/>
        </w:rPr>
        <w:t xml:space="preserve"> </w:t>
      </w:r>
      <w:r w:rsidR="00F72F3F">
        <w:rPr>
          <w:rFonts w:ascii="Times New Roman" w:hAnsi="Times New Roman" w:cs="Times New Roman"/>
        </w:rPr>
        <w:t>С</w:t>
      </w:r>
      <w:r w:rsidRPr="00AF4855">
        <w:rPr>
          <w:rFonts w:ascii="Times New Roman" w:hAnsi="Times New Roman" w:cs="Times New Roman"/>
        </w:rPr>
        <w:t xml:space="preserve">ъгласно публикацията на НСИ „Районите, областите и общините в Република България 2013”, средния доход за регион </w:t>
      </w:r>
      <w:r w:rsidR="00F72F3F">
        <w:rPr>
          <w:rFonts w:ascii="Times New Roman" w:hAnsi="Times New Roman" w:cs="Times New Roman"/>
        </w:rPr>
        <w:t>Смолян</w:t>
      </w:r>
      <w:r w:rsidRPr="00AF4855">
        <w:rPr>
          <w:rFonts w:ascii="Times New Roman" w:hAnsi="Times New Roman" w:cs="Times New Roman"/>
        </w:rPr>
        <w:t xml:space="preserve"> на глава от населението е </w:t>
      </w:r>
      <w:r w:rsidR="00F72F3F" w:rsidRPr="00F72F3F">
        <w:rPr>
          <w:rFonts w:ascii="Times New Roman" w:hAnsi="Times New Roman" w:cs="Times New Roman"/>
        </w:rPr>
        <w:t>4</w:t>
      </w:r>
      <w:r w:rsidR="00F72F3F">
        <w:rPr>
          <w:rFonts w:ascii="Times New Roman" w:hAnsi="Times New Roman" w:cs="Times New Roman"/>
        </w:rPr>
        <w:t xml:space="preserve"> </w:t>
      </w:r>
      <w:r w:rsidR="00F72F3F" w:rsidRPr="00F72F3F">
        <w:rPr>
          <w:rFonts w:ascii="Times New Roman" w:hAnsi="Times New Roman" w:cs="Times New Roman"/>
        </w:rPr>
        <w:t>590</w:t>
      </w:r>
      <w:r w:rsidRPr="00AF4855">
        <w:rPr>
          <w:rFonts w:ascii="Times New Roman" w:hAnsi="Times New Roman" w:cs="Times New Roman"/>
        </w:rPr>
        <w:t xml:space="preserve"> лева и съответно средния доход за регион С</w:t>
      </w:r>
      <w:r w:rsidR="00F72F3F">
        <w:rPr>
          <w:rFonts w:ascii="Times New Roman" w:hAnsi="Times New Roman" w:cs="Times New Roman"/>
        </w:rPr>
        <w:t>молян</w:t>
      </w:r>
      <w:r w:rsidRPr="00AF4855">
        <w:rPr>
          <w:rFonts w:ascii="Times New Roman" w:hAnsi="Times New Roman" w:cs="Times New Roman"/>
        </w:rPr>
        <w:t xml:space="preserve"> на домакинство е </w:t>
      </w:r>
      <w:r w:rsidR="00F72F3F" w:rsidRPr="00F72F3F">
        <w:rPr>
          <w:rFonts w:ascii="Times New Roman" w:hAnsi="Times New Roman" w:cs="Times New Roman"/>
        </w:rPr>
        <w:t>12</w:t>
      </w:r>
      <w:r w:rsidR="00F72F3F">
        <w:rPr>
          <w:rFonts w:ascii="Times New Roman" w:hAnsi="Times New Roman" w:cs="Times New Roman"/>
        </w:rPr>
        <w:t xml:space="preserve"> </w:t>
      </w:r>
      <w:r w:rsidR="00F72F3F" w:rsidRPr="00F72F3F">
        <w:rPr>
          <w:rFonts w:ascii="Times New Roman" w:hAnsi="Times New Roman" w:cs="Times New Roman"/>
        </w:rPr>
        <w:t>143</w:t>
      </w:r>
      <w:r w:rsidRPr="00AF4855">
        <w:rPr>
          <w:rFonts w:ascii="Times New Roman" w:hAnsi="Times New Roman" w:cs="Times New Roman"/>
        </w:rPr>
        <w:t xml:space="preserve"> лева.</w:t>
      </w:r>
      <w:r w:rsidR="00C87245">
        <w:rPr>
          <w:rFonts w:ascii="Times New Roman" w:hAnsi="Times New Roman" w:cs="Times New Roman"/>
        </w:rPr>
        <w:t xml:space="preserve"> </w:t>
      </w:r>
    </w:p>
    <w:p w:rsidR="00AF4855" w:rsidRDefault="00AF4855" w:rsidP="00AF4855">
      <w:pPr>
        <w:ind w:firstLine="900"/>
        <w:jc w:val="both"/>
        <w:rPr>
          <w:rFonts w:ascii="Times New Roman" w:hAnsi="Times New Roman" w:cs="Times New Roman"/>
        </w:rPr>
      </w:pPr>
    </w:p>
    <w:p w:rsidR="00AF4855" w:rsidRPr="00F46B22" w:rsidRDefault="00AF4855" w:rsidP="00AF4855">
      <w:pPr>
        <w:ind w:firstLine="900"/>
        <w:jc w:val="both"/>
        <w:rPr>
          <w:rFonts w:ascii="Times New Roman" w:hAnsi="Times New Roman" w:cs="Times New Roman"/>
        </w:rPr>
      </w:pPr>
    </w:p>
    <w:p w:rsidR="002E0956" w:rsidRPr="00F46B22" w:rsidRDefault="001A61E8" w:rsidP="00F46B22">
      <w:pPr>
        <w:pStyle w:val="Heading3"/>
      </w:pPr>
      <w:bookmarkStart w:id="16" w:name="_Toc448769722"/>
      <w:r w:rsidRPr="00F46B22">
        <w:lastRenderedPageBreak/>
        <w:t>Икономическо развитие на общината.</w:t>
      </w:r>
      <w:bookmarkEnd w:id="16"/>
      <w:r w:rsidRPr="00F46B22">
        <w:t xml:space="preserve"> </w:t>
      </w:r>
    </w:p>
    <w:p w:rsidR="001A61E8" w:rsidRPr="00F46B22" w:rsidRDefault="001A61E8" w:rsidP="00F46B22">
      <w:pPr>
        <w:ind w:firstLine="780"/>
        <w:jc w:val="both"/>
        <w:rPr>
          <w:rFonts w:ascii="Times New Roman" w:hAnsi="Times New Roman" w:cs="Times New Roman"/>
        </w:rPr>
      </w:pPr>
    </w:p>
    <w:p w:rsidR="00C30D33" w:rsidRDefault="009D7A6E" w:rsidP="00F46B22">
      <w:pPr>
        <w:ind w:firstLine="780"/>
        <w:jc w:val="both"/>
        <w:rPr>
          <w:rFonts w:ascii="Times New Roman" w:hAnsi="Times New Roman" w:cs="Times New Roman"/>
        </w:rPr>
      </w:pPr>
      <w:r w:rsidRPr="009D7A6E">
        <w:rPr>
          <w:rFonts w:ascii="Times New Roman" w:hAnsi="Times New Roman" w:cs="Times New Roman"/>
        </w:rPr>
        <w:t xml:space="preserve">Икономиката на </w:t>
      </w:r>
      <w:r w:rsidR="00FD56FC">
        <w:rPr>
          <w:rFonts w:ascii="Times New Roman" w:hAnsi="Times New Roman" w:cs="Times New Roman"/>
        </w:rPr>
        <w:t>община Борино</w:t>
      </w:r>
      <w:r w:rsidRPr="009D7A6E">
        <w:rPr>
          <w:rFonts w:ascii="Times New Roman" w:hAnsi="Times New Roman" w:cs="Times New Roman"/>
        </w:rPr>
        <w:t xml:space="preserve"> е насочена най-вече към туризма, леката промишленост и селското стопанство. Основните дейности са </w:t>
      </w:r>
      <w:r w:rsidR="00C30D33" w:rsidRPr="00C30D33">
        <w:rPr>
          <w:rFonts w:ascii="Times New Roman" w:hAnsi="Times New Roman" w:cs="Times New Roman"/>
        </w:rPr>
        <w:t>селско стопанство, дърводобив и дървопреработване, туризъм, хранително- вкусова, текстилна промишленост</w:t>
      </w:r>
      <w:r w:rsidR="00C30D33">
        <w:rPr>
          <w:rFonts w:ascii="Times New Roman" w:hAnsi="Times New Roman" w:cs="Times New Roman"/>
        </w:rPr>
        <w:t xml:space="preserve">. </w:t>
      </w:r>
      <w:r w:rsidR="00C30D33" w:rsidRPr="00C30D33">
        <w:rPr>
          <w:rFonts w:ascii="Times New Roman" w:hAnsi="Times New Roman" w:cs="Times New Roman"/>
        </w:rPr>
        <w:t>Районът на Борино е характерен животновъден район за говедовъдство и овцевъдство. Общината разполага с висококвалифицирани агроспециалисти. Животните се отглеждат от индивидуални стопани в селата от общината, в полупазарни земеделски стопанства</w:t>
      </w:r>
      <w:r w:rsidRPr="009D7A6E">
        <w:rPr>
          <w:rFonts w:ascii="Times New Roman" w:hAnsi="Times New Roman" w:cs="Times New Roman"/>
        </w:rPr>
        <w:t xml:space="preserve">. </w:t>
      </w:r>
      <w:r w:rsidR="00A16808" w:rsidRPr="00A16808">
        <w:rPr>
          <w:rFonts w:ascii="Times New Roman" w:hAnsi="Times New Roman" w:cs="Times New Roman"/>
        </w:rPr>
        <w:t>Преобладаващите икономически субекти влизат в категориите микро- и малки предприятия със сравнително ниска конкурентоспособност.</w:t>
      </w:r>
    </w:p>
    <w:p w:rsidR="00302B52" w:rsidRPr="00302B52" w:rsidRDefault="00302B52" w:rsidP="00302B52">
      <w:pPr>
        <w:ind w:firstLine="780"/>
        <w:jc w:val="both"/>
        <w:rPr>
          <w:rFonts w:ascii="Times New Roman" w:hAnsi="Times New Roman" w:cs="Times New Roman"/>
        </w:rPr>
      </w:pPr>
      <w:r w:rsidRPr="00302B52">
        <w:rPr>
          <w:rFonts w:ascii="Times New Roman" w:hAnsi="Times New Roman" w:cs="Times New Roman"/>
        </w:rPr>
        <w:t>През анализирания период се наблюдават определени промени в развитието на отделните сектори на икономиката на общината.</w:t>
      </w:r>
    </w:p>
    <w:p w:rsidR="00302B52" w:rsidRPr="00302B52" w:rsidRDefault="00302B52" w:rsidP="00302B52">
      <w:pPr>
        <w:ind w:firstLine="780"/>
        <w:jc w:val="both"/>
        <w:rPr>
          <w:rFonts w:ascii="Times New Roman" w:hAnsi="Times New Roman" w:cs="Times New Roman"/>
        </w:rPr>
      </w:pPr>
      <w:r w:rsidRPr="00302B52">
        <w:rPr>
          <w:rFonts w:ascii="Times New Roman" w:hAnsi="Times New Roman" w:cs="Times New Roman"/>
        </w:rPr>
        <w:t>По основните пет икономически показатели, използвани за целите на анализа на икономическото развитие - брой предприятия, произведена продукция, приходи от дейността, ДМА и заети лица, водещо място в социално-икономическия комплекс на община Борино заема вторичният сектор като с изключение на показателя „брой предприятия” (22.13%), останалите четири показателя са с най голям дял сред останалите два сектора - произведена продукция - 77.70%, приходи от дейността 67.06%, заети лица - 64.56% и ДМА - 69.85%. Динамиката на изменение на съответните показатели обаче показват темп на намаление на показателите „заети лица” и „размер на ДМА”, като останалите три показателя показват скромни темпове на нарастване за изследвания период (2008-2012 г.).</w:t>
      </w:r>
    </w:p>
    <w:p w:rsidR="00302B52" w:rsidRPr="00302B52" w:rsidRDefault="00302B52" w:rsidP="00302B52">
      <w:pPr>
        <w:ind w:firstLine="780"/>
        <w:jc w:val="both"/>
        <w:rPr>
          <w:rFonts w:ascii="Times New Roman" w:hAnsi="Times New Roman" w:cs="Times New Roman"/>
        </w:rPr>
      </w:pPr>
      <w:r w:rsidRPr="00302B52">
        <w:rPr>
          <w:rFonts w:ascii="Times New Roman" w:hAnsi="Times New Roman" w:cs="Times New Roman"/>
        </w:rPr>
        <w:t>На второ място по значимост в икономиката на общината се нарежда третичния сектор с 65.57% от броя на предприятията в общината, произведена продукция - 11.64%, приходи от дейността - 23.36%, заети лица - 27.14% и ДМА - 20.45%. Най-висок е темпът на нарастване на ДМА при третичния сектор като за периода те са се увеличили с 149.9%.</w:t>
      </w:r>
    </w:p>
    <w:p w:rsidR="009D7A6E" w:rsidRDefault="00302B52" w:rsidP="00302B52">
      <w:pPr>
        <w:ind w:firstLine="780"/>
        <w:jc w:val="both"/>
        <w:rPr>
          <w:rFonts w:ascii="Times New Roman" w:hAnsi="Times New Roman" w:cs="Times New Roman"/>
        </w:rPr>
      </w:pPr>
      <w:r w:rsidRPr="00302B52">
        <w:rPr>
          <w:rFonts w:ascii="Times New Roman" w:hAnsi="Times New Roman" w:cs="Times New Roman"/>
        </w:rPr>
        <w:t>На трето място по значимост, но с най-висок ръст на изменение се нарежда първичния сектор. В рамките на разглеждания период с изключение на показателя брой предприятия, всички останали изследвани показатели показват висок ръст на положително изменение - произведената продукция се е увеличила почти три пъти (270%), приходите от дейността са нараснали повече от два пъти (219%), заетите лица са с ръст 149%. Секторът показва възможност за по-бърз растеж спрямо останалите два сектора.</w:t>
      </w:r>
    </w:p>
    <w:p w:rsidR="00B92ECF" w:rsidRDefault="00B92ECF" w:rsidP="00B92ECF">
      <w:pPr>
        <w:ind w:firstLine="780"/>
        <w:jc w:val="both"/>
        <w:rPr>
          <w:rFonts w:ascii="Times New Roman" w:hAnsi="Times New Roman" w:cs="Times New Roman"/>
        </w:rPr>
      </w:pPr>
      <w:r w:rsidRPr="00B92ECF">
        <w:rPr>
          <w:rFonts w:ascii="Times New Roman" w:hAnsi="Times New Roman" w:cs="Times New Roman"/>
        </w:rPr>
        <w:t>Икономическото развитие през последните години, в следствие на световната финансова криза очертава положителна, но бавна тенденция на развитие като цяло на икономическите показатели. Развитието на икономиката в общината се дължи на бавния темп на развитие на отраслите „Преработваща промишленост”, „Селско, горско и рибно стопанство”, „Строителство”, „Търговия; ремонт на автомобили и мотоциклети”, „Хотелиерство и ресторантьорство”.</w:t>
      </w:r>
    </w:p>
    <w:p w:rsidR="009D7A6E" w:rsidRPr="00F46B22" w:rsidRDefault="009D7A6E" w:rsidP="00F46B22">
      <w:pPr>
        <w:ind w:firstLine="780"/>
        <w:jc w:val="both"/>
        <w:rPr>
          <w:rFonts w:ascii="Times New Roman" w:hAnsi="Times New Roman" w:cs="Times New Roman"/>
        </w:rPr>
      </w:pPr>
    </w:p>
    <w:p w:rsidR="002E0956" w:rsidRPr="00F46B22" w:rsidRDefault="001A61E8" w:rsidP="00F46B22">
      <w:pPr>
        <w:pStyle w:val="Heading3"/>
      </w:pPr>
      <w:bookmarkStart w:id="17" w:name="_Toc448769723"/>
      <w:r w:rsidRPr="00F46B22">
        <w:t>Промишленост</w:t>
      </w:r>
      <w:r w:rsidR="00C04293" w:rsidRPr="00F46B22">
        <w:t xml:space="preserve"> и услуги</w:t>
      </w:r>
      <w:bookmarkEnd w:id="17"/>
    </w:p>
    <w:p w:rsidR="00C04293" w:rsidRDefault="00C04293" w:rsidP="00F46B22">
      <w:pPr>
        <w:ind w:firstLine="780"/>
        <w:jc w:val="both"/>
        <w:rPr>
          <w:rFonts w:ascii="Times New Roman" w:hAnsi="Times New Roman" w:cs="Times New Roman"/>
        </w:rPr>
      </w:pPr>
    </w:p>
    <w:p w:rsidR="001272FD" w:rsidRPr="001272FD" w:rsidRDefault="001272FD" w:rsidP="001272FD">
      <w:pPr>
        <w:ind w:firstLine="780"/>
        <w:jc w:val="both"/>
        <w:rPr>
          <w:rFonts w:ascii="Times New Roman" w:hAnsi="Times New Roman" w:cs="Times New Roman"/>
          <w:lang w:bidi="bg-BG"/>
        </w:rPr>
      </w:pPr>
      <w:r w:rsidRPr="001272FD">
        <w:rPr>
          <w:rFonts w:ascii="Times New Roman" w:hAnsi="Times New Roman" w:cs="Times New Roman"/>
          <w:lang w:bidi="bg-BG"/>
        </w:rPr>
        <w:t>В стопанските отрасли на преработвателната промишленост са представени отраслите:</w:t>
      </w:r>
    </w:p>
    <w:p w:rsidR="001272FD" w:rsidRPr="001272FD" w:rsidRDefault="001272FD" w:rsidP="00722318">
      <w:pPr>
        <w:numPr>
          <w:ilvl w:val="0"/>
          <w:numId w:val="59"/>
        </w:numPr>
        <w:ind w:left="1134"/>
        <w:jc w:val="both"/>
        <w:rPr>
          <w:rFonts w:ascii="Times New Roman" w:hAnsi="Times New Roman" w:cs="Times New Roman"/>
          <w:lang w:bidi="bg-BG"/>
        </w:rPr>
      </w:pPr>
      <w:r w:rsidRPr="001272FD">
        <w:rPr>
          <w:rFonts w:ascii="Times New Roman" w:hAnsi="Times New Roman" w:cs="Times New Roman"/>
          <w:lang w:bidi="bg-BG"/>
        </w:rPr>
        <w:t>Шивашка промишленост</w:t>
      </w:r>
    </w:p>
    <w:p w:rsidR="001272FD" w:rsidRPr="001272FD" w:rsidRDefault="001272FD" w:rsidP="00722318">
      <w:pPr>
        <w:numPr>
          <w:ilvl w:val="0"/>
          <w:numId w:val="59"/>
        </w:numPr>
        <w:ind w:left="1134"/>
        <w:jc w:val="both"/>
        <w:rPr>
          <w:rFonts w:ascii="Times New Roman" w:hAnsi="Times New Roman" w:cs="Times New Roman"/>
          <w:lang w:bidi="bg-BG"/>
        </w:rPr>
      </w:pPr>
      <w:r w:rsidRPr="001272FD">
        <w:rPr>
          <w:rFonts w:ascii="Times New Roman" w:hAnsi="Times New Roman" w:cs="Times New Roman"/>
          <w:lang w:bidi="bg-BG"/>
        </w:rPr>
        <w:t>Текстилна промишленост</w:t>
      </w:r>
    </w:p>
    <w:p w:rsidR="001272FD" w:rsidRPr="001272FD" w:rsidRDefault="001272FD" w:rsidP="00722318">
      <w:pPr>
        <w:numPr>
          <w:ilvl w:val="0"/>
          <w:numId w:val="59"/>
        </w:numPr>
        <w:ind w:left="1134"/>
        <w:jc w:val="both"/>
        <w:rPr>
          <w:rFonts w:ascii="Times New Roman" w:hAnsi="Times New Roman" w:cs="Times New Roman"/>
          <w:lang w:bidi="bg-BG"/>
        </w:rPr>
      </w:pPr>
      <w:r w:rsidRPr="001272FD">
        <w:rPr>
          <w:rFonts w:ascii="Times New Roman" w:hAnsi="Times New Roman" w:cs="Times New Roman"/>
          <w:lang w:bidi="bg-BG"/>
        </w:rPr>
        <w:t>Дърводобив и дървопреработване</w:t>
      </w:r>
    </w:p>
    <w:p w:rsidR="001272FD" w:rsidRPr="001272FD" w:rsidRDefault="001272FD" w:rsidP="00722318">
      <w:pPr>
        <w:numPr>
          <w:ilvl w:val="0"/>
          <w:numId w:val="59"/>
        </w:numPr>
        <w:ind w:left="1134"/>
        <w:jc w:val="both"/>
        <w:rPr>
          <w:rFonts w:ascii="Times New Roman" w:hAnsi="Times New Roman" w:cs="Times New Roman"/>
          <w:lang w:bidi="bg-BG"/>
        </w:rPr>
      </w:pPr>
      <w:r w:rsidRPr="001272FD">
        <w:rPr>
          <w:rFonts w:ascii="Times New Roman" w:hAnsi="Times New Roman" w:cs="Times New Roman"/>
          <w:lang w:bidi="bg-BG"/>
        </w:rPr>
        <w:t>Строителство</w:t>
      </w:r>
    </w:p>
    <w:p w:rsidR="001272FD" w:rsidRPr="001272FD" w:rsidRDefault="001272FD" w:rsidP="00722318">
      <w:pPr>
        <w:numPr>
          <w:ilvl w:val="0"/>
          <w:numId w:val="59"/>
        </w:numPr>
        <w:ind w:left="1134"/>
        <w:jc w:val="both"/>
        <w:rPr>
          <w:rFonts w:ascii="Times New Roman" w:hAnsi="Times New Roman" w:cs="Times New Roman"/>
          <w:lang w:bidi="bg-BG"/>
        </w:rPr>
      </w:pPr>
      <w:r w:rsidRPr="001272FD">
        <w:rPr>
          <w:rFonts w:ascii="Times New Roman" w:hAnsi="Times New Roman" w:cs="Times New Roman"/>
          <w:lang w:bidi="bg-BG"/>
        </w:rPr>
        <w:t>Хранително-вкусова промишленост и др.</w:t>
      </w:r>
    </w:p>
    <w:p w:rsidR="006446DE" w:rsidRPr="006446DE" w:rsidRDefault="006446DE" w:rsidP="006446DE">
      <w:pPr>
        <w:ind w:firstLine="780"/>
        <w:jc w:val="both"/>
        <w:rPr>
          <w:rFonts w:ascii="Times New Roman" w:hAnsi="Times New Roman" w:cs="Times New Roman"/>
        </w:rPr>
      </w:pPr>
      <w:r w:rsidRPr="006446DE">
        <w:rPr>
          <w:rFonts w:ascii="Times New Roman" w:hAnsi="Times New Roman" w:cs="Times New Roman"/>
        </w:rPr>
        <w:t>Отрасълът „Преработваща промишленост” заема първо място в</w:t>
      </w:r>
    </w:p>
    <w:p w:rsidR="006446DE" w:rsidRDefault="006446DE" w:rsidP="006446DE">
      <w:pPr>
        <w:ind w:firstLine="780"/>
        <w:jc w:val="both"/>
        <w:rPr>
          <w:rFonts w:ascii="Times New Roman" w:hAnsi="Times New Roman" w:cs="Times New Roman"/>
        </w:rPr>
      </w:pPr>
      <w:r w:rsidRPr="006446DE">
        <w:rPr>
          <w:rFonts w:ascii="Times New Roman" w:hAnsi="Times New Roman" w:cs="Times New Roman"/>
        </w:rPr>
        <w:t xml:space="preserve">икономиката на общината с дял от 55.18% на произведената продукция, 52.15% дял на приходи от дейност, 54.27% дял на заетите лица и на 50.49% дял на ДМА в рамките на 2012 г. от всички отрасли в община Борино. Делът на предприятията е 13.74% от всички </w:t>
      </w:r>
      <w:r w:rsidRPr="006446DE">
        <w:rPr>
          <w:rFonts w:ascii="Times New Roman" w:hAnsi="Times New Roman" w:cs="Times New Roman"/>
        </w:rPr>
        <w:lastRenderedPageBreak/>
        <w:t>отрасли в общината, като основно това са малки и средни предприятия.</w:t>
      </w:r>
      <w:r>
        <w:rPr>
          <w:rFonts w:ascii="Times New Roman" w:hAnsi="Times New Roman" w:cs="Times New Roman"/>
        </w:rPr>
        <w:t xml:space="preserve"> </w:t>
      </w:r>
      <w:r w:rsidRPr="006446DE">
        <w:rPr>
          <w:rFonts w:ascii="Times New Roman" w:hAnsi="Times New Roman" w:cs="Times New Roman"/>
        </w:rPr>
        <w:t>В рамките на периода 2008 - 2012 г. броят на предприятията варира от 21 бр. през 2008 г. до 18 бр. през 2012 г., като делът им сред всички останали отрасли бележи намаление с 2.54%. В рамките на разглеждания период се наблюдава намаляване и на дела на заетите в този отрасъл с 0.13% като в същото време делът им е 54.27% и има водеща роля за заетостта в общината. Отрасълът бележи ръст в дела на: произведената продукция с 9.42%, на финансовите приходи с 11.18% и на размера на ДМА с 0.68% сред всички отрасли в общината.</w:t>
      </w:r>
    </w:p>
    <w:p w:rsidR="00252916" w:rsidRDefault="00252916" w:rsidP="00173346">
      <w:pPr>
        <w:ind w:firstLine="780"/>
        <w:jc w:val="both"/>
        <w:rPr>
          <w:rFonts w:ascii="Times New Roman" w:hAnsi="Times New Roman" w:cs="Times New Roman"/>
        </w:rPr>
      </w:pPr>
    </w:p>
    <w:p w:rsidR="002E0956" w:rsidRPr="00F46B22" w:rsidRDefault="00921ED9" w:rsidP="00F46B22">
      <w:pPr>
        <w:pStyle w:val="Heading3"/>
      </w:pPr>
      <w:bookmarkStart w:id="18" w:name="_Toc448769724"/>
      <w:r w:rsidRPr="00F46B22">
        <w:t>С</w:t>
      </w:r>
      <w:r w:rsidR="001A61E8" w:rsidRPr="00F46B22">
        <w:t>елско стопанство</w:t>
      </w:r>
      <w:bookmarkEnd w:id="18"/>
    </w:p>
    <w:p w:rsidR="004E4721" w:rsidRPr="00F73508" w:rsidRDefault="004E4721" w:rsidP="00F46B22">
      <w:pPr>
        <w:ind w:firstLine="780"/>
        <w:jc w:val="both"/>
        <w:rPr>
          <w:rFonts w:ascii="Times New Roman" w:hAnsi="Times New Roman" w:cs="Times New Roman"/>
        </w:rPr>
      </w:pP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В община Борино има регистрирани 732 земеделски стопанства, а използваната земеделска площ е 11 725.2дка.</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Община Борино е район, предлагащ възможност за производство на екологично чиста селскостопанска продукция с наличие на плодородна земеделска земя, сравнително добре развита базисна инфрас</w:t>
      </w:r>
      <w:r w:rsidR="002D3E36">
        <w:rPr>
          <w:rFonts w:ascii="Times New Roman" w:hAnsi="Times New Roman" w:cs="Times New Roman"/>
        </w:rPr>
        <w:t>труктура - напоителна, пътна и е</w:t>
      </w:r>
      <w:r w:rsidRPr="00B505BD">
        <w:rPr>
          <w:rFonts w:ascii="Times New Roman" w:hAnsi="Times New Roman" w:cs="Times New Roman"/>
        </w:rPr>
        <w:t>лектроснабдителна мрежи. В общината съществува сравнително добре развито търсене на селскостопанска продукция.</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През последните години средните добиви от естествените ливади са значително занижени от гледна точка на потенциалните им възможности. Това се дължи основно на едностранчивото торене, а често пъти и липса на такова. При правилно торене, съобразено с торопотребността на почвите, добива на сеното би могъл да се повиши с 35-50 %, което от своя страна ще доведе до снижение на себестойността на продукцията в животновъдството. Другият ефект, който ще се постигне по този начин е подобряване тревостоя на естествените ливади, като се увеличи дела на бобовите за сметка на житните треви, което от своя страна води до подобряване качеството на сеното.</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Ландшафтът на територията се определя като изключително пасторален - с малки и добре стопанисвани ниви и ливади, обработвани по традиционен начин. За общината са характерни високопланински пасища и сенокосни ливади. Отглеждат се по полупасищен начин овце и крави. В община Борино са възстановени няколко малки стада от редки, но традиционни за региона породи животни като Каракачанска овца и Късорого родопско говедо - породи, които не се срещат почти никъде другаде в България.</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Земеделието в територията се определя като „Полупазарно” - произвежда се основно за собствени нужди, а излишъка се продава. Отглеждат се предимно картофи</w:t>
      </w:r>
      <w:r w:rsidR="00D92B66">
        <w:rPr>
          <w:rFonts w:ascii="Times New Roman" w:hAnsi="Times New Roman" w:cs="Times New Roman"/>
          <w:lang w:val="en-US"/>
        </w:rPr>
        <w:t>,</w:t>
      </w:r>
      <w:r w:rsidRPr="00B505BD">
        <w:rPr>
          <w:rFonts w:ascii="Times New Roman" w:hAnsi="Times New Roman" w:cs="Times New Roman"/>
        </w:rPr>
        <w:t xml:space="preserve"> а животните се отглеждат основно за мляко и месо. Високопланинското земеделие в съчетание със запазената природа и липсата на замърсяващи предприятия са гарант за високо качество и чистота на произведената земеделска продукция и предпоставка за регистрирането на местни производствени и географски марки, каквито в момента липсват в територията като пазарен механизъм. Голяма част от традиционните производствени практики в миналото днес са изоставени или застрашени от изоставяне поради липсата на финансиране и адекватна държавна политика.</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Говедовъдството и овцевъдството са основните подотрасли на животновъдството в общината. Производството на уникални, качествени продукти в екологично чиста обстановка е една от основните и възможно единствената конкурентна насока за развитие на животновъдството. Основната част от отглежданите крави са с цел добив на мляко. В района на общината се отглежда Българското родопско говедо , което е изключително добре приспособено към агро - екологичните условия , има по - ниско живо тегло и по - нисък разход на фуражи в сравнение с другите породи. Тази предпоставка дава възможност за получаването на висококачествени продукти: масло, кашкавал, сирена, извара и други.</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 xml:space="preserve">Овцевъдството също е традиционен и перспективен отрасъл за района, предвид благоприятните условия на региона и наличието на голям брой високопланински пасища. Наблюдава се ясна тенденция за увеличаване броя на овцете от по-големите овцевъди. В района се отглеждат и кози, но поради ограничителните мерки по осигуряване на пашата, </w:t>
      </w:r>
      <w:r w:rsidRPr="00B505BD">
        <w:rPr>
          <w:rFonts w:ascii="Times New Roman" w:hAnsi="Times New Roman" w:cs="Times New Roman"/>
        </w:rPr>
        <w:lastRenderedPageBreak/>
        <w:t xml:space="preserve">отглеждането им е затруднено. Като цяло съотношението земеделие към животновъдство е около 70% към 30%. </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 xml:space="preserve"> Основните проблеми пред развитието на селското стопанство в общината са свързани с няколко структуроопределящи фактора:</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w:t>
      </w:r>
      <w:r w:rsidRPr="00B505BD">
        <w:rPr>
          <w:rFonts w:ascii="Times New Roman" w:hAnsi="Times New Roman" w:cs="Times New Roman"/>
        </w:rPr>
        <w:tab/>
        <w:t xml:space="preserve"> слабо ниво на механизация;</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w:t>
      </w:r>
      <w:r w:rsidRPr="00B505BD">
        <w:rPr>
          <w:rFonts w:ascii="Times New Roman" w:hAnsi="Times New Roman" w:cs="Times New Roman"/>
        </w:rPr>
        <w:tab/>
        <w:t xml:space="preserve"> обезлюдяване на района;</w:t>
      </w:r>
    </w:p>
    <w:p w:rsidR="00B505BD" w:rsidRPr="00B505BD" w:rsidRDefault="00B505BD" w:rsidP="00B505BD">
      <w:pPr>
        <w:ind w:firstLine="780"/>
        <w:jc w:val="both"/>
        <w:rPr>
          <w:rFonts w:ascii="Times New Roman" w:hAnsi="Times New Roman" w:cs="Times New Roman"/>
        </w:rPr>
      </w:pPr>
      <w:r w:rsidRPr="00B505BD">
        <w:rPr>
          <w:rFonts w:ascii="Times New Roman" w:hAnsi="Times New Roman" w:cs="Times New Roman"/>
        </w:rPr>
        <w:t>•</w:t>
      </w:r>
      <w:r w:rsidRPr="00B505BD">
        <w:rPr>
          <w:rFonts w:ascii="Times New Roman" w:hAnsi="Times New Roman" w:cs="Times New Roman"/>
        </w:rPr>
        <w:tab/>
        <w:t xml:space="preserve"> намаляване броя на отглежданите животни;</w:t>
      </w:r>
    </w:p>
    <w:p w:rsidR="00F73508" w:rsidRPr="00F73508" w:rsidRDefault="00B505BD" w:rsidP="00B505BD">
      <w:pPr>
        <w:ind w:firstLine="780"/>
        <w:jc w:val="both"/>
        <w:rPr>
          <w:rFonts w:ascii="Times New Roman" w:hAnsi="Times New Roman" w:cs="Times New Roman"/>
        </w:rPr>
      </w:pPr>
      <w:r w:rsidRPr="00B505BD">
        <w:rPr>
          <w:rFonts w:ascii="Times New Roman" w:hAnsi="Times New Roman" w:cs="Times New Roman"/>
        </w:rPr>
        <w:t>•</w:t>
      </w:r>
      <w:r w:rsidRPr="00B505BD">
        <w:rPr>
          <w:rFonts w:ascii="Times New Roman" w:hAnsi="Times New Roman" w:cs="Times New Roman"/>
        </w:rPr>
        <w:tab/>
        <w:t xml:space="preserve"> производство основно за лични нужди.</w:t>
      </w:r>
    </w:p>
    <w:p w:rsidR="00DA3396" w:rsidRDefault="00DA3396" w:rsidP="00F46B22">
      <w:pPr>
        <w:pStyle w:val="Heading3"/>
      </w:pPr>
      <w:bookmarkStart w:id="19" w:name="_Toc448769725"/>
      <w:r>
        <w:t>Горско стопанство</w:t>
      </w:r>
      <w:bookmarkEnd w:id="19"/>
    </w:p>
    <w:p w:rsidR="00DA3396" w:rsidRDefault="00DA3396" w:rsidP="00DA3396">
      <w:pPr>
        <w:ind w:firstLine="780"/>
        <w:jc w:val="both"/>
        <w:rPr>
          <w:rFonts w:ascii="Times New Roman" w:hAnsi="Times New Roman" w:cs="Times New Roman"/>
        </w:rPr>
      </w:pPr>
      <w:r w:rsidRPr="00DA3396">
        <w:rPr>
          <w:rFonts w:ascii="Times New Roman" w:hAnsi="Times New Roman" w:cs="Times New Roman"/>
        </w:rPr>
        <w:t>Горското стопанство е изключително важно за развитието на община Борино</w:t>
      </w:r>
      <w:r>
        <w:rPr>
          <w:rFonts w:ascii="Times New Roman" w:hAnsi="Times New Roman" w:cs="Times New Roman"/>
        </w:rPr>
        <w:t xml:space="preserve"> </w:t>
      </w:r>
      <w:r w:rsidRPr="00DA3396">
        <w:rPr>
          <w:rFonts w:ascii="Times New Roman" w:hAnsi="Times New Roman" w:cs="Times New Roman"/>
        </w:rPr>
        <w:t>поради огромните природни богатства, които предоставя планина Родопи. Горските територии обхващам 116 743дка или 67 %, от територията на общината в т.ч. - 9640,7 ха иглолистни гори (предимно смърч и бор) и 450,6 ха широколистни.</w:t>
      </w:r>
    </w:p>
    <w:p w:rsidR="00C470B7" w:rsidRPr="00C470B7" w:rsidRDefault="00C470B7" w:rsidP="00C470B7">
      <w:pPr>
        <w:ind w:firstLine="780"/>
        <w:jc w:val="both"/>
        <w:rPr>
          <w:rFonts w:ascii="Times New Roman" w:hAnsi="Times New Roman" w:cs="Times New Roman"/>
        </w:rPr>
      </w:pPr>
      <w:r w:rsidRPr="00C470B7">
        <w:rPr>
          <w:rFonts w:ascii="Times New Roman" w:hAnsi="Times New Roman" w:cs="Times New Roman"/>
        </w:rPr>
        <w:t>Ползването на горите се извършва съгласно Закона за горите и подзаконовата нормативна уредба от физически и юридически лица чрез провеждане на търгове, конкурси и преговори с потенциални ползватели. Дървесината, която се добива е с изключително качество и много високо търсене. Важна дейност в горското стопанство е събирането на диворастящи билки, гъби и горски плодове.</w:t>
      </w:r>
    </w:p>
    <w:p w:rsidR="00C470B7" w:rsidRPr="00C470B7" w:rsidRDefault="00C470B7" w:rsidP="00C470B7">
      <w:pPr>
        <w:ind w:firstLine="780"/>
        <w:jc w:val="both"/>
        <w:rPr>
          <w:rFonts w:ascii="Times New Roman" w:hAnsi="Times New Roman" w:cs="Times New Roman"/>
        </w:rPr>
      </w:pPr>
      <w:r w:rsidRPr="00C470B7">
        <w:rPr>
          <w:rFonts w:ascii="Times New Roman" w:hAnsi="Times New Roman" w:cs="Times New Roman"/>
        </w:rPr>
        <w:t>Средногодишния добив на иглолистна дървесина е около 23920 м3.</w:t>
      </w:r>
    </w:p>
    <w:p w:rsidR="00DA3396" w:rsidRDefault="00C470B7" w:rsidP="00C470B7">
      <w:pPr>
        <w:ind w:firstLine="780"/>
        <w:jc w:val="both"/>
        <w:rPr>
          <w:rFonts w:ascii="Times New Roman" w:hAnsi="Times New Roman" w:cs="Times New Roman"/>
        </w:rPr>
      </w:pPr>
      <w:r w:rsidRPr="00C470B7">
        <w:rPr>
          <w:rFonts w:ascii="Times New Roman" w:hAnsi="Times New Roman" w:cs="Times New Roman"/>
        </w:rPr>
        <w:t>Характерно за територията е голямото богатство на недървесни горски ресурси, които се добиват в горите и които са важна част от местната икономика - тук се срещат горски ягоди, боровинки, гъби, малини, къпини. Горите са източник на дивеч, риба и дърва за огрев - добре развит е ловния туризъм. Освен, че са средообразуващ фактор, горите предоставят и суровината за структуроопределящия отрасъл в местната икономика - дърводобива и дървопреработването.</w:t>
      </w:r>
      <w:r w:rsidR="009512FB">
        <w:rPr>
          <w:rFonts w:ascii="Times New Roman" w:hAnsi="Times New Roman" w:cs="Times New Roman"/>
        </w:rPr>
        <w:t xml:space="preserve"> </w:t>
      </w:r>
    </w:p>
    <w:p w:rsidR="00DA3396" w:rsidRPr="00DA3396" w:rsidRDefault="00DA3396" w:rsidP="00DA3396">
      <w:pPr>
        <w:ind w:firstLine="780"/>
        <w:jc w:val="both"/>
        <w:rPr>
          <w:rFonts w:ascii="Times New Roman" w:hAnsi="Times New Roman" w:cs="Times New Roman"/>
        </w:rPr>
      </w:pPr>
    </w:p>
    <w:p w:rsidR="002E0956" w:rsidRPr="00F46B22" w:rsidRDefault="001A61E8" w:rsidP="00F46B22">
      <w:pPr>
        <w:pStyle w:val="Heading3"/>
      </w:pPr>
      <w:bookmarkStart w:id="20" w:name="_Toc448769726"/>
      <w:r w:rsidRPr="00F46B22">
        <w:t>Туризъм</w:t>
      </w:r>
      <w:bookmarkEnd w:id="20"/>
    </w:p>
    <w:p w:rsidR="00A930BE" w:rsidRDefault="00A930BE" w:rsidP="00F46B22">
      <w:pPr>
        <w:ind w:firstLine="780"/>
        <w:jc w:val="both"/>
        <w:rPr>
          <w:rFonts w:ascii="Times New Roman" w:hAnsi="Times New Roman" w:cs="Times New Roman"/>
        </w:rPr>
      </w:pPr>
    </w:p>
    <w:p w:rsidR="00D20C8E" w:rsidRDefault="00B00CA2" w:rsidP="00B00CA2">
      <w:pPr>
        <w:ind w:firstLine="780"/>
        <w:jc w:val="both"/>
        <w:rPr>
          <w:rFonts w:ascii="Times New Roman" w:hAnsi="Times New Roman" w:cs="Times New Roman"/>
        </w:rPr>
      </w:pPr>
      <w:r w:rsidRPr="00B00CA2">
        <w:rPr>
          <w:rFonts w:ascii="Times New Roman" w:hAnsi="Times New Roman" w:cs="Times New Roman"/>
        </w:rPr>
        <w:t>В община Борино има благоприятни условия и ресурси (природни и антропогенни) за развитие на туризъм - екологичен туризъм, ваканционен туризъм, спортен и селски туризъм и др.</w:t>
      </w:r>
      <w:r>
        <w:rPr>
          <w:rFonts w:ascii="Times New Roman" w:hAnsi="Times New Roman" w:cs="Times New Roman"/>
        </w:rPr>
        <w:t xml:space="preserve"> </w:t>
      </w:r>
      <w:r w:rsidRPr="00B00CA2">
        <w:rPr>
          <w:rFonts w:ascii="Times New Roman" w:hAnsi="Times New Roman" w:cs="Times New Roman"/>
        </w:rPr>
        <w:t>Родопа планина, известна със своето</w:t>
      </w:r>
      <w:r>
        <w:rPr>
          <w:rFonts w:ascii="Times New Roman" w:hAnsi="Times New Roman" w:cs="Times New Roman"/>
        </w:rPr>
        <w:t xml:space="preserve"> </w:t>
      </w:r>
      <w:r w:rsidRPr="00B00CA2">
        <w:rPr>
          <w:rFonts w:ascii="Times New Roman" w:hAnsi="Times New Roman" w:cs="Times New Roman"/>
        </w:rPr>
        <w:t>гостоприемство и красота през всички сезони,</w:t>
      </w:r>
      <w:r>
        <w:rPr>
          <w:rFonts w:ascii="Times New Roman" w:hAnsi="Times New Roman" w:cs="Times New Roman"/>
        </w:rPr>
        <w:t xml:space="preserve"> </w:t>
      </w:r>
      <w:r w:rsidRPr="00B00CA2">
        <w:rPr>
          <w:rFonts w:ascii="Times New Roman" w:hAnsi="Times New Roman" w:cs="Times New Roman"/>
        </w:rPr>
        <w:t>притежава</w:t>
      </w:r>
      <w:r>
        <w:rPr>
          <w:rFonts w:ascii="Times New Roman" w:hAnsi="Times New Roman" w:cs="Times New Roman"/>
        </w:rPr>
        <w:t xml:space="preserve"> </w:t>
      </w:r>
      <w:r w:rsidRPr="00B00CA2">
        <w:rPr>
          <w:rFonts w:ascii="Times New Roman" w:hAnsi="Times New Roman" w:cs="Times New Roman"/>
        </w:rPr>
        <w:t>природни</w:t>
      </w:r>
      <w:r>
        <w:rPr>
          <w:rFonts w:ascii="Times New Roman" w:hAnsi="Times New Roman" w:cs="Times New Roman"/>
        </w:rPr>
        <w:t xml:space="preserve"> </w:t>
      </w:r>
      <w:r w:rsidRPr="00B00CA2">
        <w:rPr>
          <w:rFonts w:ascii="Times New Roman" w:hAnsi="Times New Roman" w:cs="Times New Roman"/>
        </w:rPr>
        <w:t>забележителности скални форми, проломи, ждрела, водопади, пещери, обекти на природо-познавателен туризъм.</w:t>
      </w:r>
    </w:p>
    <w:p w:rsidR="00DD2844" w:rsidRPr="00DD2844" w:rsidRDefault="00DD2844" w:rsidP="00DD2844">
      <w:pPr>
        <w:ind w:firstLine="780"/>
        <w:jc w:val="both"/>
        <w:rPr>
          <w:rFonts w:ascii="Times New Roman" w:hAnsi="Times New Roman" w:cs="Times New Roman"/>
        </w:rPr>
      </w:pPr>
      <w:r w:rsidRPr="00DD2844">
        <w:rPr>
          <w:rFonts w:ascii="Times New Roman" w:hAnsi="Times New Roman" w:cs="Times New Roman"/>
        </w:rPr>
        <w:t>Средно 300 дни в годината са благоприятни за климатолечение и профилактика, за пешеходен туризъм 280 дни, за алпинизъм и природо-познавателен туризъм 300 дни, за ски-спортове 150-180 дни, за водни спортове - 130-150 дни, за плуване в открити басейни между 60 и 120 дни.</w:t>
      </w:r>
    </w:p>
    <w:p w:rsidR="00D20C8E" w:rsidRDefault="00DD2844" w:rsidP="00DD2844">
      <w:pPr>
        <w:ind w:firstLine="780"/>
        <w:jc w:val="both"/>
        <w:rPr>
          <w:rFonts w:ascii="Times New Roman" w:hAnsi="Times New Roman" w:cs="Times New Roman"/>
        </w:rPr>
      </w:pPr>
      <w:r w:rsidRPr="00DD2844">
        <w:rPr>
          <w:rFonts w:ascii="Times New Roman" w:hAnsi="Times New Roman" w:cs="Times New Roman"/>
        </w:rPr>
        <w:t>Относно дейността на средствата за подслон и местата за настаняване по области и общини, през 2013 година на територията на Община Борино средствата за подслон и местата за настаняване са 17, което е 5.9% от общо всички средства за подслон и места за настаняване на територията на Област Смолян. Общият брой на леглата за настаняване в община Борино е 312. По показателя легладенонощия община Борино съставя 3.2% (107 191 бр.) от общия брой за Област Смолян.</w:t>
      </w:r>
      <w:r w:rsidR="009512FB">
        <w:rPr>
          <w:rFonts w:ascii="Times New Roman" w:hAnsi="Times New Roman" w:cs="Times New Roman"/>
        </w:rPr>
        <w:t xml:space="preserve"> </w:t>
      </w:r>
      <w:r w:rsidR="009512FB" w:rsidRPr="009512FB">
        <w:rPr>
          <w:rFonts w:ascii="Times New Roman" w:hAnsi="Times New Roman" w:cs="Times New Roman"/>
        </w:rPr>
        <w:t>). Общият брой на пренощувалите лица за 2013 година е 2073, от които 1813 от българи и 260 - чужденци.</w:t>
      </w:r>
    </w:p>
    <w:p w:rsidR="00564CAC" w:rsidRPr="00564CAC" w:rsidRDefault="00564CAC" w:rsidP="00564CAC">
      <w:pPr>
        <w:ind w:firstLine="780"/>
        <w:jc w:val="both"/>
        <w:rPr>
          <w:rFonts w:ascii="Times New Roman" w:hAnsi="Times New Roman" w:cs="Times New Roman"/>
        </w:rPr>
      </w:pPr>
      <w:r w:rsidRPr="00564CAC">
        <w:rPr>
          <w:rFonts w:ascii="Times New Roman" w:hAnsi="Times New Roman" w:cs="Times New Roman"/>
        </w:rPr>
        <w:t>Община Борино съхранява уникално биологично разнообразие, включващо видове, местообитания и екосистеми с консервационна значимост в национален и международен мащаб. Поради изключително богатото биологично разнообразие голяма част от територията на община попада в мрежата Натура 2000.</w:t>
      </w:r>
    </w:p>
    <w:p w:rsidR="000170E8" w:rsidRPr="00F46B22" w:rsidRDefault="00564CAC" w:rsidP="00564CAC">
      <w:pPr>
        <w:ind w:firstLine="780"/>
        <w:jc w:val="both"/>
        <w:rPr>
          <w:rFonts w:ascii="Times New Roman" w:hAnsi="Times New Roman" w:cs="Times New Roman"/>
        </w:rPr>
      </w:pPr>
      <w:r w:rsidRPr="00564CAC">
        <w:rPr>
          <w:rFonts w:ascii="Times New Roman" w:hAnsi="Times New Roman" w:cs="Times New Roman"/>
        </w:rPr>
        <w:t>Община Борино предлага няколко туристически маршрута.</w:t>
      </w:r>
    </w:p>
    <w:p w:rsidR="001A61E8" w:rsidRPr="00F46B22" w:rsidRDefault="00A930BE" w:rsidP="00F46B22">
      <w:pPr>
        <w:pStyle w:val="Heading3"/>
      </w:pPr>
      <w:bookmarkStart w:id="21" w:name="bookmark15"/>
      <w:bookmarkStart w:id="22" w:name="_Toc448769727"/>
      <w:r w:rsidRPr="00F46B22">
        <w:lastRenderedPageBreak/>
        <w:t>Инфраструктурно развитие, свързаност и достъпност на територията</w:t>
      </w:r>
      <w:bookmarkEnd w:id="22"/>
    </w:p>
    <w:p w:rsidR="00FE5857" w:rsidRPr="00F46B22" w:rsidRDefault="00FE5857" w:rsidP="00F46B22">
      <w:pPr>
        <w:pStyle w:val="Heading4"/>
        <w:jc w:val="both"/>
      </w:pPr>
      <w:r w:rsidRPr="00F46B22">
        <w:t xml:space="preserve">Транспортни връзки </w:t>
      </w:r>
    </w:p>
    <w:p w:rsidR="00FE5857" w:rsidRDefault="00FE5857" w:rsidP="00F46B22">
      <w:pPr>
        <w:ind w:firstLine="900"/>
        <w:jc w:val="both"/>
        <w:rPr>
          <w:rFonts w:ascii="Times New Roman" w:hAnsi="Times New Roman" w:cs="Times New Roman"/>
        </w:rPr>
      </w:pPr>
    </w:p>
    <w:p w:rsidR="00EB6C06" w:rsidRDefault="00FD4893" w:rsidP="00EB6C06">
      <w:pPr>
        <w:ind w:firstLine="900"/>
        <w:jc w:val="both"/>
        <w:rPr>
          <w:rFonts w:ascii="Times New Roman" w:hAnsi="Times New Roman" w:cs="Times New Roman"/>
        </w:rPr>
      </w:pPr>
      <w:r w:rsidRPr="00FD4893">
        <w:rPr>
          <w:rFonts w:ascii="Times New Roman" w:hAnsi="Times New Roman" w:cs="Times New Roman"/>
        </w:rPr>
        <w:t xml:space="preserve">Община </w:t>
      </w:r>
      <w:r w:rsidR="00374059">
        <w:rPr>
          <w:rFonts w:ascii="Times New Roman" w:hAnsi="Times New Roman" w:cs="Times New Roman"/>
        </w:rPr>
        <w:t>Борино</w:t>
      </w:r>
      <w:r w:rsidRPr="00FD4893">
        <w:rPr>
          <w:rFonts w:ascii="Times New Roman" w:hAnsi="Times New Roman" w:cs="Times New Roman"/>
        </w:rPr>
        <w:t xml:space="preserve"> изцяло се обслужва от автомобилен транспорт, поради което състоянието на пътищата е от особено и основно значение за нормалния живот и функционирането и развитието на икономиката. </w:t>
      </w:r>
    </w:p>
    <w:p w:rsidR="00BE4952" w:rsidRDefault="00EB6C06" w:rsidP="00EB6C06">
      <w:pPr>
        <w:ind w:firstLine="900"/>
        <w:jc w:val="both"/>
        <w:rPr>
          <w:rFonts w:ascii="Times New Roman" w:hAnsi="Times New Roman" w:cs="Times New Roman"/>
        </w:rPr>
      </w:pPr>
      <w:r w:rsidRPr="00EB6C06">
        <w:rPr>
          <w:rFonts w:ascii="Times New Roman" w:hAnsi="Times New Roman" w:cs="Times New Roman"/>
        </w:rPr>
        <w:t>Категорията на изградената пътна мрежа в общината е ниска. Липсват пътища първи и втори клас. Има един третокласен път III - 197. На територията на общината има около 80 км пътища III и IV клас и местни пътища. Общината стопанисва и поддържа около 32 км четвъртокласен път и около 30 км местни пътища. Пътно управление - гр. Смолян поддържа около 18 км. 25% от пътищата - т.е. 8 км, поддържани от общината са без трайна настилка.</w:t>
      </w:r>
    </w:p>
    <w:p w:rsidR="00EB6C06" w:rsidRPr="00EB6C06" w:rsidRDefault="00EB6C06" w:rsidP="00EB6C06">
      <w:pPr>
        <w:ind w:firstLine="900"/>
        <w:jc w:val="both"/>
        <w:rPr>
          <w:rFonts w:ascii="Times New Roman" w:hAnsi="Times New Roman" w:cs="Times New Roman"/>
        </w:rPr>
      </w:pPr>
      <w:r w:rsidRPr="00EB6C06">
        <w:rPr>
          <w:rFonts w:ascii="Times New Roman" w:hAnsi="Times New Roman" w:cs="Times New Roman"/>
        </w:rPr>
        <w:t>Като цяло категорията на пътищата на територията на Община Борино е ниска. Село Борино се намира на 100 км от Пловдив на пътя Пампорово - Девин - Доспат. Железопътен транспорт на територията на общината няма. За всички видове превози се използва автомобилен транспорт.</w:t>
      </w:r>
    </w:p>
    <w:p w:rsidR="00EB6C06" w:rsidRPr="00EB6C06" w:rsidRDefault="00EB6C06" w:rsidP="00EB6C06">
      <w:pPr>
        <w:ind w:firstLine="900"/>
        <w:jc w:val="both"/>
        <w:rPr>
          <w:rFonts w:ascii="Times New Roman" w:hAnsi="Times New Roman" w:cs="Times New Roman"/>
        </w:rPr>
      </w:pPr>
      <w:r w:rsidRPr="00EB6C06">
        <w:rPr>
          <w:rFonts w:ascii="Times New Roman" w:hAnsi="Times New Roman" w:cs="Times New Roman"/>
        </w:rPr>
        <w:t>Обществената инфраструктура на територията на Община Борино е физически и морално остаряла, а това в съчетание с трудния планински релеф и отдалеченост от големи градски центрове и достъпа до територията само с автомобилен транспорт повишава изолацията на района и територията се оформя като непривлекателно място за живот.</w:t>
      </w:r>
    </w:p>
    <w:p w:rsidR="00BE4952" w:rsidRPr="00F46B22" w:rsidRDefault="00EB6C06" w:rsidP="00EB6C06">
      <w:pPr>
        <w:ind w:firstLine="900"/>
        <w:jc w:val="both"/>
        <w:rPr>
          <w:rFonts w:ascii="Times New Roman" w:hAnsi="Times New Roman" w:cs="Times New Roman"/>
        </w:rPr>
      </w:pPr>
      <w:r w:rsidRPr="00EB6C06">
        <w:rPr>
          <w:rFonts w:ascii="Times New Roman" w:hAnsi="Times New Roman" w:cs="Times New Roman"/>
        </w:rPr>
        <w:t>През Борино минава основният път в южната част на Родопите от Смолян и Девин за Доспат, Гоце Делчев, Батак и Велинград. До района на Борино може да стигнете с автобус или кола.</w:t>
      </w:r>
    </w:p>
    <w:p w:rsidR="0005112F" w:rsidRPr="00F46B22" w:rsidRDefault="0005112F" w:rsidP="00F46B22">
      <w:pPr>
        <w:pStyle w:val="Heading4"/>
        <w:jc w:val="both"/>
      </w:pPr>
      <w:r w:rsidRPr="00F46B22">
        <w:t>Водоснабдяване, канализация н третиране на отпадъчните води</w:t>
      </w:r>
    </w:p>
    <w:p w:rsidR="00ED7D00" w:rsidRPr="00ED7D00" w:rsidRDefault="00ED7D00" w:rsidP="00ED7D00">
      <w:pPr>
        <w:ind w:firstLine="900"/>
        <w:jc w:val="both"/>
        <w:rPr>
          <w:rFonts w:ascii="Times New Roman" w:hAnsi="Times New Roman" w:cs="Times New Roman"/>
        </w:rPr>
      </w:pPr>
      <w:r w:rsidRPr="00ED7D00">
        <w:rPr>
          <w:rFonts w:ascii="Times New Roman" w:hAnsi="Times New Roman" w:cs="Times New Roman"/>
        </w:rPr>
        <w:t>Централно водоснабденото население в общината е 95 %. Годишното потребление на вода за жител е 23, 94 м3. В системата на ВиК на територията на общината се използват подземни води за питейно - битово водоснабдяване на населените места. Максималният средногодишен експлоатационен дебит за с. Борино е Q = 14 l/s.</w:t>
      </w:r>
    </w:p>
    <w:p w:rsidR="00ED7D00" w:rsidRPr="00ED7D00" w:rsidRDefault="00ED7D00" w:rsidP="00ED7D00">
      <w:pPr>
        <w:ind w:firstLine="900"/>
        <w:jc w:val="both"/>
        <w:rPr>
          <w:rFonts w:ascii="Times New Roman" w:hAnsi="Times New Roman" w:cs="Times New Roman"/>
        </w:rPr>
      </w:pPr>
      <w:r w:rsidRPr="00ED7D00">
        <w:rPr>
          <w:rFonts w:ascii="Times New Roman" w:hAnsi="Times New Roman" w:cs="Times New Roman"/>
        </w:rPr>
        <w:t>Във всички населени места на общината захранването с питейна вода е от собствени водоизточници. Вместимостта на водоемите на населените места е :</w:t>
      </w:r>
    </w:p>
    <w:p w:rsidR="00ED7D00" w:rsidRPr="00ED7D00" w:rsidRDefault="00ED7D00" w:rsidP="00ED7D00">
      <w:pPr>
        <w:ind w:firstLine="900"/>
        <w:jc w:val="both"/>
        <w:rPr>
          <w:rFonts w:ascii="Times New Roman" w:hAnsi="Times New Roman" w:cs="Times New Roman"/>
        </w:rPr>
      </w:pPr>
      <w:r w:rsidRPr="00ED7D00">
        <w:rPr>
          <w:rFonts w:ascii="Times New Roman" w:hAnsi="Times New Roman" w:cs="Times New Roman"/>
        </w:rPr>
        <w:t>♦♦♦ с. Борино- 1 ви водоем - 500 м3; 2 ри и 3 ти водоем - общо 250 м3</w:t>
      </w:r>
    </w:p>
    <w:p w:rsidR="00ED7D00" w:rsidRPr="00ED7D00" w:rsidRDefault="00ED7D00" w:rsidP="00ED7D00">
      <w:pPr>
        <w:ind w:firstLine="900"/>
        <w:jc w:val="both"/>
        <w:rPr>
          <w:rFonts w:ascii="Times New Roman" w:hAnsi="Times New Roman" w:cs="Times New Roman"/>
        </w:rPr>
      </w:pPr>
      <w:r w:rsidRPr="00ED7D00">
        <w:rPr>
          <w:rFonts w:ascii="Times New Roman" w:hAnsi="Times New Roman" w:cs="Times New Roman"/>
        </w:rPr>
        <w:t>♦♦♦ с. Буйново - 100 м3</w:t>
      </w:r>
    </w:p>
    <w:p w:rsidR="00ED7D00" w:rsidRPr="00ED7D00" w:rsidRDefault="00ED7D00" w:rsidP="00ED7D00">
      <w:pPr>
        <w:ind w:firstLine="900"/>
        <w:jc w:val="both"/>
        <w:rPr>
          <w:rFonts w:ascii="Times New Roman" w:hAnsi="Times New Roman" w:cs="Times New Roman"/>
        </w:rPr>
      </w:pPr>
      <w:r w:rsidRPr="00ED7D00">
        <w:rPr>
          <w:rFonts w:ascii="Times New Roman" w:hAnsi="Times New Roman" w:cs="Times New Roman"/>
        </w:rPr>
        <w:t>♦♦♦ с. Чала - 100 м3</w:t>
      </w:r>
    </w:p>
    <w:p w:rsidR="00ED7D00" w:rsidRPr="00ED7D00" w:rsidRDefault="00ED7D00" w:rsidP="00ED7D00">
      <w:pPr>
        <w:ind w:firstLine="900"/>
        <w:jc w:val="both"/>
        <w:rPr>
          <w:rFonts w:ascii="Times New Roman" w:hAnsi="Times New Roman" w:cs="Times New Roman"/>
        </w:rPr>
      </w:pPr>
      <w:r w:rsidRPr="00ED7D00">
        <w:rPr>
          <w:rFonts w:ascii="Times New Roman" w:hAnsi="Times New Roman" w:cs="Times New Roman"/>
        </w:rPr>
        <w:t>♦</w:t>
      </w:r>
      <w:r w:rsidRPr="00ED7D00">
        <w:rPr>
          <w:rFonts w:ascii="Times New Roman" w:hAnsi="Times New Roman" w:cs="Times New Roman"/>
        </w:rPr>
        <w:tab/>
        <w:t xml:space="preserve"> с. Кожари - 200 м3</w:t>
      </w:r>
    </w:p>
    <w:p w:rsidR="00ED7D00" w:rsidRPr="00ED7D00" w:rsidRDefault="00ED7D00" w:rsidP="00ED7D00">
      <w:pPr>
        <w:ind w:firstLine="900"/>
        <w:jc w:val="both"/>
        <w:rPr>
          <w:rFonts w:ascii="Times New Roman" w:hAnsi="Times New Roman" w:cs="Times New Roman"/>
        </w:rPr>
      </w:pPr>
      <w:r w:rsidRPr="00ED7D00">
        <w:rPr>
          <w:rFonts w:ascii="Times New Roman" w:hAnsi="Times New Roman" w:cs="Times New Roman"/>
        </w:rPr>
        <w:t>♦</w:t>
      </w:r>
      <w:r w:rsidRPr="00ED7D00">
        <w:rPr>
          <w:rFonts w:ascii="Times New Roman" w:hAnsi="Times New Roman" w:cs="Times New Roman"/>
        </w:rPr>
        <w:tab/>
        <w:t xml:space="preserve"> с. Ягодина - 100 м3</w:t>
      </w:r>
    </w:p>
    <w:p w:rsidR="00ED7D00" w:rsidRPr="00ED7D00" w:rsidRDefault="00ED7D00" w:rsidP="00ED7D00">
      <w:pPr>
        <w:ind w:firstLine="900"/>
        <w:jc w:val="both"/>
        <w:rPr>
          <w:rFonts w:ascii="Times New Roman" w:hAnsi="Times New Roman" w:cs="Times New Roman"/>
        </w:rPr>
      </w:pPr>
      <w:r w:rsidRPr="00ED7D00">
        <w:rPr>
          <w:rFonts w:ascii="Times New Roman" w:hAnsi="Times New Roman" w:cs="Times New Roman"/>
        </w:rPr>
        <w:t>В с. Ягодина има пречиствателна станция за питейни води.</w:t>
      </w:r>
    </w:p>
    <w:p w:rsidR="00ED7D00" w:rsidRDefault="00ED7D00" w:rsidP="00ED7D00">
      <w:pPr>
        <w:ind w:firstLine="900"/>
        <w:jc w:val="both"/>
        <w:rPr>
          <w:rFonts w:ascii="Times New Roman" w:hAnsi="Times New Roman" w:cs="Times New Roman"/>
        </w:rPr>
      </w:pPr>
      <w:r w:rsidRPr="00ED7D00">
        <w:rPr>
          <w:rFonts w:ascii="Times New Roman" w:hAnsi="Times New Roman" w:cs="Times New Roman"/>
        </w:rPr>
        <w:t>На територията на Община Борино има изграден вътрешен водопровод с обща дължина 22,4 км. Водопроводната мрежа е изграждана във времето с различни видове тръби и цолажи, като основно стария етернит е подменен изцяло с метални и PVC тръби. Металните тръби са амортизирани, което води до чести аварии и загуба на вода, което налага тяхната подмяна с PVC тръби.</w:t>
      </w:r>
    </w:p>
    <w:p w:rsidR="00ED7D00" w:rsidRDefault="00ED7D00" w:rsidP="00ED7D00">
      <w:pPr>
        <w:ind w:firstLine="900"/>
        <w:jc w:val="both"/>
        <w:rPr>
          <w:rFonts w:ascii="Times New Roman" w:hAnsi="Times New Roman" w:cs="Times New Roman"/>
        </w:rPr>
      </w:pPr>
      <w:r w:rsidRPr="00ED7D00">
        <w:rPr>
          <w:rFonts w:ascii="Times New Roman" w:hAnsi="Times New Roman" w:cs="Times New Roman"/>
        </w:rPr>
        <w:t>В селата са изградени частични канализации, заустващи се в близките реки и дерета, в които са включени повечето от жилищните сгради. Като цяло канализацията е напълно амортизирана и се нуждае от промяна. Предвид планинският терен, на много малко места отпадните води са включени в локални септични ями. Канализационната мрежа, която се поддържа и стопанисва от „ВиК" - Смолян е морално и физически остаряла. Приемникът на отпадъчните води на с. Борино е река Боринска. В общината има изградена ПСОВ в с. Буйново</w:t>
      </w:r>
      <w:r w:rsidR="00F72F27">
        <w:rPr>
          <w:rFonts w:ascii="Times New Roman" w:hAnsi="Times New Roman" w:cs="Times New Roman"/>
        </w:rPr>
        <w:t>, но преобладаващата част от о</w:t>
      </w:r>
      <w:r w:rsidR="00F72F27" w:rsidRPr="00F72F27">
        <w:rPr>
          <w:rFonts w:ascii="Times New Roman" w:hAnsi="Times New Roman" w:cs="Times New Roman"/>
        </w:rPr>
        <w:t xml:space="preserve">тпадните води се заустват без пречистване - директно в реките. Проблемът може да се реши с изграждането на ПСОВ в с. Борино и модулни </w:t>
      </w:r>
      <w:r w:rsidR="00F72F27" w:rsidRPr="00F72F27">
        <w:rPr>
          <w:rFonts w:ascii="Times New Roman" w:hAnsi="Times New Roman" w:cs="Times New Roman"/>
        </w:rPr>
        <w:lastRenderedPageBreak/>
        <w:t>пречиствателни станции в останалите селища.</w:t>
      </w:r>
      <w:r w:rsidR="004767EA">
        <w:rPr>
          <w:rFonts w:ascii="Times New Roman" w:hAnsi="Times New Roman" w:cs="Times New Roman"/>
        </w:rPr>
        <w:t xml:space="preserve"> </w:t>
      </w:r>
      <w:r w:rsidR="004767EA" w:rsidRPr="004767EA">
        <w:rPr>
          <w:rFonts w:ascii="Times New Roman" w:hAnsi="Times New Roman" w:cs="Times New Roman"/>
        </w:rPr>
        <w:t>И</w:t>
      </w:r>
      <w:r w:rsidR="004767EA">
        <w:rPr>
          <w:rFonts w:ascii="Times New Roman" w:hAnsi="Times New Roman" w:cs="Times New Roman"/>
        </w:rPr>
        <w:t>з</w:t>
      </w:r>
      <w:r w:rsidR="004767EA" w:rsidRPr="004767EA">
        <w:rPr>
          <w:rFonts w:ascii="Times New Roman" w:hAnsi="Times New Roman" w:cs="Times New Roman"/>
        </w:rPr>
        <w:t>готв</w:t>
      </w:r>
      <w:r w:rsidR="004767EA">
        <w:rPr>
          <w:rFonts w:ascii="Times New Roman" w:hAnsi="Times New Roman" w:cs="Times New Roman"/>
        </w:rPr>
        <w:t>ен е</w:t>
      </w:r>
      <w:r w:rsidR="004767EA" w:rsidRPr="004767EA">
        <w:rPr>
          <w:rFonts w:ascii="Times New Roman" w:hAnsi="Times New Roman" w:cs="Times New Roman"/>
        </w:rPr>
        <w:t xml:space="preserve"> технически проект за „Интегриран Воден цикъл с пречиствателна станция за отпадни води на село Борино”</w:t>
      </w:r>
    </w:p>
    <w:p w:rsidR="00CB5A80" w:rsidRPr="00F46B22" w:rsidRDefault="00CB5A80" w:rsidP="00F46B22">
      <w:pPr>
        <w:ind w:firstLine="780"/>
        <w:jc w:val="both"/>
        <w:rPr>
          <w:rFonts w:ascii="Times New Roman" w:hAnsi="Times New Roman" w:cs="Times New Roman"/>
        </w:rPr>
      </w:pPr>
    </w:p>
    <w:p w:rsidR="0005112F" w:rsidRPr="00F46B22" w:rsidRDefault="0005112F" w:rsidP="00F46B22">
      <w:pPr>
        <w:pStyle w:val="Heading4"/>
        <w:jc w:val="both"/>
      </w:pPr>
      <w:r w:rsidRPr="00F46B22">
        <w:t>Използвани енергоносители.</w:t>
      </w:r>
    </w:p>
    <w:p w:rsidR="0005112F" w:rsidRPr="00F46B22" w:rsidRDefault="0005112F" w:rsidP="00F46B22">
      <w:pPr>
        <w:ind w:firstLine="780"/>
        <w:jc w:val="both"/>
        <w:rPr>
          <w:rFonts w:ascii="Times New Roman" w:hAnsi="Times New Roman" w:cs="Times New Roman"/>
          <w:b/>
        </w:rPr>
      </w:pPr>
      <w:r w:rsidRPr="00F46B22">
        <w:rPr>
          <w:rFonts w:ascii="Times New Roman" w:hAnsi="Times New Roman" w:cs="Times New Roman"/>
          <w:b/>
        </w:rPr>
        <w:t>Електроснабдяване</w:t>
      </w:r>
    </w:p>
    <w:p w:rsidR="00532FE9" w:rsidRPr="00532FE9" w:rsidRDefault="00532FE9" w:rsidP="00532FE9">
      <w:pPr>
        <w:ind w:firstLine="780"/>
        <w:jc w:val="both"/>
        <w:rPr>
          <w:rFonts w:ascii="Times New Roman" w:hAnsi="Times New Roman" w:cs="Times New Roman"/>
        </w:rPr>
      </w:pPr>
      <w:r w:rsidRPr="00532FE9">
        <w:rPr>
          <w:rFonts w:ascii="Times New Roman" w:hAnsi="Times New Roman" w:cs="Times New Roman"/>
        </w:rPr>
        <w:t>Електроснабдяването на община Борино се осъществява от националната електроенергийна система на страната посредством една трансформаторна подстанция, разположена на територията на общината.</w:t>
      </w:r>
    </w:p>
    <w:p w:rsidR="009A3384" w:rsidRPr="00F46B22" w:rsidRDefault="00532FE9" w:rsidP="00532FE9">
      <w:pPr>
        <w:ind w:firstLine="780"/>
        <w:jc w:val="both"/>
        <w:rPr>
          <w:rFonts w:ascii="Times New Roman" w:hAnsi="Times New Roman" w:cs="Times New Roman"/>
        </w:rPr>
      </w:pPr>
      <w:r w:rsidRPr="00532FE9">
        <w:rPr>
          <w:rFonts w:ascii="Times New Roman" w:hAnsi="Times New Roman" w:cs="Times New Roman"/>
        </w:rPr>
        <w:t>Изградена</w:t>
      </w:r>
      <w:r w:rsidR="008B5B89">
        <w:rPr>
          <w:rFonts w:ascii="Times New Roman" w:hAnsi="Times New Roman" w:cs="Times New Roman"/>
        </w:rPr>
        <w:t xml:space="preserve"> е мрежа средно напрежение</w:t>
      </w:r>
      <w:r w:rsidRPr="00532FE9">
        <w:rPr>
          <w:rFonts w:ascii="Times New Roman" w:hAnsi="Times New Roman" w:cs="Times New Roman"/>
        </w:rPr>
        <w:t>, като основните изводи са в добро техническо състояние, но някои от отклоненията се нуждаят от ремонт. Като цяло мрежата има резерв и задоволява нуждите на населението и промишлеността.</w:t>
      </w:r>
      <w:r w:rsidR="008B5B89">
        <w:rPr>
          <w:rFonts w:ascii="Times New Roman" w:hAnsi="Times New Roman" w:cs="Times New Roman"/>
        </w:rPr>
        <w:t xml:space="preserve"> </w:t>
      </w:r>
      <w:r w:rsidR="008B5B89" w:rsidRPr="008B5B89">
        <w:rPr>
          <w:rFonts w:ascii="Times New Roman" w:hAnsi="Times New Roman" w:cs="Times New Roman"/>
        </w:rPr>
        <w:t>Всички населени места в община Борино са електрифицирани. Основните проблеми, свързани с електроснабдяването на общината, са: възрастовата структура на някои от основните мрежи и съоръжения, които се нуждаят от подмяна и ремонти и аварийните ситуации при неблагоприятни климатични условия.</w:t>
      </w:r>
    </w:p>
    <w:p w:rsidR="00FE5857" w:rsidRPr="00F46B22" w:rsidRDefault="00646CDD" w:rsidP="00F46B22">
      <w:pPr>
        <w:ind w:firstLine="780"/>
        <w:jc w:val="both"/>
        <w:rPr>
          <w:rFonts w:ascii="Times New Roman" w:hAnsi="Times New Roman" w:cs="Times New Roman"/>
          <w:b/>
        </w:rPr>
      </w:pPr>
      <w:r w:rsidRPr="00F46B22">
        <w:rPr>
          <w:rFonts w:ascii="Times New Roman" w:hAnsi="Times New Roman" w:cs="Times New Roman"/>
          <w:b/>
        </w:rPr>
        <w:t>Газоснабдяване и газоразпределителна мрежа</w:t>
      </w:r>
      <w:r w:rsidR="007834AE">
        <w:rPr>
          <w:rFonts w:ascii="Times New Roman" w:hAnsi="Times New Roman" w:cs="Times New Roman"/>
          <w:b/>
        </w:rPr>
        <w:t>. Топлофикационна мрежа.</w:t>
      </w:r>
    </w:p>
    <w:p w:rsidR="0005112F" w:rsidRPr="00F46B22" w:rsidRDefault="009A3384" w:rsidP="00F46B22">
      <w:pPr>
        <w:ind w:firstLine="780"/>
        <w:jc w:val="both"/>
        <w:rPr>
          <w:rFonts w:ascii="Times New Roman" w:hAnsi="Times New Roman" w:cs="Times New Roman"/>
        </w:rPr>
      </w:pPr>
      <w:r w:rsidRPr="009A3384">
        <w:rPr>
          <w:rFonts w:ascii="Times New Roman" w:hAnsi="Times New Roman" w:cs="Times New Roman"/>
        </w:rPr>
        <w:t>На територията на общината няма изградена газопреносна мрежа.</w:t>
      </w:r>
      <w:r w:rsidR="007834AE">
        <w:rPr>
          <w:rFonts w:ascii="Times New Roman" w:hAnsi="Times New Roman" w:cs="Times New Roman"/>
        </w:rPr>
        <w:t xml:space="preserve"> </w:t>
      </w:r>
      <w:r w:rsidR="007834AE" w:rsidRPr="007834AE">
        <w:rPr>
          <w:rFonts w:ascii="Times New Roman" w:hAnsi="Times New Roman" w:cs="Times New Roman"/>
        </w:rPr>
        <w:t>В община Борино няма изградена топлопреносна мрежа и централна топлофикация. Топлоснабдяването на по-големите обществени обекти (детски градини, училища, болница и др.) е с локални отоплителни инсталации.</w:t>
      </w:r>
    </w:p>
    <w:p w:rsidR="0005112F" w:rsidRPr="00F46B22" w:rsidRDefault="0005112F" w:rsidP="00F46B22">
      <w:pPr>
        <w:ind w:firstLine="780"/>
        <w:jc w:val="both"/>
        <w:rPr>
          <w:rFonts w:ascii="Times New Roman" w:hAnsi="Times New Roman" w:cs="Times New Roman"/>
        </w:rPr>
      </w:pPr>
    </w:p>
    <w:p w:rsidR="00FE5857" w:rsidRPr="00F46B22" w:rsidRDefault="00FE5857" w:rsidP="00F46B22">
      <w:pPr>
        <w:pStyle w:val="Heading3"/>
      </w:pPr>
      <w:bookmarkStart w:id="23" w:name="_Toc448769728"/>
      <w:r w:rsidRPr="00F46B22">
        <w:t xml:space="preserve">Екологична характеристика на Община </w:t>
      </w:r>
      <w:r w:rsidR="00374059">
        <w:t>Борино</w:t>
      </w:r>
      <w:r w:rsidRPr="00F46B22">
        <w:t>. Предвидени дейности н мерки</w:t>
      </w:r>
      <w:bookmarkEnd w:id="23"/>
    </w:p>
    <w:p w:rsidR="00B452EC" w:rsidRPr="00F46B22" w:rsidRDefault="00B452EC" w:rsidP="00F46B22">
      <w:pPr>
        <w:ind w:firstLine="780"/>
        <w:jc w:val="both"/>
        <w:rPr>
          <w:rFonts w:ascii="Times New Roman" w:hAnsi="Times New Roman" w:cs="Times New Roman"/>
          <w:b/>
        </w:rPr>
      </w:pPr>
      <w:bookmarkStart w:id="24" w:name="_Toc392592580"/>
      <w:r w:rsidRPr="00F46B22">
        <w:rPr>
          <w:rFonts w:ascii="Times New Roman" w:hAnsi="Times New Roman" w:cs="Times New Roman"/>
          <w:b/>
        </w:rPr>
        <w:t>Въздух</w:t>
      </w:r>
      <w:bookmarkEnd w:id="24"/>
    </w:p>
    <w:p w:rsidR="008209D3" w:rsidRDefault="00E400BB" w:rsidP="00E400BB">
      <w:pPr>
        <w:ind w:firstLine="780"/>
        <w:jc w:val="both"/>
        <w:rPr>
          <w:rFonts w:ascii="Times New Roman" w:hAnsi="Times New Roman" w:cs="Times New Roman"/>
          <w:lang w:bidi="bg-BG"/>
        </w:rPr>
      </w:pPr>
      <w:r w:rsidRPr="00E400BB">
        <w:rPr>
          <w:rFonts w:ascii="Times New Roman" w:hAnsi="Times New Roman" w:cs="Times New Roman"/>
          <w:lang w:bidi="bg-BG"/>
        </w:rPr>
        <w:t>На територията на Община Борино няма изграден пункт за непрекъснат мониторинг на качеството на атмосферния въздух (КАВ) към Националната система за мониторинг на околната среда (НСМОС) или местна система за наблюдение и контрол на КАВ. На територията на общината не са извършвани (предоставени) периодични (индикаторни) измервания на нивата на основните показатели, характеризиращи КАВ в приземния слой, съгласно чл.4, ал.1 на ЗЧАВ, с мобилна автоматична станция (МАС) или ръчни пробовземания в постоянен пункт за мониторинг. Поради липсата на каквито и да е измервания на нивата на основните показатели, характеризиращи КАВ в приземния слой, не може еднозначно да се каже, какво е състоянието на АВ в района.</w:t>
      </w:r>
    </w:p>
    <w:p w:rsidR="00F27F60" w:rsidRPr="00F27F60" w:rsidRDefault="00F27F60" w:rsidP="00F27F60">
      <w:pPr>
        <w:ind w:firstLine="780"/>
        <w:jc w:val="both"/>
        <w:rPr>
          <w:rFonts w:ascii="Times New Roman" w:hAnsi="Times New Roman" w:cs="Times New Roman"/>
          <w:lang w:bidi="bg-BG"/>
        </w:rPr>
      </w:pPr>
      <w:r w:rsidRPr="00F27F60">
        <w:rPr>
          <w:rFonts w:ascii="Times New Roman" w:hAnsi="Times New Roman" w:cs="Times New Roman"/>
          <w:lang w:bidi="bg-BG"/>
        </w:rPr>
        <w:t xml:space="preserve">На територията на Община Борино няма големи промишлени източници/емитери на вредни вещества в </w:t>
      </w:r>
      <w:r w:rsidRPr="00E400BB">
        <w:rPr>
          <w:rFonts w:ascii="Times New Roman" w:hAnsi="Times New Roman" w:cs="Times New Roman"/>
          <w:lang w:bidi="bg-BG"/>
        </w:rPr>
        <w:t>атмосферния въздух</w:t>
      </w:r>
      <w:r w:rsidRPr="00F27F60">
        <w:rPr>
          <w:rFonts w:ascii="Times New Roman" w:hAnsi="Times New Roman" w:cs="Times New Roman"/>
          <w:lang w:bidi="bg-BG"/>
        </w:rPr>
        <w:t>, както и интензивен автомобилен транспорт. Основният източник на емисии на вредни вещества се явява отоплението на битови, административни и стопански сгради през зимния период на годината, като в общинските сгради това са предимно нафта и дърва. В частните домове се използват предимно дърва. Емисиите които се генерират са ФПЧ10 (свързаните с тях полициклични ароматни въглеводороди), серни оксиди, въглероден оксид, азотни оксиди и бензен. Други източници на емисии на територията на общината се явяват, транспорта, дървопреработващите предприятия/ цехове, селскостопанската дейност и</w:t>
      </w:r>
      <w:r>
        <w:rPr>
          <w:rFonts w:ascii="Times New Roman" w:hAnsi="Times New Roman" w:cs="Times New Roman"/>
          <w:lang w:bidi="bg-BG"/>
        </w:rPr>
        <w:t xml:space="preserve"> </w:t>
      </w:r>
      <w:r w:rsidRPr="00F27F60">
        <w:rPr>
          <w:rFonts w:ascii="Times New Roman" w:hAnsi="Times New Roman" w:cs="Times New Roman"/>
          <w:lang w:bidi="bg-BG"/>
        </w:rPr>
        <w:t>др.</w:t>
      </w:r>
    </w:p>
    <w:p w:rsidR="00F27F60" w:rsidRPr="00F27F60" w:rsidRDefault="00F27F60" w:rsidP="00F27F60">
      <w:pPr>
        <w:ind w:firstLine="780"/>
        <w:jc w:val="both"/>
        <w:rPr>
          <w:rFonts w:ascii="Times New Roman" w:hAnsi="Times New Roman" w:cs="Times New Roman"/>
          <w:lang w:bidi="bg-BG"/>
        </w:rPr>
      </w:pPr>
      <w:r w:rsidRPr="00F27F60">
        <w:rPr>
          <w:rFonts w:ascii="Times New Roman" w:hAnsi="Times New Roman" w:cs="Times New Roman"/>
          <w:lang w:bidi="bg-BG"/>
        </w:rPr>
        <w:t xml:space="preserve">Други вероятни източници на емисии на територията на общината, които биха довели до генериране на вредни вещества в </w:t>
      </w:r>
      <w:r w:rsidRPr="00E400BB">
        <w:rPr>
          <w:rFonts w:ascii="Times New Roman" w:hAnsi="Times New Roman" w:cs="Times New Roman"/>
          <w:lang w:bidi="bg-BG"/>
        </w:rPr>
        <w:t xml:space="preserve">атмосферния въздух </w:t>
      </w:r>
      <w:r w:rsidRPr="00F27F60">
        <w:rPr>
          <w:rFonts w:ascii="Times New Roman" w:hAnsi="Times New Roman" w:cs="Times New Roman"/>
          <w:lang w:bidi="bg-BG"/>
        </w:rPr>
        <w:t>са горските пожари, необоснованото изгаряне на отпадъци (без оползотворяването на генерираната енергия) от растителен произход от дървопреработващата и селскостопанската дейност, както и нерегламентираното изхвърляне и запалване на ТБО.</w:t>
      </w:r>
    </w:p>
    <w:p w:rsidR="00F27F60" w:rsidRPr="008209D3" w:rsidRDefault="00F27F60" w:rsidP="00F27F60">
      <w:pPr>
        <w:ind w:firstLine="780"/>
        <w:jc w:val="both"/>
        <w:rPr>
          <w:rFonts w:ascii="Times New Roman" w:hAnsi="Times New Roman" w:cs="Times New Roman"/>
          <w:lang w:bidi="bg-BG"/>
        </w:rPr>
      </w:pPr>
      <w:r w:rsidRPr="00F27F60">
        <w:rPr>
          <w:rFonts w:ascii="Times New Roman" w:hAnsi="Times New Roman" w:cs="Times New Roman"/>
          <w:lang w:bidi="bg-BG"/>
        </w:rPr>
        <w:t>Съгласно годишните отчети на РИОСВ - Смолян и РЛ Смолян няма данни за замърсяване на атмосферния въздух на територията на общината над ПДК за страната по съответните показатели за чистота на АВ.</w:t>
      </w:r>
    </w:p>
    <w:p w:rsidR="00B452EC" w:rsidRPr="00F46B22" w:rsidRDefault="00B452EC" w:rsidP="00F46B22">
      <w:pPr>
        <w:ind w:firstLine="780"/>
        <w:jc w:val="both"/>
        <w:rPr>
          <w:rFonts w:ascii="Times New Roman" w:hAnsi="Times New Roman" w:cs="Times New Roman"/>
          <w:b/>
        </w:rPr>
      </w:pPr>
      <w:bookmarkStart w:id="25" w:name="_Toc392592581"/>
      <w:r w:rsidRPr="00F46B22">
        <w:rPr>
          <w:rFonts w:ascii="Times New Roman" w:hAnsi="Times New Roman" w:cs="Times New Roman"/>
          <w:b/>
        </w:rPr>
        <w:t>Води</w:t>
      </w:r>
      <w:bookmarkEnd w:id="25"/>
      <w:r w:rsidRPr="00F46B22">
        <w:rPr>
          <w:rFonts w:ascii="Times New Roman" w:hAnsi="Times New Roman" w:cs="Times New Roman"/>
          <w:b/>
        </w:rPr>
        <w:t xml:space="preserve"> </w:t>
      </w:r>
    </w:p>
    <w:p w:rsidR="0098333D" w:rsidRPr="0098333D" w:rsidRDefault="0098333D" w:rsidP="0098333D">
      <w:pPr>
        <w:ind w:firstLine="780"/>
        <w:jc w:val="both"/>
        <w:rPr>
          <w:rFonts w:ascii="Times New Roman" w:hAnsi="Times New Roman" w:cs="Times New Roman"/>
        </w:rPr>
      </w:pPr>
      <w:r w:rsidRPr="0098333D">
        <w:rPr>
          <w:rFonts w:ascii="Times New Roman" w:hAnsi="Times New Roman" w:cs="Times New Roman"/>
        </w:rPr>
        <w:lastRenderedPageBreak/>
        <w:t>По-големите водни обекти на територията на Община Борино са река Буйновска и р. Боринска, както и малък язовир в местността „Кастракли”.</w:t>
      </w:r>
    </w:p>
    <w:p w:rsidR="0098333D" w:rsidRPr="0098333D" w:rsidRDefault="0098333D" w:rsidP="0098333D">
      <w:pPr>
        <w:ind w:firstLine="780"/>
        <w:jc w:val="both"/>
        <w:rPr>
          <w:rFonts w:ascii="Times New Roman" w:hAnsi="Times New Roman" w:cs="Times New Roman"/>
        </w:rPr>
      </w:pPr>
      <w:r w:rsidRPr="0098333D">
        <w:rPr>
          <w:rFonts w:ascii="Times New Roman" w:hAnsi="Times New Roman" w:cs="Times New Roman"/>
        </w:rPr>
        <w:t xml:space="preserve">Качествата на повърхностните и подземни води в територията се определят като добри. Повърхностите водоизточници са с качества, пригодни за водоползване. По физико - химични показатели водата от водоизточници, съгласно анализите на „В и К„ - ЕООД - Смолян и </w:t>
      </w:r>
      <w:r w:rsidR="00457C23">
        <w:rPr>
          <w:rFonts w:ascii="Times New Roman" w:hAnsi="Times New Roman" w:cs="Times New Roman"/>
        </w:rPr>
        <w:t>РЛ - Смолян</w:t>
      </w:r>
      <w:r w:rsidRPr="0098333D">
        <w:rPr>
          <w:rFonts w:ascii="Times New Roman" w:hAnsi="Times New Roman" w:cs="Times New Roman"/>
        </w:rPr>
        <w:t xml:space="preserve"> отговаря на нормите за питейна вода. По микробиологични показатели, обаче суровата вода от почти всички водоизточници не отговаря на БДС 2823/1983 и се налага да бъде извършвано обеззаразяване чрез хлориране, за да се достигнат нормите за питейна вода. Не са установени замърсявания на питейни водоизточници от отпадъчни води, изпускани от населени места и предприятия.</w:t>
      </w:r>
    </w:p>
    <w:p w:rsidR="000E104F" w:rsidRDefault="0098333D" w:rsidP="0098333D">
      <w:pPr>
        <w:ind w:firstLine="780"/>
        <w:jc w:val="both"/>
        <w:rPr>
          <w:rFonts w:ascii="Times New Roman" w:hAnsi="Times New Roman" w:cs="Times New Roman"/>
        </w:rPr>
      </w:pPr>
      <w:r w:rsidRPr="0098333D">
        <w:rPr>
          <w:rFonts w:ascii="Times New Roman" w:hAnsi="Times New Roman" w:cs="Times New Roman"/>
        </w:rPr>
        <w:t>На територията на общината няма определени пунктове за извършване на мониторинг на водите.</w:t>
      </w:r>
    </w:p>
    <w:p w:rsidR="0098333D" w:rsidRDefault="0098333D" w:rsidP="0098333D">
      <w:pPr>
        <w:ind w:firstLine="780"/>
        <w:jc w:val="both"/>
        <w:rPr>
          <w:rFonts w:ascii="Times New Roman" w:hAnsi="Times New Roman" w:cs="Times New Roman"/>
        </w:rPr>
      </w:pPr>
      <w:r w:rsidRPr="0098333D">
        <w:rPr>
          <w:rFonts w:ascii="Times New Roman" w:hAnsi="Times New Roman" w:cs="Times New Roman"/>
        </w:rPr>
        <w:t>В промишления сектор с най-голяма степен на замърсяване са отпадъчните води от хранително-вкусовата промишленост. Замърсяването е с органичен характер по показатели рН, БПК5, НВ, общ азот, общ фосфор.</w:t>
      </w:r>
    </w:p>
    <w:p w:rsidR="008D6F3E" w:rsidRPr="008D6F3E" w:rsidRDefault="008D6F3E" w:rsidP="008D6F3E">
      <w:pPr>
        <w:ind w:firstLine="780"/>
        <w:jc w:val="both"/>
        <w:rPr>
          <w:rFonts w:ascii="Times New Roman" w:hAnsi="Times New Roman" w:cs="Times New Roman"/>
        </w:rPr>
      </w:pPr>
      <w:r w:rsidRPr="008D6F3E">
        <w:rPr>
          <w:rFonts w:ascii="Times New Roman" w:hAnsi="Times New Roman" w:cs="Times New Roman"/>
        </w:rPr>
        <w:t>Основната причина за замърсяване на водите на територията на община Борино е липсата на изградени съоръжения за пречистване на отпадъчните води от населените места в общината. Отпадните води се заустват без пречистване - директно в реките. Проблемът може да се реши с изграждането на ПСОВ в с. Борино и модулни пречиствателни станции в останалите селища.</w:t>
      </w:r>
    </w:p>
    <w:p w:rsidR="00594561" w:rsidRDefault="00594561" w:rsidP="00F46B22">
      <w:pPr>
        <w:ind w:firstLine="780"/>
        <w:jc w:val="both"/>
        <w:rPr>
          <w:rFonts w:ascii="Times New Roman" w:hAnsi="Times New Roman" w:cs="Times New Roman"/>
          <w:b/>
        </w:rPr>
      </w:pPr>
      <w:bookmarkStart w:id="26" w:name="_Toc392592582"/>
    </w:p>
    <w:p w:rsidR="00B452EC" w:rsidRPr="00F46B22" w:rsidRDefault="00B452EC" w:rsidP="00F46B22">
      <w:pPr>
        <w:ind w:firstLine="780"/>
        <w:jc w:val="both"/>
        <w:rPr>
          <w:rFonts w:ascii="Times New Roman" w:hAnsi="Times New Roman" w:cs="Times New Roman"/>
          <w:b/>
        </w:rPr>
      </w:pPr>
      <w:r w:rsidRPr="00F46B22">
        <w:rPr>
          <w:rFonts w:ascii="Times New Roman" w:hAnsi="Times New Roman" w:cs="Times New Roman"/>
          <w:b/>
        </w:rPr>
        <w:t>Почви</w:t>
      </w:r>
      <w:bookmarkEnd w:id="26"/>
    </w:p>
    <w:p w:rsidR="00B173E1" w:rsidRDefault="008D6F3E" w:rsidP="00F46B22">
      <w:pPr>
        <w:ind w:firstLine="780"/>
        <w:jc w:val="both"/>
        <w:rPr>
          <w:rFonts w:ascii="Times New Roman" w:hAnsi="Times New Roman" w:cs="Times New Roman"/>
        </w:rPr>
      </w:pPr>
      <w:r w:rsidRPr="008D6F3E">
        <w:rPr>
          <w:rFonts w:ascii="Times New Roman" w:hAnsi="Times New Roman" w:cs="Times New Roman"/>
        </w:rPr>
        <w:t>Почвите в региона са изключително разнообразни по характер на стопанисване и ползване. Съгласно картата за райониране на почвите в България, Община Борино попадат в агроекологическия район на кафявите горски почви. Като почвен вид преобладават кафявите горски и канелените горски почви. По механичен състав тези почви са песъкливо-глинести и глинесто-песъкливи, рохкави. Характерното за почвите в региона е, че те са със сравнително слаб, повърхностно разположен хумусен слой, а наклона на терена е значителен.</w:t>
      </w:r>
    </w:p>
    <w:p w:rsidR="007D086F" w:rsidRPr="007D086F" w:rsidRDefault="007D086F" w:rsidP="007D086F">
      <w:pPr>
        <w:ind w:firstLine="780"/>
        <w:jc w:val="both"/>
        <w:rPr>
          <w:rFonts w:ascii="Times New Roman" w:hAnsi="Times New Roman" w:cs="Times New Roman"/>
        </w:rPr>
      </w:pPr>
      <w:r w:rsidRPr="007D086F">
        <w:rPr>
          <w:rFonts w:ascii="Times New Roman" w:hAnsi="Times New Roman" w:cs="Times New Roman"/>
        </w:rPr>
        <w:t>По данни на РИОСВ през последните години към съществуващите нарушени площи в общината няма допълнително нарушени, както няма и рекултивирани. На територията на общината има изоставени земеделски земи върху стръмни склонове, които са застрашени от ерозия и следва да бъдат залесени като предпазна мярка. Налице е естествен процес на превръщане на част от изоставените земеделски земи в гори чрез самозалесяване.</w:t>
      </w:r>
    </w:p>
    <w:p w:rsidR="007D086F" w:rsidRDefault="007D086F" w:rsidP="007D086F">
      <w:pPr>
        <w:ind w:firstLine="780"/>
        <w:jc w:val="both"/>
        <w:rPr>
          <w:rFonts w:ascii="Times New Roman" w:hAnsi="Times New Roman" w:cs="Times New Roman"/>
        </w:rPr>
      </w:pPr>
      <w:r w:rsidRPr="007D086F">
        <w:rPr>
          <w:rFonts w:ascii="Times New Roman" w:hAnsi="Times New Roman" w:cs="Times New Roman"/>
        </w:rPr>
        <w:t>Като цяло почвите в района на общината са чисти. Няма данни за замърсени земеделски земи от промишлени дейности.</w:t>
      </w:r>
    </w:p>
    <w:p w:rsidR="007D086F" w:rsidRDefault="007D086F" w:rsidP="007D086F">
      <w:pPr>
        <w:ind w:firstLine="780"/>
        <w:jc w:val="both"/>
        <w:rPr>
          <w:rFonts w:ascii="Times New Roman" w:hAnsi="Times New Roman" w:cs="Times New Roman"/>
        </w:rPr>
      </w:pPr>
      <w:r w:rsidRPr="007D086F">
        <w:rPr>
          <w:rFonts w:ascii="Times New Roman" w:hAnsi="Times New Roman" w:cs="Times New Roman"/>
        </w:rPr>
        <w:t>Причини за доброто екологично състояние на почвите е отсъствието на промишлена дейност, както и липсата на интензивна селскостопанска дейност. Поради липсата на детайлни данни обаче е необходимо да се извърши цялостно проучване и картиране на почвите в общината за евентуални замърсявания с нитрати, тежки метали и др. При сегашната структура и мащаб на основните икономически дейности не се очаква негативно въздействие върху състоянието на почвите в бъдеще.</w:t>
      </w:r>
    </w:p>
    <w:p w:rsidR="009E69DE" w:rsidRPr="009E69DE" w:rsidRDefault="009E69DE" w:rsidP="009E69DE">
      <w:pPr>
        <w:ind w:firstLine="780"/>
        <w:jc w:val="both"/>
        <w:rPr>
          <w:rFonts w:ascii="Times New Roman" w:hAnsi="Times New Roman" w:cs="Times New Roman"/>
          <w:b/>
        </w:rPr>
      </w:pPr>
      <w:r w:rsidRPr="009E69DE">
        <w:rPr>
          <w:rFonts w:ascii="Times New Roman" w:hAnsi="Times New Roman" w:cs="Times New Roman"/>
          <w:b/>
        </w:rPr>
        <w:t>Шум</w:t>
      </w:r>
    </w:p>
    <w:p w:rsidR="009E69DE" w:rsidRDefault="009E69DE" w:rsidP="009E69DE">
      <w:pPr>
        <w:ind w:firstLine="780"/>
        <w:jc w:val="both"/>
        <w:rPr>
          <w:rFonts w:ascii="Times New Roman" w:hAnsi="Times New Roman" w:cs="Times New Roman"/>
        </w:rPr>
      </w:pPr>
      <w:r w:rsidRPr="009E69DE">
        <w:rPr>
          <w:rFonts w:ascii="Times New Roman" w:hAnsi="Times New Roman" w:cs="Times New Roman"/>
        </w:rPr>
        <w:t xml:space="preserve">На територията на община </w:t>
      </w:r>
      <w:r w:rsidR="00374059">
        <w:rPr>
          <w:rFonts w:ascii="Times New Roman" w:hAnsi="Times New Roman" w:cs="Times New Roman"/>
        </w:rPr>
        <w:t>Борино</w:t>
      </w:r>
      <w:r w:rsidRPr="009E69DE">
        <w:rPr>
          <w:rFonts w:ascii="Times New Roman" w:hAnsi="Times New Roman" w:cs="Times New Roman"/>
        </w:rPr>
        <w:t xml:space="preserve"> не се наблюдават повишени нива на шумово замърсяване и не се очакват проблеми, свързани с осигуряване на нормална акустична обстановка за населението на общината.</w:t>
      </w:r>
    </w:p>
    <w:p w:rsidR="00B173E1" w:rsidRPr="00F46B22" w:rsidRDefault="00B173E1" w:rsidP="00F46B22">
      <w:pPr>
        <w:ind w:firstLine="780"/>
        <w:jc w:val="both"/>
        <w:rPr>
          <w:rFonts w:ascii="Times New Roman" w:hAnsi="Times New Roman" w:cs="Times New Roman"/>
          <w:b/>
        </w:rPr>
      </w:pPr>
      <w:r w:rsidRPr="00F46B22">
        <w:rPr>
          <w:rFonts w:ascii="Times New Roman" w:hAnsi="Times New Roman" w:cs="Times New Roman"/>
          <w:b/>
        </w:rPr>
        <w:t>Защитени територии и чувствителни екосистеми</w:t>
      </w:r>
    </w:p>
    <w:p w:rsidR="009F048D" w:rsidRPr="009F048D" w:rsidRDefault="009F048D" w:rsidP="009F048D">
      <w:pPr>
        <w:ind w:firstLine="780"/>
        <w:jc w:val="both"/>
        <w:rPr>
          <w:rFonts w:ascii="Times New Roman" w:hAnsi="Times New Roman" w:cs="Times New Roman"/>
        </w:rPr>
      </w:pPr>
      <w:r w:rsidRPr="009F048D">
        <w:rPr>
          <w:rFonts w:ascii="Times New Roman" w:hAnsi="Times New Roman" w:cs="Times New Roman"/>
        </w:rPr>
        <w:t>Биосферен резерват “Кастракли”- природна забележителност обявен със заповед №508/28.03.1968 г. и със Заповед №1094/03.12.1986 г. е обявена буферната му зона. Резерватът е с обща площ 124 ха. Създадена е с цел да се запази вековната черборова гора, скални групи и характерен природен пейзаж.</w:t>
      </w:r>
    </w:p>
    <w:p w:rsidR="009F048D" w:rsidRPr="009F048D" w:rsidRDefault="009F048D" w:rsidP="009F048D">
      <w:pPr>
        <w:ind w:firstLine="780"/>
        <w:jc w:val="both"/>
        <w:rPr>
          <w:rFonts w:ascii="Times New Roman" w:hAnsi="Times New Roman" w:cs="Times New Roman"/>
        </w:rPr>
      </w:pPr>
      <w:r w:rsidRPr="009F048D">
        <w:rPr>
          <w:rFonts w:ascii="Times New Roman" w:hAnsi="Times New Roman" w:cs="Times New Roman"/>
        </w:rPr>
        <w:t xml:space="preserve">Той впечатлява с извънредно красивия си ландшафт, с величествените отвесни скали, вековни гори от чер бор, ела, бук, явор, воден габър и трепетлика, както и много смесени </w:t>
      </w:r>
      <w:r w:rsidRPr="009F048D">
        <w:rPr>
          <w:rFonts w:ascii="Times New Roman" w:hAnsi="Times New Roman" w:cs="Times New Roman"/>
        </w:rPr>
        <w:lastRenderedPageBreak/>
        <w:t xml:space="preserve">горски насаждения, които не се срещат на други места в страната. По- голяма част от насажденията са на средна възраст повече от 200 г. Средната надморска височина е 1200 м. Най-високата му точка е 1291,3 м., а най-ниската 911м. Теренът е много разнообразен, силно пресечен на места, със стръмни и много стръмни скатове в южната си част, а на други места със слабо наклонени склонове/северните/. </w:t>
      </w:r>
    </w:p>
    <w:p w:rsidR="009F048D" w:rsidRPr="009F048D" w:rsidRDefault="009F048D" w:rsidP="009F048D">
      <w:pPr>
        <w:ind w:firstLine="780"/>
        <w:jc w:val="both"/>
        <w:rPr>
          <w:rFonts w:ascii="Times New Roman" w:hAnsi="Times New Roman" w:cs="Times New Roman"/>
        </w:rPr>
      </w:pPr>
      <w:r w:rsidRPr="009F048D">
        <w:rPr>
          <w:rFonts w:ascii="Times New Roman" w:hAnsi="Times New Roman" w:cs="Times New Roman"/>
        </w:rPr>
        <w:t>Стръмните и дълги скални образувания с отвесни скали са много живописни с разнообразни первази и тераси. В резервата се среща богат и разнообразен животински и растителен свят. Установени са 25 растителни вида с природозащитен статут. От включените в Червената книга на България за територията на природния резерват “Кастракли” са установени 12 вида, от които един с категория “застрашен” и 11 с категория “рядък”.Местността “Кастракли” е едно уникално високопланинско плато, ширещо се на обща площ от 500 ха.</w:t>
      </w:r>
    </w:p>
    <w:p w:rsidR="009F048D" w:rsidRPr="009F048D" w:rsidRDefault="009F048D" w:rsidP="009F048D">
      <w:pPr>
        <w:ind w:firstLine="780"/>
        <w:jc w:val="both"/>
        <w:rPr>
          <w:rFonts w:ascii="Times New Roman" w:hAnsi="Times New Roman" w:cs="Times New Roman"/>
        </w:rPr>
      </w:pPr>
      <w:r w:rsidRPr="009F048D">
        <w:rPr>
          <w:rFonts w:ascii="Times New Roman" w:hAnsi="Times New Roman" w:cs="Times New Roman"/>
        </w:rPr>
        <w:t>Общината има за бъдеща цел развитието на част от тази красива местност като вилна зона, с режим на нискоетажно застораяване с цел развитие на туризма, запазване на ландшафта и привличане на инвеститори в тази сфера.</w:t>
      </w:r>
    </w:p>
    <w:p w:rsidR="00604080" w:rsidRPr="00F46B22" w:rsidRDefault="00604080" w:rsidP="004E7561">
      <w:pPr>
        <w:jc w:val="both"/>
        <w:rPr>
          <w:rFonts w:ascii="Times New Roman" w:hAnsi="Times New Roman" w:cs="Times New Roman"/>
          <w:lang w:bidi="bg-BG"/>
        </w:rPr>
      </w:pPr>
      <w:r w:rsidRPr="00F46B22">
        <w:rPr>
          <w:rFonts w:ascii="Times New Roman" w:hAnsi="Times New Roman" w:cs="Times New Roman"/>
          <w:lang w:bidi="bg-BG"/>
        </w:rPr>
        <w:br w:type="page"/>
      </w:r>
    </w:p>
    <w:p w:rsidR="00FE5857" w:rsidRPr="00F46B22" w:rsidRDefault="00FE5857" w:rsidP="00F46B22">
      <w:pPr>
        <w:ind w:firstLine="780"/>
        <w:jc w:val="both"/>
        <w:rPr>
          <w:rFonts w:ascii="Times New Roman" w:hAnsi="Times New Roman" w:cs="Times New Roman"/>
        </w:rPr>
      </w:pPr>
    </w:p>
    <w:p w:rsidR="002E0956" w:rsidRPr="00F46B22" w:rsidRDefault="00F31C0C" w:rsidP="00F46B22">
      <w:pPr>
        <w:pStyle w:val="Heading1"/>
        <w:jc w:val="both"/>
        <w:rPr>
          <w:rFonts w:ascii="Times New Roman" w:hAnsi="Times New Roman" w:cs="Times New Roman"/>
          <w:sz w:val="24"/>
          <w:szCs w:val="24"/>
        </w:rPr>
      </w:pPr>
      <w:bookmarkStart w:id="27" w:name="_Toc448769729"/>
      <w:bookmarkEnd w:id="21"/>
      <w:r w:rsidRPr="00F46B22">
        <w:rPr>
          <w:rFonts w:ascii="Times New Roman" w:hAnsi="Times New Roman" w:cs="Times New Roman"/>
          <w:sz w:val="24"/>
          <w:szCs w:val="24"/>
        </w:rPr>
        <w:t>Основни изводи от анализа на състоянието и прогнозите за бъдещо развитие в управлението на отпадъците</w:t>
      </w:r>
      <w:bookmarkEnd w:id="27"/>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В този раздел са представени най-важните факти и тенденции, идентифицирани в анализа на съществуващото състояние в сектора на управление на отпадъците, както и произтичащите от тях изводи и препоръки. Изложението следва реда на изготвените анализи, пълният текст на които е представен в Приложенията към настоящата програма.</w:t>
      </w:r>
    </w:p>
    <w:p w:rsidR="002E0956" w:rsidRPr="00C96F24" w:rsidRDefault="00F31C0C" w:rsidP="00F46B22">
      <w:pPr>
        <w:pStyle w:val="Heading2"/>
        <w:jc w:val="both"/>
      </w:pPr>
      <w:bookmarkStart w:id="28" w:name="_Toc448769730"/>
      <w:r w:rsidRPr="00C96F24">
        <w:t>Анализ на действащите нормативни и програмни документи в контекста на правата и задълженията на общините по управление на отпадъците</w:t>
      </w:r>
      <w:bookmarkEnd w:id="28"/>
    </w:p>
    <w:p w:rsidR="002E0956" w:rsidRPr="00F46B22" w:rsidRDefault="00F31C0C" w:rsidP="00F46B22">
      <w:pPr>
        <w:ind w:firstLine="780"/>
        <w:jc w:val="both"/>
        <w:rPr>
          <w:rFonts w:ascii="Times New Roman" w:hAnsi="Times New Roman" w:cs="Times New Roman"/>
        </w:rPr>
      </w:pPr>
      <w:r w:rsidRPr="00C96F24">
        <w:rPr>
          <w:rFonts w:ascii="Times New Roman" w:hAnsi="Times New Roman" w:cs="Times New Roman"/>
        </w:rPr>
        <w:t xml:space="preserve">Основният извод от анализа на нормативната уредба на община </w:t>
      </w:r>
      <w:r w:rsidR="00414D6A">
        <w:rPr>
          <w:rFonts w:ascii="Times New Roman" w:hAnsi="Times New Roman" w:cs="Times New Roman"/>
        </w:rPr>
        <w:t xml:space="preserve">Борино, </w:t>
      </w:r>
      <w:r w:rsidR="00414D6A" w:rsidRPr="00414D6A">
        <w:rPr>
          <w:rFonts w:ascii="Times New Roman" w:hAnsi="Times New Roman" w:cs="Times New Roman"/>
          <w:b/>
        </w:rPr>
        <w:t>посочен в  Приложение №1</w:t>
      </w:r>
      <w:r w:rsidR="00414D6A">
        <w:rPr>
          <w:rFonts w:ascii="Times New Roman" w:hAnsi="Times New Roman" w:cs="Times New Roman"/>
        </w:rPr>
        <w:t xml:space="preserve">, </w:t>
      </w:r>
      <w:r w:rsidRPr="00C96F24">
        <w:rPr>
          <w:rFonts w:ascii="Times New Roman" w:hAnsi="Times New Roman" w:cs="Times New Roman"/>
        </w:rPr>
        <w:t xml:space="preserve"> е че в съответствие с новите изисквания на ЗУО и подзаконовите нормативни</w:t>
      </w:r>
      <w:r w:rsidR="00BD59C3">
        <w:rPr>
          <w:rFonts w:ascii="Times New Roman" w:hAnsi="Times New Roman" w:cs="Times New Roman"/>
        </w:rPr>
        <w:t xml:space="preserve"> </w:t>
      </w:r>
      <w:r w:rsidRPr="00C96F24">
        <w:rPr>
          <w:rFonts w:ascii="Times New Roman" w:hAnsi="Times New Roman" w:cs="Times New Roman"/>
        </w:rPr>
        <w:t xml:space="preserve">актове по прилагането му в действащата нормативна уредба следва да се регламентират отговорностите на възложителите по отношение на изготвяне на планове за управление на строителните отпадъци и задълженията на общинската администрация по одобряването на плановете и отчетите във връзка с изпълнение целите, заложени в Наредба за управление на строителните отпадъци и за влагане на рециклирани строителни материали /приета с ПМС № 277 от 5.11.2012 г., обн. ДВ. бр.89 от 13.11. 2012 г./. </w:t>
      </w:r>
      <w:r w:rsidR="00652385" w:rsidRPr="00C96F24">
        <w:rPr>
          <w:rFonts w:ascii="Times New Roman" w:hAnsi="Times New Roman" w:cs="Times New Roman"/>
        </w:rPr>
        <w:t xml:space="preserve">След въвеждане на </w:t>
      </w:r>
      <w:r w:rsidR="006C4BC6" w:rsidRPr="00C96F24">
        <w:rPr>
          <w:rFonts w:ascii="Times New Roman" w:hAnsi="Times New Roman" w:cs="Times New Roman"/>
        </w:rPr>
        <w:t>практика на съответните системи за разде</w:t>
      </w:r>
      <w:r w:rsidR="00652385" w:rsidRPr="00C96F24">
        <w:rPr>
          <w:rFonts w:ascii="Times New Roman" w:hAnsi="Times New Roman" w:cs="Times New Roman"/>
        </w:rPr>
        <w:t>лно събиране е н</w:t>
      </w:r>
      <w:r w:rsidRPr="00C96F24">
        <w:rPr>
          <w:rFonts w:ascii="Times New Roman" w:hAnsi="Times New Roman" w:cs="Times New Roman"/>
        </w:rPr>
        <w:t xml:space="preserve">еобходимо също </w:t>
      </w:r>
      <w:r w:rsidR="006C4BC6" w:rsidRPr="00C96F24">
        <w:rPr>
          <w:rFonts w:ascii="Times New Roman" w:hAnsi="Times New Roman" w:cs="Times New Roman"/>
        </w:rPr>
        <w:t xml:space="preserve">да се актуализират някои вече </w:t>
      </w:r>
      <w:r w:rsidRPr="00C96F24">
        <w:rPr>
          <w:rFonts w:ascii="Times New Roman" w:hAnsi="Times New Roman" w:cs="Times New Roman"/>
        </w:rPr>
        <w:t>регламентиран</w:t>
      </w:r>
      <w:r w:rsidR="006C4BC6" w:rsidRPr="00C96F24">
        <w:rPr>
          <w:rFonts w:ascii="Times New Roman" w:hAnsi="Times New Roman" w:cs="Times New Roman"/>
        </w:rPr>
        <w:t>и</w:t>
      </w:r>
      <w:r w:rsidRPr="00C96F24">
        <w:rPr>
          <w:rFonts w:ascii="Times New Roman" w:hAnsi="Times New Roman" w:cs="Times New Roman"/>
        </w:rPr>
        <w:t xml:space="preserve"> задъл</w:t>
      </w:r>
      <w:r w:rsidR="006C4BC6" w:rsidRPr="00C96F24">
        <w:rPr>
          <w:rFonts w:ascii="Times New Roman" w:hAnsi="Times New Roman" w:cs="Times New Roman"/>
        </w:rPr>
        <w:t>жения</w:t>
      </w:r>
      <w:r w:rsidRPr="00C96F24">
        <w:rPr>
          <w:rFonts w:ascii="Times New Roman" w:hAnsi="Times New Roman" w:cs="Times New Roman"/>
        </w:rPr>
        <w:t xml:space="preserve"> на собствениците или наемателите на търговски обекти, собствениците (или наематели) на еднофамилни жилища за изпълнение на новите изисквания за разделно събиране на рециклируеми и био-отпадъци, дейността на площадк</w:t>
      </w:r>
      <w:r w:rsidR="007503E0" w:rsidRPr="00C96F24">
        <w:rPr>
          <w:rFonts w:ascii="Times New Roman" w:hAnsi="Times New Roman" w:cs="Times New Roman"/>
        </w:rPr>
        <w:t>а</w:t>
      </w:r>
      <w:r w:rsidRPr="00C96F24">
        <w:rPr>
          <w:rFonts w:ascii="Times New Roman" w:hAnsi="Times New Roman" w:cs="Times New Roman"/>
        </w:rPr>
        <w:t xml:space="preserve"> за безвъзмездно приемане и др.</w:t>
      </w:r>
    </w:p>
    <w:p w:rsidR="002E0956" w:rsidRPr="00F46B22" w:rsidRDefault="00F31C0C" w:rsidP="00F46B22">
      <w:pPr>
        <w:pStyle w:val="Heading2"/>
        <w:jc w:val="both"/>
      </w:pPr>
      <w:bookmarkStart w:id="29" w:name="_Toc448769731"/>
      <w:r w:rsidRPr="00F46B22">
        <w:t>Анализ за отпадъците</w:t>
      </w:r>
      <w:bookmarkEnd w:id="29"/>
    </w:p>
    <w:p w:rsidR="002E0956" w:rsidRPr="00F46B22" w:rsidRDefault="00F31C0C" w:rsidP="00F46B22">
      <w:pPr>
        <w:pStyle w:val="Heading3"/>
      </w:pPr>
      <w:bookmarkStart w:id="30" w:name="_Toc448769732"/>
      <w:r w:rsidRPr="00F46B22">
        <w:t>Анализ на битовите отпадъци</w:t>
      </w:r>
      <w:bookmarkEnd w:id="30"/>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От направеният анализ на съществуващото състояние по управление на отпадъците</w:t>
      </w:r>
      <w:r w:rsidR="0090650C">
        <w:rPr>
          <w:rFonts w:ascii="Times New Roman" w:hAnsi="Times New Roman" w:cs="Times New Roman"/>
        </w:rPr>
        <w:t>, който</w:t>
      </w:r>
      <w:r w:rsidRPr="00F46B22">
        <w:rPr>
          <w:rFonts w:ascii="Times New Roman" w:hAnsi="Times New Roman" w:cs="Times New Roman"/>
        </w:rPr>
        <w:t xml:space="preserve"> се основава на информация за образуването, съхранението, обезвреждането и оползотворяването на битовите отпадъци за периода 2010 -2014 година могат да се направят изводи че:</w:t>
      </w: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ab/>
        <w:t xml:space="preserve">1. количеството на отчитаните битови отпадъци и нормата на натрупване през периода 2009-2014 г. </w:t>
      </w:r>
      <w:r w:rsidR="00815578">
        <w:rPr>
          <w:rFonts w:ascii="Times New Roman" w:hAnsi="Times New Roman" w:cs="Times New Roman"/>
        </w:rPr>
        <w:t>се запазват относително в постоян</w:t>
      </w:r>
      <w:r w:rsidR="00D92B66">
        <w:rPr>
          <w:rFonts w:ascii="Times New Roman" w:hAnsi="Times New Roman" w:cs="Times New Roman"/>
        </w:rPr>
        <w:t>н</w:t>
      </w:r>
      <w:r w:rsidR="00815578">
        <w:rPr>
          <w:rFonts w:ascii="Times New Roman" w:hAnsi="Times New Roman" w:cs="Times New Roman"/>
        </w:rPr>
        <w:t>и</w:t>
      </w:r>
      <w:r w:rsidRPr="00F46B22">
        <w:rPr>
          <w:rFonts w:ascii="Times New Roman" w:hAnsi="Times New Roman" w:cs="Times New Roman"/>
        </w:rPr>
        <w:t xml:space="preserve"> граници </w:t>
      </w:r>
      <w:r w:rsidRPr="00D92B66">
        <w:rPr>
          <w:rFonts w:ascii="Times New Roman" w:hAnsi="Times New Roman" w:cs="Times New Roman"/>
        </w:rPr>
        <w:t xml:space="preserve">между </w:t>
      </w:r>
      <w:r w:rsidR="007503E0" w:rsidRPr="00D92B66">
        <w:rPr>
          <w:rFonts w:ascii="Times New Roman" w:hAnsi="Times New Roman" w:cs="Times New Roman"/>
        </w:rPr>
        <w:t>220</w:t>
      </w:r>
      <w:r w:rsidRPr="00D92B66">
        <w:rPr>
          <w:rFonts w:ascii="Times New Roman" w:hAnsi="Times New Roman" w:cs="Times New Roman"/>
        </w:rPr>
        <w:t xml:space="preserve"> и </w:t>
      </w:r>
      <w:r w:rsidR="0040337B" w:rsidRPr="00D92B66">
        <w:rPr>
          <w:rFonts w:ascii="Times New Roman" w:hAnsi="Times New Roman" w:cs="Times New Roman"/>
        </w:rPr>
        <w:t>2</w:t>
      </w:r>
      <w:r w:rsidR="006E4DD5" w:rsidRPr="00D92B66">
        <w:rPr>
          <w:rFonts w:ascii="Times New Roman" w:hAnsi="Times New Roman" w:cs="Times New Roman"/>
        </w:rPr>
        <w:t>5</w:t>
      </w:r>
      <w:r w:rsidR="007503E0" w:rsidRPr="00D92B66">
        <w:rPr>
          <w:rFonts w:ascii="Times New Roman" w:hAnsi="Times New Roman" w:cs="Times New Roman"/>
        </w:rPr>
        <w:t>3</w:t>
      </w:r>
      <w:r w:rsidRPr="00F46B22">
        <w:rPr>
          <w:rFonts w:ascii="Times New Roman" w:hAnsi="Times New Roman" w:cs="Times New Roman"/>
        </w:rPr>
        <w:t xml:space="preserve"> кг./жител/година;</w:t>
      </w: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ab/>
        <w:t xml:space="preserve">2. липсват изследвания за морфологичния състав на отпадъците, като за целите на настоящата програма са ползвани </w:t>
      </w:r>
      <w:r w:rsidR="00C742BB">
        <w:rPr>
          <w:rFonts w:ascii="Times New Roman" w:hAnsi="Times New Roman" w:cs="Times New Roman"/>
        </w:rPr>
        <w:t>д</w:t>
      </w:r>
      <w:r w:rsidR="00C742BB" w:rsidRPr="00C742BB">
        <w:rPr>
          <w:rFonts w:ascii="Times New Roman" w:hAnsi="Times New Roman" w:cs="Times New Roman"/>
        </w:rPr>
        <w:t>анни</w:t>
      </w:r>
      <w:r w:rsidR="00C742BB">
        <w:rPr>
          <w:rFonts w:ascii="Times New Roman" w:hAnsi="Times New Roman" w:cs="Times New Roman"/>
        </w:rPr>
        <w:t>те</w:t>
      </w:r>
      <w:r w:rsidR="00C742BB" w:rsidRPr="00C742BB">
        <w:rPr>
          <w:rFonts w:ascii="Times New Roman" w:hAnsi="Times New Roman" w:cs="Times New Roman"/>
        </w:rPr>
        <w:t xml:space="preserve"> за морфологичният състав на отпадъка на РД за ТБО - с. Барутин, Община </w:t>
      </w:r>
      <w:r w:rsidR="00374059">
        <w:rPr>
          <w:rFonts w:ascii="Times New Roman" w:hAnsi="Times New Roman" w:cs="Times New Roman"/>
        </w:rPr>
        <w:t>Борино</w:t>
      </w:r>
      <w:r w:rsidRPr="00F46B22">
        <w:rPr>
          <w:rFonts w:ascii="Times New Roman" w:hAnsi="Times New Roman" w:cs="Times New Roman"/>
        </w:rPr>
        <w:t>;</w:t>
      </w: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ab/>
        <w:t xml:space="preserve">3. </w:t>
      </w:r>
      <w:r w:rsidR="00E03BAD">
        <w:rPr>
          <w:rFonts w:ascii="Times New Roman" w:hAnsi="Times New Roman" w:cs="Times New Roman"/>
        </w:rPr>
        <w:t>з</w:t>
      </w:r>
      <w:r w:rsidRPr="00F46B22">
        <w:rPr>
          <w:rFonts w:ascii="Times New Roman" w:hAnsi="Times New Roman" w:cs="Times New Roman"/>
        </w:rPr>
        <w:t xml:space="preserve">а масово разпространените отпадъци няма натрупани данни, от които да могат да се направят изводи за тенденциите на образуване, събиране и третиране – системата за разделно събиране на отпадъци </w:t>
      </w:r>
      <w:r w:rsidR="00F023C0">
        <w:rPr>
          <w:rFonts w:ascii="Times New Roman" w:hAnsi="Times New Roman" w:cs="Times New Roman"/>
        </w:rPr>
        <w:t xml:space="preserve">от опаковки </w:t>
      </w:r>
      <w:r w:rsidRPr="00F46B22">
        <w:rPr>
          <w:rFonts w:ascii="Times New Roman" w:hAnsi="Times New Roman" w:cs="Times New Roman"/>
        </w:rPr>
        <w:t xml:space="preserve">е </w:t>
      </w:r>
      <w:r w:rsidR="00C742BB">
        <w:rPr>
          <w:rFonts w:ascii="Times New Roman" w:hAnsi="Times New Roman" w:cs="Times New Roman"/>
        </w:rPr>
        <w:t>преустановена</w:t>
      </w:r>
      <w:r w:rsidRPr="00F46B22">
        <w:rPr>
          <w:rFonts w:ascii="Times New Roman" w:hAnsi="Times New Roman" w:cs="Times New Roman"/>
        </w:rPr>
        <w:t xml:space="preserve"> през </w:t>
      </w:r>
      <w:r w:rsidR="00C742BB">
        <w:rPr>
          <w:rFonts w:ascii="Times New Roman" w:hAnsi="Times New Roman" w:cs="Times New Roman"/>
        </w:rPr>
        <w:t>2013</w:t>
      </w:r>
      <w:r w:rsidRPr="00F46B22">
        <w:rPr>
          <w:rFonts w:ascii="Times New Roman" w:hAnsi="Times New Roman" w:cs="Times New Roman"/>
        </w:rPr>
        <w:t xml:space="preserve"> г. </w:t>
      </w:r>
      <w:r w:rsidR="002206A0">
        <w:rPr>
          <w:rFonts w:ascii="Times New Roman" w:hAnsi="Times New Roman" w:cs="Times New Roman"/>
        </w:rPr>
        <w:t>но натрупаните данни за предходни години</w:t>
      </w:r>
      <w:r w:rsidRPr="00F46B22">
        <w:rPr>
          <w:rFonts w:ascii="Times New Roman" w:hAnsi="Times New Roman" w:cs="Times New Roman"/>
        </w:rPr>
        <w:t xml:space="preserve"> </w:t>
      </w:r>
      <w:r w:rsidR="00F023C0">
        <w:rPr>
          <w:rFonts w:ascii="Times New Roman" w:hAnsi="Times New Roman" w:cs="Times New Roman"/>
        </w:rPr>
        <w:t>показва</w:t>
      </w:r>
      <w:r w:rsidR="002206A0">
        <w:rPr>
          <w:rFonts w:ascii="Times New Roman" w:hAnsi="Times New Roman" w:cs="Times New Roman"/>
        </w:rPr>
        <w:t>т</w:t>
      </w:r>
      <w:r w:rsidR="00F023C0">
        <w:rPr>
          <w:rFonts w:ascii="Times New Roman" w:hAnsi="Times New Roman" w:cs="Times New Roman"/>
        </w:rPr>
        <w:t xml:space="preserve"> </w:t>
      </w:r>
      <w:r w:rsidR="002206A0">
        <w:rPr>
          <w:rFonts w:ascii="Times New Roman" w:hAnsi="Times New Roman" w:cs="Times New Roman"/>
        </w:rPr>
        <w:t>устойчиво намаляване</w:t>
      </w:r>
      <w:r w:rsidR="00F023C0">
        <w:rPr>
          <w:rFonts w:ascii="Times New Roman" w:hAnsi="Times New Roman" w:cs="Times New Roman"/>
        </w:rPr>
        <w:t xml:space="preserve"> на количествата разделно сбрани и предадени за рециклиране отпадъци</w:t>
      </w:r>
      <w:r w:rsidRPr="00F46B22">
        <w:rPr>
          <w:rFonts w:ascii="Times New Roman" w:hAnsi="Times New Roman" w:cs="Times New Roman"/>
        </w:rPr>
        <w:t xml:space="preserve">, </w:t>
      </w:r>
      <w:r w:rsidR="002206A0">
        <w:rPr>
          <w:rFonts w:ascii="Times New Roman" w:hAnsi="Times New Roman" w:cs="Times New Roman"/>
        </w:rPr>
        <w:t xml:space="preserve">като </w:t>
      </w:r>
      <w:r w:rsidR="0001786C">
        <w:rPr>
          <w:rFonts w:ascii="Times New Roman" w:hAnsi="Times New Roman" w:cs="Times New Roman"/>
        </w:rPr>
        <w:t xml:space="preserve">дори </w:t>
      </w:r>
      <w:r w:rsidR="002206A0">
        <w:rPr>
          <w:rFonts w:ascii="Times New Roman" w:hAnsi="Times New Roman" w:cs="Times New Roman"/>
        </w:rPr>
        <w:t>през 2012 г.</w:t>
      </w:r>
      <w:r w:rsidR="00F023C0">
        <w:rPr>
          <w:rFonts w:ascii="Times New Roman" w:hAnsi="Times New Roman" w:cs="Times New Roman"/>
        </w:rPr>
        <w:t xml:space="preserve"> количествата се </w:t>
      </w:r>
      <w:r w:rsidR="00CF413E">
        <w:rPr>
          <w:rFonts w:ascii="Times New Roman" w:hAnsi="Times New Roman" w:cs="Times New Roman"/>
        </w:rPr>
        <w:t xml:space="preserve">пренебрежимо малки за да допринесат за изпълнението на целите за рециклиране на битови отпадъци. </w:t>
      </w:r>
      <w:r w:rsidR="00CF413E" w:rsidRPr="007129E9">
        <w:rPr>
          <w:rFonts w:ascii="Times New Roman" w:hAnsi="Times New Roman" w:cs="Times New Roman"/>
        </w:rPr>
        <w:t>З</w:t>
      </w:r>
      <w:r w:rsidRPr="007129E9">
        <w:rPr>
          <w:rFonts w:ascii="Times New Roman" w:hAnsi="Times New Roman" w:cs="Times New Roman"/>
        </w:rPr>
        <w:t>а останалите видове</w:t>
      </w:r>
      <w:r w:rsidR="00D979CB" w:rsidRPr="007129E9">
        <w:rPr>
          <w:rFonts w:ascii="Times New Roman" w:hAnsi="Times New Roman" w:cs="Times New Roman"/>
        </w:rPr>
        <w:t xml:space="preserve"> масово разпространени</w:t>
      </w:r>
      <w:r w:rsidRPr="007129E9">
        <w:rPr>
          <w:rFonts w:ascii="Times New Roman" w:hAnsi="Times New Roman" w:cs="Times New Roman"/>
        </w:rPr>
        <w:t xml:space="preserve"> отпадъци </w:t>
      </w:r>
      <w:r w:rsidR="0001786C" w:rsidRPr="007129E9">
        <w:rPr>
          <w:rFonts w:ascii="Times New Roman" w:hAnsi="Times New Roman" w:cs="Times New Roman"/>
        </w:rPr>
        <w:t>никога</w:t>
      </w:r>
      <w:r w:rsidR="0019197F" w:rsidRPr="007129E9">
        <w:rPr>
          <w:rFonts w:ascii="Times New Roman" w:hAnsi="Times New Roman" w:cs="Times New Roman"/>
        </w:rPr>
        <w:t xml:space="preserve"> </w:t>
      </w:r>
      <w:r w:rsidRPr="007129E9">
        <w:rPr>
          <w:rFonts w:ascii="Times New Roman" w:hAnsi="Times New Roman" w:cs="Times New Roman"/>
        </w:rPr>
        <w:t xml:space="preserve">не </w:t>
      </w:r>
      <w:r w:rsidR="0001786C" w:rsidRPr="007129E9">
        <w:rPr>
          <w:rFonts w:ascii="Times New Roman" w:hAnsi="Times New Roman" w:cs="Times New Roman"/>
        </w:rPr>
        <w:t>са</w:t>
      </w:r>
      <w:r w:rsidRPr="007129E9">
        <w:rPr>
          <w:rFonts w:ascii="Times New Roman" w:hAnsi="Times New Roman" w:cs="Times New Roman"/>
        </w:rPr>
        <w:t xml:space="preserve"> сключ</w:t>
      </w:r>
      <w:r w:rsidR="0001786C" w:rsidRPr="007129E9">
        <w:rPr>
          <w:rFonts w:ascii="Times New Roman" w:hAnsi="Times New Roman" w:cs="Times New Roman"/>
        </w:rPr>
        <w:t>вани</w:t>
      </w:r>
      <w:r w:rsidRPr="007129E9">
        <w:rPr>
          <w:rFonts w:ascii="Times New Roman" w:hAnsi="Times New Roman" w:cs="Times New Roman"/>
        </w:rPr>
        <w:t xml:space="preserve"> договор</w:t>
      </w:r>
      <w:r w:rsidR="0001786C" w:rsidRPr="007129E9">
        <w:rPr>
          <w:rFonts w:ascii="Times New Roman" w:hAnsi="Times New Roman" w:cs="Times New Roman"/>
        </w:rPr>
        <w:t>и</w:t>
      </w:r>
      <w:r w:rsidRPr="007129E9">
        <w:rPr>
          <w:rFonts w:ascii="Times New Roman" w:hAnsi="Times New Roman" w:cs="Times New Roman"/>
        </w:rPr>
        <w:t xml:space="preserve"> с организаци</w:t>
      </w:r>
      <w:r w:rsidR="0001786C" w:rsidRPr="007129E9">
        <w:rPr>
          <w:rFonts w:ascii="Times New Roman" w:hAnsi="Times New Roman" w:cs="Times New Roman"/>
        </w:rPr>
        <w:t>и</w:t>
      </w:r>
      <w:r w:rsidRPr="007129E9">
        <w:rPr>
          <w:rFonts w:ascii="Times New Roman" w:hAnsi="Times New Roman" w:cs="Times New Roman"/>
        </w:rPr>
        <w:t xml:space="preserve"> по оползотворяване;</w:t>
      </w:r>
    </w:p>
    <w:p w:rsidR="002E0956" w:rsidRDefault="00F31C0C" w:rsidP="00F46B22">
      <w:pPr>
        <w:ind w:firstLine="780"/>
        <w:jc w:val="both"/>
        <w:rPr>
          <w:rFonts w:ascii="Times New Roman" w:hAnsi="Times New Roman" w:cs="Times New Roman"/>
        </w:rPr>
      </w:pPr>
      <w:r w:rsidRPr="00F46B22">
        <w:rPr>
          <w:rFonts w:ascii="Times New Roman" w:hAnsi="Times New Roman" w:cs="Times New Roman"/>
        </w:rPr>
        <w:tab/>
        <w:t xml:space="preserve">4. </w:t>
      </w:r>
      <w:r w:rsidR="00680EE9">
        <w:rPr>
          <w:rFonts w:ascii="Times New Roman" w:hAnsi="Times New Roman" w:cs="Times New Roman"/>
        </w:rPr>
        <w:t xml:space="preserve">все още </w:t>
      </w:r>
      <w:r w:rsidRPr="00F46B22">
        <w:rPr>
          <w:rFonts w:ascii="Times New Roman" w:hAnsi="Times New Roman" w:cs="Times New Roman"/>
        </w:rPr>
        <w:t xml:space="preserve">няма функциониращи системи за събиране на </w:t>
      </w:r>
      <w:r w:rsidR="00FE4645" w:rsidRPr="0001786C">
        <w:rPr>
          <w:rFonts w:ascii="Times New Roman" w:hAnsi="Times New Roman" w:cs="Times New Roman"/>
        </w:rPr>
        <w:t>едрогабаритни отпадъци</w:t>
      </w:r>
      <w:r w:rsidR="0001786C">
        <w:rPr>
          <w:rFonts w:ascii="Times New Roman" w:hAnsi="Times New Roman" w:cs="Times New Roman"/>
        </w:rPr>
        <w:t>,</w:t>
      </w:r>
      <w:r w:rsidR="0053653B">
        <w:rPr>
          <w:rFonts w:ascii="Times New Roman" w:hAnsi="Times New Roman" w:cs="Times New Roman"/>
        </w:rPr>
        <w:t xml:space="preserve"> опасни отпадъци от домакинствата,</w:t>
      </w:r>
      <w:r w:rsidRPr="00F46B22">
        <w:rPr>
          <w:rFonts w:ascii="Times New Roman" w:hAnsi="Times New Roman" w:cs="Times New Roman"/>
        </w:rPr>
        <w:t xml:space="preserve"> </w:t>
      </w:r>
      <w:r w:rsidR="00680EE9">
        <w:rPr>
          <w:rFonts w:ascii="Times New Roman" w:hAnsi="Times New Roman" w:cs="Times New Roman"/>
        </w:rPr>
        <w:t xml:space="preserve">хранителни </w:t>
      </w:r>
      <w:r w:rsidRPr="00F46B22">
        <w:rPr>
          <w:rFonts w:ascii="Times New Roman" w:hAnsi="Times New Roman" w:cs="Times New Roman"/>
        </w:rPr>
        <w:t>и зелени отпадъци, съответно не е налична информация за този вид отпадъци, в т.ч. не се отчитат данни за отпадъците от поддържането на зелената система на града.</w:t>
      </w:r>
    </w:p>
    <w:p w:rsidR="00A937FE" w:rsidRPr="00F46B22" w:rsidRDefault="00A937FE" w:rsidP="00F46B22">
      <w:pPr>
        <w:ind w:firstLine="780"/>
        <w:jc w:val="both"/>
        <w:rPr>
          <w:rFonts w:ascii="Times New Roman" w:hAnsi="Times New Roman" w:cs="Times New Roman"/>
        </w:rPr>
      </w:pPr>
      <w:r w:rsidRPr="00F46B22">
        <w:rPr>
          <w:rFonts w:ascii="Times New Roman" w:hAnsi="Times New Roman" w:cs="Times New Roman"/>
        </w:rPr>
        <w:lastRenderedPageBreak/>
        <w:tab/>
      </w:r>
      <w:r>
        <w:rPr>
          <w:rFonts w:ascii="Times New Roman" w:hAnsi="Times New Roman" w:cs="Times New Roman"/>
        </w:rPr>
        <w:t>5</w:t>
      </w:r>
      <w:r w:rsidRPr="00F46B22">
        <w:rPr>
          <w:rFonts w:ascii="Times New Roman" w:hAnsi="Times New Roman" w:cs="Times New Roman"/>
        </w:rPr>
        <w:t xml:space="preserve">. </w:t>
      </w:r>
      <w:r>
        <w:rPr>
          <w:rFonts w:ascii="Times New Roman" w:hAnsi="Times New Roman" w:cs="Times New Roman"/>
          <w:shd w:val="clear" w:color="auto" w:fill="FFFFFF"/>
        </w:rPr>
        <w:t>к</w:t>
      </w:r>
      <w:r w:rsidRPr="00F46B22">
        <w:rPr>
          <w:rFonts w:ascii="Times New Roman" w:hAnsi="Times New Roman" w:cs="Times New Roman"/>
          <w:shd w:val="clear" w:color="auto" w:fill="FFFFFF"/>
        </w:rPr>
        <w:t>ъм момента все още не е взето решение на общото събрание на региона</w:t>
      </w:r>
      <w:r>
        <w:rPr>
          <w:rFonts w:ascii="Times New Roman" w:hAnsi="Times New Roman" w:cs="Times New Roman"/>
          <w:shd w:val="clear" w:color="auto" w:fill="FFFFFF"/>
        </w:rPr>
        <w:t>лното сдружение за управление на отпадъците (РСУО</w:t>
      </w:r>
      <w:r w:rsidRPr="00F46B22">
        <w:rPr>
          <w:rFonts w:ascii="Times New Roman" w:hAnsi="Times New Roman" w:cs="Times New Roman"/>
          <w:shd w:val="clear" w:color="auto" w:fill="FFFFFF"/>
        </w:rPr>
        <w:t>) за разпределението на задълженията между отделните общини в регион</w:t>
      </w:r>
      <w:r>
        <w:rPr>
          <w:rFonts w:ascii="Times New Roman" w:hAnsi="Times New Roman" w:cs="Times New Roman"/>
          <w:shd w:val="clear" w:color="auto" w:fill="FFFFFF"/>
        </w:rPr>
        <w:t>а</w:t>
      </w:r>
      <w:r w:rsidRPr="00F46B22">
        <w:rPr>
          <w:rFonts w:ascii="Times New Roman" w:hAnsi="Times New Roman" w:cs="Times New Roman"/>
          <w:shd w:val="clear" w:color="auto" w:fill="FFFFFF"/>
        </w:rPr>
        <w:t>, което се изисква съгласно чл.8, ал. 2 от Наредбата за разделно събиране на биоотпадъци.</w:t>
      </w:r>
    </w:p>
    <w:p w:rsidR="00F31C0C" w:rsidRPr="00F46B22" w:rsidRDefault="00F31C0C" w:rsidP="00F46B22">
      <w:pPr>
        <w:jc w:val="both"/>
        <w:rPr>
          <w:rFonts w:ascii="Times New Roman" w:hAnsi="Times New Roman" w:cs="Times New Roman"/>
        </w:rPr>
      </w:pPr>
    </w:p>
    <w:p w:rsidR="002E0956" w:rsidRPr="00F46B22" w:rsidRDefault="00F31C0C" w:rsidP="00F46B22">
      <w:pPr>
        <w:pStyle w:val="Heading3"/>
      </w:pPr>
      <w:bookmarkStart w:id="31" w:name="_Toc448769733"/>
      <w:r w:rsidRPr="00F46B22">
        <w:t>Анализ на производствени неопасни отпадъци</w:t>
      </w:r>
      <w:bookmarkEnd w:id="31"/>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На територията на общината се образуват </w:t>
      </w:r>
      <w:r w:rsidR="0053653B" w:rsidRPr="00F46B22">
        <w:rPr>
          <w:rFonts w:ascii="Times New Roman" w:hAnsi="Times New Roman" w:cs="Times New Roman"/>
        </w:rPr>
        <w:t xml:space="preserve">отпадъци типични за производствените предприятия в общината – органични отпадъци от хранително вкусовата промишленост, </w:t>
      </w:r>
      <w:r w:rsidR="0053653B">
        <w:rPr>
          <w:rFonts w:ascii="Times New Roman" w:hAnsi="Times New Roman" w:cs="Times New Roman"/>
        </w:rPr>
        <w:t>т</w:t>
      </w:r>
      <w:r w:rsidR="0053653B" w:rsidRPr="000D68FF">
        <w:rPr>
          <w:rFonts w:ascii="Times New Roman" w:hAnsi="Times New Roman" w:cs="Times New Roman"/>
        </w:rPr>
        <w:t>екстилна</w:t>
      </w:r>
      <w:r w:rsidR="0053653B">
        <w:rPr>
          <w:rFonts w:ascii="Times New Roman" w:hAnsi="Times New Roman" w:cs="Times New Roman"/>
        </w:rPr>
        <w:t>та</w:t>
      </w:r>
      <w:r w:rsidR="0053653B" w:rsidRPr="000D68FF">
        <w:rPr>
          <w:rFonts w:ascii="Times New Roman" w:hAnsi="Times New Roman" w:cs="Times New Roman"/>
        </w:rPr>
        <w:t xml:space="preserve"> промишленост</w:t>
      </w:r>
      <w:r w:rsidR="0053653B">
        <w:rPr>
          <w:rFonts w:ascii="Times New Roman" w:hAnsi="Times New Roman" w:cs="Times New Roman"/>
        </w:rPr>
        <w:t xml:space="preserve"> и д</w:t>
      </w:r>
      <w:r w:rsidR="0053653B" w:rsidRPr="000D68FF">
        <w:rPr>
          <w:rFonts w:ascii="Times New Roman" w:hAnsi="Times New Roman" w:cs="Times New Roman"/>
        </w:rPr>
        <w:t>ърводобив</w:t>
      </w:r>
      <w:r w:rsidR="0053653B">
        <w:rPr>
          <w:rFonts w:ascii="Times New Roman" w:hAnsi="Times New Roman" w:cs="Times New Roman"/>
        </w:rPr>
        <w:t>а</w:t>
      </w:r>
      <w:r w:rsidR="0053653B" w:rsidRPr="000D68FF">
        <w:rPr>
          <w:rFonts w:ascii="Times New Roman" w:hAnsi="Times New Roman" w:cs="Times New Roman"/>
        </w:rPr>
        <w:t xml:space="preserve"> и дървопреработване</w:t>
      </w:r>
      <w:r w:rsidR="0053653B">
        <w:rPr>
          <w:rFonts w:ascii="Times New Roman" w:hAnsi="Times New Roman" w:cs="Times New Roman"/>
        </w:rPr>
        <w:t>то</w:t>
      </w:r>
      <w:r w:rsidR="0053653B" w:rsidRPr="00F46B22">
        <w:rPr>
          <w:rFonts w:ascii="Times New Roman" w:hAnsi="Times New Roman" w:cs="Times New Roman"/>
        </w:rPr>
        <w:t>.</w:t>
      </w:r>
      <w:r w:rsidRPr="00F46B22">
        <w:rPr>
          <w:rFonts w:ascii="Times New Roman" w:hAnsi="Times New Roman" w:cs="Times New Roman"/>
        </w:rPr>
        <w:t xml:space="preserve"> Големи генератори на производствени отпадъци не функционират към настоящия момент. Неопасните отпадъци, образувани от производствените предприятия се смесват с битовите отпадъци и се депонират </w:t>
      </w:r>
      <w:r w:rsidRPr="0053653B">
        <w:rPr>
          <w:rFonts w:ascii="Times New Roman" w:hAnsi="Times New Roman" w:cs="Times New Roman"/>
        </w:rPr>
        <w:t xml:space="preserve">на </w:t>
      </w:r>
      <w:r w:rsidR="0053653B" w:rsidRPr="0053653B">
        <w:rPr>
          <w:rFonts w:ascii="Times New Roman" w:hAnsi="Times New Roman" w:cs="Times New Roman"/>
        </w:rPr>
        <w:t>регионалното</w:t>
      </w:r>
      <w:r w:rsidRPr="0053653B">
        <w:rPr>
          <w:rFonts w:ascii="Times New Roman" w:hAnsi="Times New Roman" w:cs="Times New Roman"/>
        </w:rPr>
        <w:t xml:space="preserve"> депо.</w:t>
      </w: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На територията на съседните общини от региона има пунктове за изкупуване на метални и хартиени отпадъци, но общината не получава данни за количествата, което затруднява изпълнението на целите за рециклиране на битови отпадъци</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pStyle w:val="Heading3"/>
      </w:pPr>
      <w:bookmarkStart w:id="32" w:name="_Toc448769734"/>
      <w:r w:rsidRPr="00F46B22">
        <w:t>Анализ на строителни отпадъци</w:t>
      </w:r>
      <w:bookmarkEnd w:id="32"/>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Основното количество строителни отпадъци се генерират от дейността на фирми, </w:t>
      </w:r>
      <w:r w:rsidRPr="002860C9">
        <w:rPr>
          <w:rFonts w:ascii="Times New Roman" w:hAnsi="Times New Roman" w:cs="Times New Roman"/>
        </w:rPr>
        <w:t xml:space="preserve">извършващи строителна и ремонтна дейност. </w:t>
      </w:r>
      <w:r w:rsidR="00610654" w:rsidRPr="002860C9">
        <w:rPr>
          <w:rFonts w:ascii="Times New Roman" w:hAnsi="Times New Roman" w:cs="Times New Roman"/>
        </w:rPr>
        <w:t>Не се и</w:t>
      </w:r>
      <w:r w:rsidR="008A4FB3" w:rsidRPr="002860C9">
        <w:rPr>
          <w:rFonts w:ascii="Times New Roman" w:hAnsi="Times New Roman" w:cs="Times New Roman"/>
        </w:rPr>
        <w:t xml:space="preserve">здават разрешения и </w:t>
      </w:r>
      <w:r w:rsidR="00610654" w:rsidRPr="002860C9">
        <w:rPr>
          <w:rFonts w:ascii="Times New Roman" w:hAnsi="Times New Roman" w:cs="Times New Roman"/>
        </w:rPr>
        <w:t>н</w:t>
      </w:r>
      <w:r w:rsidR="008A4FB3" w:rsidRPr="002860C9">
        <w:rPr>
          <w:rFonts w:ascii="Times New Roman" w:hAnsi="Times New Roman" w:cs="Times New Roman"/>
        </w:rPr>
        <w:t xml:space="preserve">е </w:t>
      </w:r>
      <w:r w:rsidR="00610654" w:rsidRPr="002860C9">
        <w:rPr>
          <w:rFonts w:ascii="Times New Roman" w:hAnsi="Times New Roman" w:cs="Times New Roman"/>
        </w:rPr>
        <w:t xml:space="preserve">е </w:t>
      </w:r>
      <w:r w:rsidR="008A4FB3" w:rsidRPr="002860C9">
        <w:rPr>
          <w:rFonts w:ascii="Times New Roman" w:hAnsi="Times New Roman" w:cs="Times New Roman"/>
        </w:rPr>
        <w:t>о</w:t>
      </w:r>
      <w:r w:rsidRPr="002860C9">
        <w:rPr>
          <w:rFonts w:ascii="Times New Roman" w:hAnsi="Times New Roman" w:cs="Times New Roman"/>
        </w:rPr>
        <w:t>пределено</w:t>
      </w:r>
      <w:r w:rsidRPr="00F46B22">
        <w:rPr>
          <w:rFonts w:ascii="Times New Roman" w:hAnsi="Times New Roman" w:cs="Times New Roman"/>
        </w:rPr>
        <w:t xml:space="preserve"> място за извозване и депониране  на строителни отпадъци</w:t>
      </w:r>
      <w:r w:rsidR="00610654">
        <w:rPr>
          <w:rFonts w:ascii="Times New Roman" w:hAnsi="Times New Roman" w:cs="Times New Roman"/>
        </w:rPr>
        <w:t xml:space="preserve"> и </w:t>
      </w:r>
      <w:r w:rsidRPr="00F46B22">
        <w:rPr>
          <w:rFonts w:ascii="Times New Roman" w:hAnsi="Times New Roman" w:cs="Times New Roman"/>
        </w:rPr>
        <w:t>количествата не се отчитат съответно не могат да се направят изводи за тенденции на образуване на този вид отпадък.</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pStyle w:val="Heading3"/>
      </w:pPr>
      <w:bookmarkStart w:id="33" w:name="_Toc448769735"/>
      <w:r w:rsidRPr="00F46B22">
        <w:t>Опасни отпадъци</w:t>
      </w:r>
      <w:bookmarkEnd w:id="33"/>
    </w:p>
    <w:p w:rsidR="000A24D3" w:rsidRPr="00F96F9F" w:rsidRDefault="000A24D3" w:rsidP="00F46B22">
      <w:pPr>
        <w:ind w:firstLine="780"/>
        <w:jc w:val="both"/>
        <w:rPr>
          <w:rFonts w:ascii="Times New Roman" w:hAnsi="Times New Roman" w:cs="Times New Roman"/>
        </w:rPr>
      </w:pPr>
      <w:r w:rsidRPr="00F96F9F">
        <w:rPr>
          <w:rFonts w:ascii="Times New Roman" w:hAnsi="Times New Roman" w:cs="Times New Roman"/>
        </w:rPr>
        <w:t xml:space="preserve">Съгласно чл.44, ал.6 от Закона за управление на отпадъците </w:t>
      </w:r>
      <w:r w:rsidRPr="00F96F9F">
        <w:rPr>
          <w:rFonts w:ascii="Times New Roman" w:hAnsi="Times New Roman" w:cs="Times New Roman"/>
          <w:lang w:val="en-US"/>
        </w:rPr>
        <w:t>(</w:t>
      </w:r>
      <w:r w:rsidRPr="00F96F9F">
        <w:rPr>
          <w:rFonts w:ascii="Times New Roman" w:hAnsi="Times New Roman" w:cs="Times New Roman"/>
        </w:rPr>
        <w:t>Обн., ДВ, бр. 53 от 13.07.2012 г.</w:t>
      </w:r>
      <w:r w:rsidRPr="00F96F9F">
        <w:rPr>
          <w:rFonts w:ascii="Times New Roman" w:hAnsi="Times New Roman" w:cs="Times New Roman"/>
          <w:lang w:val="en-US"/>
        </w:rPr>
        <w:t>)</w:t>
      </w:r>
      <w:r w:rsidRPr="00F96F9F">
        <w:rPr>
          <w:rFonts w:ascii="Times New Roman" w:hAnsi="Times New Roman" w:cs="Times New Roman"/>
        </w:rPr>
        <w:t xml:space="preserve">, годишните отчети се представят в Изпълнителна агенция по Околна среда </w:t>
      </w:r>
      <w:r w:rsidRPr="00F96F9F">
        <w:rPr>
          <w:rFonts w:ascii="Times New Roman" w:hAnsi="Times New Roman" w:cs="Times New Roman"/>
          <w:lang w:val="en-US"/>
        </w:rPr>
        <w:t>(</w:t>
      </w:r>
      <w:r w:rsidRPr="00F96F9F">
        <w:rPr>
          <w:rFonts w:ascii="Times New Roman" w:hAnsi="Times New Roman" w:cs="Times New Roman"/>
        </w:rPr>
        <w:t>ИАОС</w:t>
      </w:r>
      <w:r w:rsidRPr="00F96F9F">
        <w:rPr>
          <w:rFonts w:ascii="Times New Roman" w:hAnsi="Times New Roman" w:cs="Times New Roman"/>
          <w:lang w:val="en-US"/>
        </w:rPr>
        <w:t>)</w:t>
      </w:r>
      <w:r w:rsidRPr="00F96F9F">
        <w:rPr>
          <w:rFonts w:ascii="Times New Roman" w:hAnsi="Times New Roman" w:cs="Times New Roman"/>
        </w:rPr>
        <w:t>.</w:t>
      </w:r>
    </w:p>
    <w:p w:rsidR="000A24D3" w:rsidRPr="00F96F9F" w:rsidRDefault="000A24D3" w:rsidP="00F46B22">
      <w:pPr>
        <w:ind w:firstLine="780"/>
        <w:jc w:val="both"/>
        <w:rPr>
          <w:rFonts w:ascii="Times New Roman" w:hAnsi="Times New Roman" w:cs="Times New Roman"/>
        </w:rPr>
      </w:pPr>
      <w:r w:rsidRPr="00F96F9F">
        <w:rPr>
          <w:rFonts w:ascii="Times New Roman" w:hAnsi="Times New Roman" w:cs="Times New Roman"/>
        </w:rPr>
        <w:t>-НУБА – Всички търговски обекти, които извършват продажба на портативни и/или автомобилни батерии и акумулатори са длъжни да приемат обратно портативни и/или автомобилни батерии и акумулатори от същия вид, който продават.</w:t>
      </w:r>
    </w:p>
    <w:p w:rsidR="000A24D3" w:rsidRPr="00F96F9F" w:rsidRDefault="000A24D3" w:rsidP="00F46B22">
      <w:pPr>
        <w:ind w:firstLine="780"/>
        <w:jc w:val="both"/>
        <w:rPr>
          <w:rFonts w:ascii="Times New Roman" w:hAnsi="Times New Roman" w:cs="Times New Roman"/>
        </w:rPr>
      </w:pPr>
      <w:r w:rsidRPr="00F96F9F">
        <w:rPr>
          <w:rFonts w:ascii="Times New Roman" w:hAnsi="Times New Roman" w:cs="Times New Roman"/>
        </w:rPr>
        <w:t>- ИУЕЕО – Крайните потребители могат да върнат безплатно ИУЕЕО в търговските обекти, които извършват продажба на ЕЕО, при покупка на ново ЕЕО от сходен вид и изпълняващо същите функции.</w:t>
      </w:r>
    </w:p>
    <w:p w:rsidR="000A24D3" w:rsidRPr="00F96F9F" w:rsidRDefault="000A24D3" w:rsidP="00F46B22">
      <w:pPr>
        <w:ind w:firstLine="780"/>
        <w:jc w:val="both"/>
        <w:rPr>
          <w:rFonts w:ascii="Times New Roman" w:hAnsi="Times New Roman" w:cs="Times New Roman"/>
        </w:rPr>
      </w:pPr>
      <w:r w:rsidRPr="00F96F9F">
        <w:rPr>
          <w:rFonts w:ascii="Times New Roman" w:hAnsi="Times New Roman" w:cs="Times New Roman"/>
        </w:rPr>
        <w:t xml:space="preserve">- за извършване на дейности по третиране </w:t>
      </w:r>
      <w:r w:rsidRPr="00F96F9F">
        <w:rPr>
          <w:rFonts w:ascii="Times New Roman" w:hAnsi="Times New Roman" w:cs="Times New Roman"/>
          <w:lang w:val="en-US"/>
        </w:rPr>
        <w:t>(</w:t>
      </w:r>
      <w:r w:rsidRPr="00F96F9F">
        <w:rPr>
          <w:rFonts w:ascii="Times New Roman" w:hAnsi="Times New Roman" w:cs="Times New Roman"/>
        </w:rPr>
        <w:t>събиране и предварително съхраняване</w:t>
      </w:r>
      <w:r w:rsidRPr="00F96F9F">
        <w:rPr>
          <w:rFonts w:ascii="Times New Roman" w:hAnsi="Times New Roman" w:cs="Times New Roman"/>
          <w:lang w:val="en-US"/>
        </w:rPr>
        <w:t>)</w:t>
      </w:r>
      <w:r w:rsidR="00A42BFB" w:rsidRPr="00F96F9F">
        <w:rPr>
          <w:rFonts w:ascii="Times New Roman" w:hAnsi="Times New Roman" w:cs="Times New Roman"/>
        </w:rPr>
        <w:t xml:space="preserve"> на отпадъци на мястото на образуване, включително отпадъци от ОЧЦМ не се изисква разрешение или регистрационен документ по Закона за управление на отпадъците</w:t>
      </w:r>
    </w:p>
    <w:p w:rsidR="00A42BFB" w:rsidRPr="00F96F9F" w:rsidRDefault="00A42BFB" w:rsidP="00F46B22">
      <w:pPr>
        <w:ind w:firstLine="780"/>
        <w:jc w:val="both"/>
        <w:rPr>
          <w:rFonts w:ascii="Times New Roman" w:hAnsi="Times New Roman" w:cs="Times New Roman"/>
        </w:rPr>
      </w:pPr>
      <w:r w:rsidRPr="00F96F9F">
        <w:rPr>
          <w:rFonts w:ascii="Times New Roman" w:hAnsi="Times New Roman" w:cs="Times New Roman"/>
        </w:rPr>
        <w:t xml:space="preserve">- на територията на община Борино няма складове за съхранение на пестициди </w:t>
      </w:r>
      <w:r w:rsidRPr="00F96F9F">
        <w:rPr>
          <w:rFonts w:ascii="Times New Roman" w:hAnsi="Times New Roman" w:cs="Times New Roman"/>
          <w:lang w:val="en-US"/>
        </w:rPr>
        <w:t>(</w:t>
      </w:r>
      <w:r w:rsidRPr="00F96F9F">
        <w:rPr>
          <w:rFonts w:ascii="Times New Roman" w:hAnsi="Times New Roman" w:cs="Times New Roman"/>
        </w:rPr>
        <w:t>с изтекъл срок и негодни препарати</w:t>
      </w:r>
      <w:r w:rsidRPr="00F96F9F">
        <w:rPr>
          <w:rFonts w:ascii="Times New Roman" w:hAnsi="Times New Roman" w:cs="Times New Roman"/>
          <w:lang w:val="en-US"/>
        </w:rPr>
        <w:t>)</w:t>
      </w:r>
    </w:p>
    <w:p w:rsidR="00A42BFB" w:rsidRPr="00A42BFB" w:rsidRDefault="00A42BFB" w:rsidP="00F46B22">
      <w:pPr>
        <w:ind w:firstLine="780"/>
        <w:jc w:val="both"/>
        <w:rPr>
          <w:rFonts w:ascii="Times New Roman" w:hAnsi="Times New Roman" w:cs="Times New Roman"/>
          <w:highlight w:val="yellow"/>
        </w:rPr>
      </w:pPr>
    </w:p>
    <w:p w:rsidR="002E0956" w:rsidRPr="00F46B22" w:rsidRDefault="00F31C0C" w:rsidP="00F46B22">
      <w:pPr>
        <w:pStyle w:val="Heading3"/>
      </w:pPr>
      <w:bookmarkStart w:id="34" w:name="_Toc448769736"/>
      <w:r w:rsidRPr="00F46B22">
        <w:t>Утайки от ПСОВ</w:t>
      </w:r>
      <w:bookmarkEnd w:id="34"/>
    </w:p>
    <w:p w:rsidR="002E0956" w:rsidRPr="00F46B22" w:rsidRDefault="00445E89" w:rsidP="00F46B22">
      <w:pPr>
        <w:ind w:firstLine="780"/>
        <w:jc w:val="both"/>
        <w:rPr>
          <w:rFonts w:ascii="Times New Roman" w:hAnsi="Times New Roman" w:cs="Times New Roman"/>
        </w:rPr>
      </w:pPr>
      <w:r w:rsidRPr="00ED7D00">
        <w:rPr>
          <w:rFonts w:ascii="Times New Roman" w:hAnsi="Times New Roman" w:cs="Times New Roman"/>
        </w:rPr>
        <w:t>В общината има изградена ПСОВ в с. Буйново</w:t>
      </w:r>
      <w:r>
        <w:rPr>
          <w:rFonts w:ascii="Times New Roman" w:hAnsi="Times New Roman" w:cs="Times New Roman"/>
        </w:rPr>
        <w:t>.</w:t>
      </w:r>
      <w:r w:rsidRPr="00ED39FD">
        <w:rPr>
          <w:rFonts w:ascii="Times New Roman" w:hAnsi="Times New Roman" w:cs="Times New Roman"/>
        </w:rPr>
        <w:t xml:space="preserve"> </w:t>
      </w:r>
      <w:r>
        <w:rPr>
          <w:rFonts w:ascii="Times New Roman" w:hAnsi="Times New Roman" w:cs="Times New Roman"/>
        </w:rPr>
        <w:t>Утайките от ПСОВ се депонират. С</w:t>
      </w:r>
      <w:r w:rsidRPr="00F72F27">
        <w:rPr>
          <w:rFonts w:ascii="Times New Roman" w:hAnsi="Times New Roman" w:cs="Times New Roman"/>
        </w:rPr>
        <w:t xml:space="preserve"> изграждането на ПСОВ в с. Борино и модулни пречиствателни станции в останалите селища</w:t>
      </w:r>
      <w:r>
        <w:rPr>
          <w:rFonts w:ascii="Times New Roman" w:hAnsi="Times New Roman" w:cs="Times New Roman"/>
        </w:rPr>
        <w:t xml:space="preserve"> количеството на утайките ще се увеличи</w:t>
      </w:r>
      <w:r w:rsidRPr="00F72F27">
        <w:rPr>
          <w:rFonts w:ascii="Times New Roman" w:hAnsi="Times New Roman" w:cs="Times New Roman"/>
        </w:rPr>
        <w:t>.</w:t>
      </w:r>
      <w:r>
        <w:rPr>
          <w:rFonts w:ascii="Times New Roman" w:hAnsi="Times New Roman" w:cs="Times New Roman"/>
        </w:rPr>
        <w:t xml:space="preserve"> </w:t>
      </w:r>
      <w:r w:rsidRPr="004767EA">
        <w:rPr>
          <w:rFonts w:ascii="Times New Roman" w:hAnsi="Times New Roman" w:cs="Times New Roman"/>
        </w:rPr>
        <w:t>И</w:t>
      </w:r>
      <w:r>
        <w:rPr>
          <w:rFonts w:ascii="Times New Roman" w:hAnsi="Times New Roman" w:cs="Times New Roman"/>
        </w:rPr>
        <w:t>з</w:t>
      </w:r>
      <w:r w:rsidRPr="004767EA">
        <w:rPr>
          <w:rFonts w:ascii="Times New Roman" w:hAnsi="Times New Roman" w:cs="Times New Roman"/>
        </w:rPr>
        <w:t>готв</w:t>
      </w:r>
      <w:r>
        <w:rPr>
          <w:rFonts w:ascii="Times New Roman" w:hAnsi="Times New Roman" w:cs="Times New Roman"/>
        </w:rPr>
        <w:t>ен е</w:t>
      </w:r>
      <w:r w:rsidRPr="004767EA">
        <w:rPr>
          <w:rFonts w:ascii="Times New Roman" w:hAnsi="Times New Roman" w:cs="Times New Roman"/>
        </w:rPr>
        <w:t xml:space="preserve"> технически проект за „Интегриран Воден цикъл с пречиствателна станция за отпадни води на село Борино”</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pStyle w:val="Heading3"/>
      </w:pPr>
      <w:bookmarkStart w:id="35" w:name="_Toc448769737"/>
      <w:r w:rsidRPr="00F46B22">
        <w:lastRenderedPageBreak/>
        <w:t>Болнични отпадъци/Отпадъци от хуманното здравеопазване</w:t>
      </w:r>
      <w:bookmarkEnd w:id="35"/>
    </w:p>
    <w:p w:rsidR="002E0956" w:rsidRPr="00F46B22" w:rsidRDefault="00445E89" w:rsidP="00F46B22">
      <w:pPr>
        <w:ind w:firstLine="780"/>
        <w:jc w:val="both"/>
        <w:rPr>
          <w:rFonts w:ascii="Times New Roman" w:hAnsi="Times New Roman" w:cs="Times New Roman"/>
        </w:rPr>
      </w:pPr>
      <w:r w:rsidRPr="00F46B22">
        <w:rPr>
          <w:rFonts w:ascii="Times New Roman" w:hAnsi="Times New Roman" w:cs="Times New Roman"/>
        </w:rPr>
        <w:t xml:space="preserve">Опасните отпадъци, които могат да се генерират на територията на общината от хуманното здравеопазване са от </w:t>
      </w:r>
      <w:r w:rsidRPr="00905D59">
        <w:rPr>
          <w:rFonts w:ascii="Times New Roman" w:hAnsi="Times New Roman" w:cs="Times New Roman"/>
        </w:rPr>
        <w:t>здравна</w:t>
      </w:r>
      <w:r>
        <w:rPr>
          <w:rFonts w:ascii="Times New Roman" w:hAnsi="Times New Roman" w:cs="Times New Roman"/>
        </w:rPr>
        <w:t>та</w:t>
      </w:r>
      <w:r w:rsidRPr="00905D59">
        <w:rPr>
          <w:rFonts w:ascii="Times New Roman" w:hAnsi="Times New Roman" w:cs="Times New Roman"/>
        </w:rPr>
        <w:t xml:space="preserve"> служба</w:t>
      </w:r>
      <w:r w:rsidRPr="00905D59">
        <w:t xml:space="preserve"> </w:t>
      </w:r>
      <w:r>
        <w:rPr>
          <w:rFonts w:ascii="Times New Roman" w:hAnsi="Times New Roman" w:cs="Times New Roman"/>
        </w:rPr>
        <w:t>в</w:t>
      </w:r>
      <w:r w:rsidRPr="00905D59">
        <w:rPr>
          <w:rFonts w:ascii="Times New Roman" w:hAnsi="Times New Roman" w:cs="Times New Roman"/>
        </w:rPr>
        <w:t xml:space="preserve"> сградата </w:t>
      </w:r>
      <w:r>
        <w:rPr>
          <w:rFonts w:ascii="Times New Roman" w:hAnsi="Times New Roman" w:cs="Times New Roman"/>
        </w:rPr>
        <w:t>на която</w:t>
      </w:r>
      <w:r w:rsidRPr="00905D59">
        <w:rPr>
          <w:rFonts w:ascii="Times New Roman" w:hAnsi="Times New Roman" w:cs="Times New Roman"/>
        </w:rPr>
        <w:t xml:space="preserve"> се намират кабинетите на двама общопрактикуващи лекари и един зъболекарски кабинет</w:t>
      </w:r>
      <w:r>
        <w:rPr>
          <w:rFonts w:ascii="Times New Roman" w:hAnsi="Times New Roman" w:cs="Times New Roman"/>
        </w:rPr>
        <w:t>. С</w:t>
      </w:r>
      <w:r w:rsidRPr="00F46B22">
        <w:rPr>
          <w:rFonts w:ascii="Times New Roman" w:hAnsi="Times New Roman" w:cs="Times New Roman"/>
        </w:rPr>
        <w:t xml:space="preserve">ъгласно действащото законодателство данните </w:t>
      </w:r>
      <w:r>
        <w:rPr>
          <w:rFonts w:ascii="Times New Roman" w:hAnsi="Times New Roman" w:cs="Times New Roman"/>
        </w:rPr>
        <w:t xml:space="preserve">за медицинските отпадъци </w:t>
      </w:r>
      <w:r w:rsidRPr="00F46B22">
        <w:rPr>
          <w:rFonts w:ascii="Times New Roman" w:hAnsi="Times New Roman" w:cs="Times New Roman"/>
        </w:rPr>
        <w:t>не се докладват до общината.</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В заключение относно проблеми по отношение на събирането на данни може да се обобщи, че в община </w:t>
      </w:r>
      <w:r w:rsidR="00374059">
        <w:rPr>
          <w:rFonts w:ascii="Times New Roman" w:hAnsi="Times New Roman" w:cs="Times New Roman"/>
        </w:rPr>
        <w:t>Борино</w:t>
      </w:r>
      <w:r w:rsidRPr="00F46B22">
        <w:rPr>
          <w:rFonts w:ascii="Times New Roman" w:hAnsi="Times New Roman" w:cs="Times New Roman"/>
        </w:rPr>
        <w:t xml:space="preserve"> е необходимо създаването на система за събиране и обработка на данни от изпълнителите, които имат договори с общината и предприятията с общинско участие, както и получаването на информация от  лица, извършващи събиране на рециклируеми отпадъци на търговска основа и въвеждане на механизми за получаване и оценка на достоверността на отчитаните от организациите по оползотворяване количества. Всичко това ще спомогне за установяване изпълнението на целите за рециклиране на битови отпадъци.</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pStyle w:val="Heading2"/>
        <w:jc w:val="both"/>
      </w:pPr>
      <w:bookmarkStart w:id="36" w:name="_Toc448769738"/>
      <w:r w:rsidRPr="00F46B22">
        <w:t>Анализ на инфраструктурата за управление на отпадъците</w:t>
      </w:r>
      <w:bookmarkEnd w:id="36"/>
    </w:p>
    <w:p w:rsidR="002E0956" w:rsidRPr="00F46B22" w:rsidRDefault="00F31C0C" w:rsidP="00F46B22">
      <w:pPr>
        <w:pStyle w:val="Heading3"/>
        <w:rPr>
          <w:lang w:val="ru-RU"/>
        </w:rPr>
      </w:pPr>
      <w:bookmarkStart w:id="37" w:name="_Toc448769739"/>
      <w:r w:rsidRPr="00F46B22">
        <w:t>Събиране и транспортиране на отпадъци</w:t>
      </w:r>
      <w:bookmarkEnd w:id="37"/>
    </w:p>
    <w:p w:rsidR="002E0956" w:rsidRPr="00F46B22" w:rsidRDefault="00B65C08" w:rsidP="00F46B22">
      <w:pPr>
        <w:ind w:firstLine="780"/>
        <w:jc w:val="both"/>
        <w:rPr>
          <w:rFonts w:ascii="Times New Roman" w:hAnsi="Times New Roman" w:cs="Times New Roman"/>
        </w:rPr>
      </w:pPr>
      <w:r w:rsidRPr="00F46B22">
        <w:rPr>
          <w:rFonts w:ascii="Times New Roman" w:hAnsi="Times New Roman" w:cs="Times New Roman"/>
        </w:rPr>
        <w:t>В момента Общината сама извършва дейностите по събиране и транспортиране на отпадъците от домакинствата, административните сгради и търговските предприятия.</w:t>
      </w:r>
      <w:r w:rsidR="000241CD" w:rsidRPr="00F46B22">
        <w:rPr>
          <w:rFonts w:ascii="Times New Roman" w:hAnsi="Times New Roman" w:cs="Times New Roman"/>
        </w:rPr>
        <w:t xml:space="preserve"> </w:t>
      </w:r>
      <w:r w:rsidR="00F31C0C" w:rsidRPr="00F46B22">
        <w:rPr>
          <w:rFonts w:ascii="Times New Roman" w:hAnsi="Times New Roman" w:cs="Times New Roman"/>
        </w:rPr>
        <w:t xml:space="preserve">Обхванати са всички населени места. </w:t>
      </w:r>
      <w:r w:rsidRPr="00F46B22">
        <w:rPr>
          <w:rFonts w:ascii="Times New Roman" w:hAnsi="Times New Roman" w:cs="Times New Roman"/>
          <w:shd w:val="clear" w:color="auto" w:fill="FFFFFF"/>
        </w:rPr>
        <w:t xml:space="preserve">Общия обем на поставените съдове е </w:t>
      </w:r>
      <w:r w:rsidRPr="00464BA3">
        <w:rPr>
          <w:rFonts w:ascii="Times New Roman" w:hAnsi="Times New Roman" w:cs="Times New Roman"/>
          <w:shd w:val="clear" w:color="auto" w:fill="FFFFFF"/>
        </w:rPr>
        <w:t>229</w:t>
      </w:r>
      <w:r>
        <w:rPr>
          <w:rFonts w:ascii="Times New Roman" w:hAnsi="Times New Roman" w:cs="Times New Roman"/>
          <w:shd w:val="clear" w:color="auto" w:fill="FFFFFF"/>
        </w:rPr>
        <w:t xml:space="preserve"> </w:t>
      </w:r>
      <w:r w:rsidRPr="00464BA3">
        <w:rPr>
          <w:rFonts w:ascii="Times New Roman" w:hAnsi="Times New Roman" w:cs="Times New Roman"/>
          <w:shd w:val="clear" w:color="auto" w:fill="FFFFFF"/>
        </w:rPr>
        <w:t>680</w:t>
      </w:r>
      <w:r>
        <w:rPr>
          <w:rFonts w:ascii="Times New Roman" w:hAnsi="Times New Roman" w:cs="Times New Roman"/>
          <w:shd w:val="clear" w:color="auto" w:fill="FFFFFF"/>
        </w:rPr>
        <w:t xml:space="preserve"> </w:t>
      </w:r>
      <w:r w:rsidRPr="00F46B22">
        <w:rPr>
          <w:rFonts w:ascii="Times New Roman" w:hAnsi="Times New Roman" w:cs="Times New Roman"/>
          <w:shd w:val="clear" w:color="auto" w:fill="FFFFFF"/>
        </w:rPr>
        <w:t xml:space="preserve">литра, което се равнява на  </w:t>
      </w:r>
      <w:r w:rsidRPr="00464BA3">
        <w:rPr>
          <w:rFonts w:ascii="Times New Roman" w:hAnsi="Times New Roman" w:cs="Times New Roman"/>
          <w:shd w:val="clear" w:color="auto" w:fill="FFFFFF"/>
        </w:rPr>
        <w:t>66,6</w:t>
      </w:r>
      <w:r>
        <w:rPr>
          <w:rFonts w:ascii="Times New Roman" w:hAnsi="Times New Roman" w:cs="Times New Roman"/>
          <w:shd w:val="clear" w:color="auto" w:fill="FFFFFF"/>
        </w:rPr>
        <w:t xml:space="preserve"> </w:t>
      </w:r>
      <w:r w:rsidRPr="00F46B22">
        <w:rPr>
          <w:rFonts w:ascii="Times New Roman" w:hAnsi="Times New Roman" w:cs="Times New Roman"/>
          <w:shd w:val="clear" w:color="auto" w:fill="FFFFFF"/>
        </w:rPr>
        <w:t>литра на жител</w:t>
      </w:r>
      <w:r>
        <w:rPr>
          <w:rFonts w:ascii="Times New Roman" w:hAnsi="Times New Roman" w:cs="Times New Roman"/>
          <w:shd w:val="clear" w:color="auto" w:fill="FFFFFF"/>
        </w:rPr>
        <w:t xml:space="preserve"> </w:t>
      </w:r>
      <w:r w:rsidRPr="00C74582">
        <w:rPr>
          <w:rFonts w:ascii="Times New Roman" w:hAnsi="Times New Roman" w:cs="Times New Roman"/>
          <w:shd w:val="clear" w:color="auto" w:fill="FFFFFF"/>
        </w:rPr>
        <w:t xml:space="preserve"> </w:t>
      </w:r>
      <w:r>
        <w:rPr>
          <w:rFonts w:ascii="Times New Roman" w:hAnsi="Times New Roman" w:cs="Times New Roman"/>
          <w:shd w:val="clear" w:color="auto" w:fill="FFFFFF"/>
        </w:rPr>
        <w:t>(3447 жители съгласно данните на НСИ за 2013г.)</w:t>
      </w:r>
      <w:r w:rsidRPr="00F46B22">
        <w:rPr>
          <w:rFonts w:ascii="Times New Roman" w:hAnsi="Times New Roman" w:cs="Times New Roman"/>
          <w:shd w:val="clear" w:color="auto" w:fill="FFFFFF"/>
        </w:rPr>
        <w:t xml:space="preserve">. По този показател община </w:t>
      </w:r>
      <w:r>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w:t>
      </w:r>
      <w:r>
        <w:rPr>
          <w:rFonts w:ascii="Times New Roman" w:hAnsi="Times New Roman" w:cs="Times New Roman"/>
          <w:shd w:val="clear" w:color="auto" w:fill="FFFFFF"/>
        </w:rPr>
        <w:t>има по-добри показатели в сравнение с другите</w:t>
      </w:r>
      <w:r w:rsidRPr="00F46B22">
        <w:rPr>
          <w:rFonts w:ascii="Times New Roman" w:hAnsi="Times New Roman" w:cs="Times New Roman"/>
          <w:shd w:val="clear" w:color="auto" w:fill="FFFFFF"/>
        </w:rPr>
        <w:t xml:space="preserve"> общини </w:t>
      </w:r>
      <w:r>
        <w:rPr>
          <w:rFonts w:ascii="Times New Roman" w:hAnsi="Times New Roman" w:cs="Times New Roman"/>
          <w:shd w:val="clear" w:color="auto" w:fill="FFFFFF"/>
        </w:rPr>
        <w:t xml:space="preserve">от региона </w:t>
      </w:r>
      <w:r w:rsidRPr="00F46B22">
        <w:rPr>
          <w:rFonts w:ascii="Times New Roman" w:hAnsi="Times New Roman" w:cs="Times New Roman"/>
          <w:shd w:val="clear" w:color="auto" w:fill="FFFFFF"/>
        </w:rPr>
        <w:t xml:space="preserve">със сходен брой жители </w:t>
      </w:r>
      <w:r>
        <w:rPr>
          <w:rFonts w:ascii="Times New Roman" w:hAnsi="Times New Roman" w:cs="Times New Roman"/>
          <w:shd w:val="clear" w:color="auto" w:fill="FFFFFF"/>
        </w:rPr>
        <w:t>Девин</w:t>
      </w:r>
      <w:r w:rsidRPr="00F46B22">
        <w:rPr>
          <w:rFonts w:ascii="Times New Roman" w:hAnsi="Times New Roman" w:cs="Times New Roman"/>
          <w:shd w:val="clear" w:color="auto" w:fill="FFFFFF"/>
        </w:rPr>
        <w:t xml:space="preserve"> (</w:t>
      </w:r>
      <w:r w:rsidRPr="003F44FF">
        <w:rPr>
          <w:rFonts w:ascii="Times New Roman" w:hAnsi="Times New Roman" w:cs="Times New Roman"/>
        </w:rPr>
        <w:t>36,3</w:t>
      </w:r>
      <w:r w:rsidRPr="00F46B22">
        <w:rPr>
          <w:rFonts w:ascii="Times New Roman" w:hAnsi="Times New Roman" w:cs="Times New Roman"/>
        </w:rPr>
        <w:t xml:space="preserve"> л./ж.), </w:t>
      </w:r>
      <w:r>
        <w:rPr>
          <w:rFonts w:ascii="Times New Roman" w:hAnsi="Times New Roman" w:cs="Times New Roman"/>
          <w:shd w:val="clear" w:color="auto" w:fill="FFFFFF"/>
        </w:rPr>
        <w:t>но по-лоши от</w:t>
      </w:r>
      <w:r w:rsidRPr="00F46B22">
        <w:rPr>
          <w:rFonts w:ascii="Times New Roman" w:hAnsi="Times New Roman" w:cs="Times New Roman"/>
          <w:shd w:val="clear" w:color="auto" w:fill="FFFFFF"/>
        </w:rPr>
        <w:t xml:space="preserve"> община </w:t>
      </w:r>
      <w:r>
        <w:rPr>
          <w:rFonts w:ascii="Times New Roman" w:hAnsi="Times New Roman" w:cs="Times New Roman"/>
        </w:rPr>
        <w:t>Доспат</w:t>
      </w:r>
      <w:r w:rsidRPr="00F46B22">
        <w:rPr>
          <w:rFonts w:ascii="Times New Roman" w:hAnsi="Times New Roman" w:cs="Times New Roman"/>
        </w:rPr>
        <w:t xml:space="preserve"> </w:t>
      </w:r>
      <w:r w:rsidRPr="00F46B22">
        <w:rPr>
          <w:rFonts w:ascii="Times New Roman" w:hAnsi="Times New Roman" w:cs="Times New Roman"/>
          <w:shd w:val="clear" w:color="auto" w:fill="FFFFFF"/>
        </w:rPr>
        <w:t>(</w:t>
      </w:r>
      <w:r>
        <w:rPr>
          <w:rFonts w:ascii="Times New Roman" w:hAnsi="Times New Roman" w:cs="Times New Roman"/>
          <w:shd w:val="clear" w:color="auto" w:fill="FFFFFF"/>
        </w:rPr>
        <w:t>90,7</w:t>
      </w:r>
      <w:r w:rsidRPr="00F46B22">
        <w:rPr>
          <w:rFonts w:ascii="Times New Roman" w:hAnsi="Times New Roman" w:cs="Times New Roman"/>
        </w:rPr>
        <w:t xml:space="preserve"> л./ж.</w:t>
      </w:r>
      <w:r w:rsidRPr="00F46B22">
        <w:rPr>
          <w:rFonts w:ascii="Times New Roman" w:hAnsi="Times New Roman" w:cs="Times New Roman"/>
          <w:shd w:val="clear" w:color="auto" w:fill="FFFFFF"/>
        </w:rPr>
        <w:t>).</w:t>
      </w:r>
    </w:p>
    <w:p w:rsidR="002860C9" w:rsidRPr="002860C9" w:rsidRDefault="002860C9" w:rsidP="002860C9">
      <w:pPr>
        <w:ind w:firstLine="780"/>
        <w:jc w:val="both"/>
        <w:rPr>
          <w:rFonts w:ascii="Times New Roman" w:hAnsi="Times New Roman" w:cs="Times New Roman"/>
        </w:rPr>
      </w:pPr>
      <w:r>
        <w:rPr>
          <w:rFonts w:ascii="Times New Roman" w:hAnsi="Times New Roman" w:cs="Times New Roman"/>
        </w:rPr>
        <w:t>О</w:t>
      </w:r>
      <w:r w:rsidR="00C728C2">
        <w:rPr>
          <w:rFonts w:ascii="Times New Roman" w:hAnsi="Times New Roman" w:cs="Times New Roman"/>
        </w:rPr>
        <w:t>бщина</w:t>
      </w:r>
      <w:r w:rsidR="00F31C0C" w:rsidRPr="00F46B22">
        <w:rPr>
          <w:rFonts w:ascii="Times New Roman" w:hAnsi="Times New Roman" w:cs="Times New Roman"/>
        </w:rPr>
        <w:t xml:space="preserve"> </w:t>
      </w:r>
      <w:r w:rsidR="00374059">
        <w:rPr>
          <w:rFonts w:ascii="Times New Roman" w:hAnsi="Times New Roman" w:cs="Times New Roman"/>
        </w:rPr>
        <w:t>Борино</w:t>
      </w:r>
      <w:r>
        <w:rPr>
          <w:rFonts w:ascii="Times New Roman" w:hAnsi="Times New Roman" w:cs="Times New Roman"/>
        </w:rPr>
        <w:t xml:space="preserve"> е сключила:</w:t>
      </w:r>
      <w:r w:rsidR="003174AF">
        <w:rPr>
          <w:rFonts w:ascii="Times New Roman" w:hAnsi="Times New Roman" w:cs="Times New Roman"/>
        </w:rPr>
        <w:t xml:space="preserve"> </w:t>
      </w:r>
      <w:r w:rsidRPr="002860C9">
        <w:rPr>
          <w:rFonts w:ascii="Times New Roman" w:hAnsi="Times New Roman" w:cs="Times New Roman"/>
        </w:rPr>
        <w:t>Договор от 26.03.2016 г. с „Българска рециклираща компания“ АД /Разрешение № ООп-ИУМПС-О1-00/05.03.2013г./ за събиране, съхраняване и разкомплектоване на ИУМПС; Договор от 16.05.2013г. с „</w:t>
      </w:r>
      <w:r w:rsidR="00A42BFB">
        <w:rPr>
          <w:rFonts w:ascii="Times New Roman" w:hAnsi="Times New Roman" w:cs="Times New Roman"/>
        </w:rPr>
        <w:t>Екобатери“ АД /Разрешение №ООп-НУБА</w:t>
      </w:r>
      <w:r w:rsidRPr="002860C9">
        <w:rPr>
          <w:rFonts w:ascii="Times New Roman" w:hAnsi="Times New Roman" w:cs="Times New Roman"/>
        </w:rPr>
        <w:t>-</w:t>
      </w:r>
      <w:r w:rsidR="00A42BFB">
        <w:rPr>
          <w:rFonts w:ascii="Times New Roman" w:hAnsi="Times New Roman" w:cs="Times New Roman"/>
        </w:rPr>
        <w:t>01-00</w:t>
      </w:r>
      <w:r w:rsidRPr="002860C9">
        <w:rPr>
          <w:rFonts w:ascii="Times New Roman" w:hAnsi="Times New Roman" w:cs="Times New Roman"/>
        </w:rPr>
        <w:t>/</w:t>
      </w:r>
      <w:r w:rsidR="00A42BFB">
        <w:rPr>
          <w:rFonts w:ascii="Times New Roman" w:hAnsi="Times New Roman" w:cs="Times New Roman"/>
        </w:rPr>
        <w:t>01</w:t>
      </w:r>
      <w:r w:rsidRPr="002860C9">
        <w:rPr>
          <w:rFonts w:ascii="Times New Roman" w:hAnsi="Times New Roman" w:cs="Times New Roman"/>
        </w:rPr>
        <w:t>.0</w:t>
      </w:r>
      <w:r w:rsidR="00A42BFB">
        <w:rPr>
          <w:rFonts w:ascii="Times New Roman" w:hAnsi="Times New Roman" w:cs="Times New Roman"/>
        </w:rPr>
        <w:t>2</w:t>
      </w:r>
      <w:r w:rsidRPr="002860C9">
        <w:rPr>
          <w:rFonts w:ascii="Times New Roman" w:hAnsi="Times New Roman" w:cs="Times New Roman"/>
        </w:rPr>
        <w:t>.20</w:t>
      </w:r>
      <w:r w:rsidR="00A42BFB">
        <w:rPr>
          <w:rFonts w:ascii="Times New Roman" w:hAnsi="Times New Roman" w:cs="Times New Roman"/>
        </w:rPr>
        <w:t>13</w:t>
      </w:r>
      <w:r w:rsidRPr="002860C9">
        <w:rPr>
          <w:rFonts w:ascii="Times New Roman" w:hAnsi="Times New Roman" w:cs="Times New Roman"/>
        </w:rPr>
        <w:t>г/ за събиране на НУБА.</w:t>
      </w:r>
    </w:p>
    <w:p w:rsidR="002860C9" w:rsidRPr="002860C9" w:rsidRDefault="002860C9" w:rsidP="002860C9">
      <w:pPr>
        <w:ind w:firstLine="780"/>
        <w:jc w:val="both"/>
        <w:rPr>
          <w:rFonts w:ascii="Times New Roman" w:hAnsi="Times New Roman" w:cs="Times New Roman"/>
        </w:rPr>
      </w:pPr>
      <w:r w:rsidRPr="002860C9">
        <w:rPr>
          <w:rFonts w:ascii="Times New Roman" w:hAnsi="Times New Roman" w:cs="Times New Roman"/>
        </w:rPr>
        <w:t xml:space="preserve"> В два търговски обекта в с. Борино са разположени контейнери от 3л за съхранение на НУБА .</w:t>
      </w:r>
    </w:p>
    <w:p w:rsidR="002860C9" w:rsidRPr="00F46B22" w:rsidRDefault="002860C9" w:rsidP="002860C9">
      <w:pPr>
        <w:ind w:firstLine="780"/>
        <w:jc w:val="both"/>
        <w:rPr>
          <w:rFonts w:ascii="Times New Roman" w:hAnsi="Times New Roman" w:cs="Times New Roman"/>
        </w:rPr>
      </w:pPr>
      <w:r w:rsidRPr="002860C9">
        <w:rPr>
          <w:rFonts w:ascii="Times New Roman" w:hAnsi="Times New Roman" w:cs="Times New Roman"/>
        </w:rPr>
        <w:t>В община Борино не са изградени системи за разделно събиране на отпадъци от опаковки, излязло от употреба електрическо и електронно оборудване, отработени масла, ИУМПС, излезли от употреба гуми и негодни за</w:t>
      </w:r>
      <w:r>
        <w:rPr>
          <w:rFonts w:ascii="Times New Roman" w:hAnsi="Times New Roman" w:cs="Times New Roman"/>
        </w:rPr>
        <w:t xml:space="preserve"> употреба батерии и акумулатори</w:t>
      </w:r>
      <w:r w:rsidRPr="002860C9">
        <w:rPr>
          <w:rFonts w:ascii="Times New Roman" w:hAnsi="Times New Roman" w:cs="Times New Roman"/>
        </w:rPr>
        <w:t>.</w:t>
      </w:r>
      <w:r w:rsidRPr="00F46B22">
        <w:rPr>
          <w:rFonts w:ascii="Times New Roman" w:hAnsi="Times New Roman" w:cs="Times New Roman"/>
        </w:rPr>
        <w:t xml:space="preserve"> </w:t>
      </w:r>
    </w:p>
    <w:p w:rsidR="002E0956" w:rsidRPr="00F46B22" w:rsidRDefault="00F31C0C" w:rsidP="002860C9">
      <w:pPr>
        <w:ind w:firstLine="780"/>
        <w:jc w:val="both"/>
        <w:rPr>
          <w:rFonts w:ascii="Times New Roman" w:hAnsi="Times New Roman" w:cs="Times New Roman"/>
        </w:rPr>
      </w:pPr>
      <w:r w:rsidRPr="00F46B22">
        <w:rPr>
          <w:rFonts w:ascii="Times New Roman" w:hAnsi="Times New Roman" w:cs="Times New Roman"/>
        </w:rPr>
        <w:t xml:space="preserve">Към момента не </w:t>
      </w:r>
      <w:r w:rsidR="005628CE">
        <w:rPr>
          <w:rFonts w:ascii="Times New Roman" w:hAnsi="Times New Roman" w:cs="Times New Roman"/>
        </w:rPr>
        <w:t>е</w:t>
      </w:r>
      <w:r w:rsidRPr="00F46B22">
        <w:rPr>
          <w:rFonts w:ascii="Times New Roman" w:hAnsi="Times New Roman" w:cs="Times New Roman"/>
        </w:rPr>
        <w:t xml:space="preserve"> изграден</w:t>
      </w:r>
      <w:r w:rsidR="005628CE">
        <w:rPr>
          <w:rFonts w:ascii="Times New Roman" w:hAnsi="Times New Roman" w:cs="Times New Roman"/>
        </w:rPr>
        <w:t>а</w:t>
      </w:r>
      <w:r w:rsidRPr="00F46B22">
        <w:rPr>
          <w:rFonts w:ascii="Times New Roman" w:hAnsi="Times New Roman" w:cs="Times New Roman"/>
        </w:rPr>
        <w:t xml:space="preserve"> площадк</w:t>
      </w:r>
      <w:r w:rsidR="005628CE">
        <w:rPr>
          <w:rFonts w:ascii="Times New Roman" w:hAnsi="Times New Roman" w:cs="Times New Roman"/>
        </w:rPr>
        <w:t>а</w:t>
      </w:r>
      <w:r w:rsidRPr="00F46B22">
        <w:rPr>
          <w:rFonts w:ascii="Times New Roman" w:hAnsi="Times New Roman" w:cs="Times New Roman"/>
        </w:rPr>
        <w:t>, предназначен</w:t>
      </w:r>
      <w:r w:rsidR="005628CE">
        <w:rPr>
          <w:rFonts w:ascii="Times New Roman" w:hAnsi="Times New Roman" w:cs="Times New Roman"/>
        </w:rPr>
        <w:t>а</w:t>
      </w:r>
      <w:r w:rsidRPr="00F46B22">
        <w:rPr>
          <w:rFonts w:ascii="Times New Roman" w:hAnsi="Times New Roman" w:cs="Times New Roman"/>
        </w:rPr>
        <w:t xml:space="preserve"> за събиране и временно съхраняване на разделно събрани отпадъци от бита, на които да се извършва безвъзмездно предаване на разделно събрани отпадъци от домакинствата (чл. 19, ал. 3, т. 11 от Закона за управление на отпадъците).</w:t>
      </w: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Не се извършва разделно събиране на биоотпадъци с изключение на зелените отпадъци от поддържането на зелената система на града. Понастоящем съществуващите практики в община </w:t>
      </w:r>
      <w:r w:rsidR="00374059">
        <w:rPr>
          <w:rFonts w:ascii="Times New Roman" w:hAnsi="Times New Roman" w:cs="Times New Roman"/>
        </w:rPr>
        <w:t>Борино</w:t>
      </w:r>
      <w:r w:rsidRPr="00F46B22">
        <w:rPr>
          <w:rFonts w:ascii="Times New Roman" w:hAnsi="Times New Roman" w:cs="Times New Roman"/>
        </w:rPr>
        <w:t xml:space="preserve"> (и в останалите общини от РСО) не осигуряват съвместно постигането на регионални цели за разделно събиране и оползотворяване на битовите биоотпадъци по чл. 8 от Наредбата за разделно събиране на биоотпадъците</w:t>
      </w:r>
    </w:p>
    <w:p w:rsidR="002E0956" w:rsidRPr="00F46B22" w:rsidRDefault="00F31C0C" w:rsidP="00F46B22">
      <w:pPr>
        <w:pStyle w:val="Heading3"/>
      </w:pPr>
      <w:bookmarkStart w:id="38" w:name="_Toc448769740"/>
      <w:r w:rsidRPr="00F46B22">
        <w:t>Предварително третиране на отпадъци</w:t>
      </w:r>
      <w:bookmarkEnd w:id="38"/>
    </w:p>
    <w:p w:rsidR="00F54292" w:rsidRPr="004714ED" w:rsidRDefault="00F54292" w:rsidP="00F54292">
      <w:pPr>
        <w:ind w:firstLine="780"/>
        <w:jc w:val="both"/>
        <w:rPr>
          <w:rFonts w:ascii="Times New Roman" w:hAnsi="Times New Roman" w:cs="Times New Roman"/>
        </w:rPr>
      </w:pPr>
      <w:r w:rsidRPr="004714ED">
        <w:rPr>
          <w:rFonts w:ascii="Times New Roman" w:hAnsi="Times New Roman" w:cs="Times New Roman"/>
        </w:rPr>
        <w:t xml:space="preserve">Съгласно Условие 11.5.1. </w:t>
      </w:r>
      <w:r>
        <w:rPr>
          <w:rFonts w:ascii="Times New Roman" w:hAnsi="Times New Roman" w:cs="Times New Roman"/>
        </w:rPr>
        <w:t xml:space="preserve">от комплексното разрешително на регионалното депо </w:t>
      </w:r>
      <w:r w:rsidRPr="004714ED">
        <w:rPr>
          <w:rFonts w:ascii="Times New Roman" w:hAnsi="Times New Roman" w:cs="Times New Roman"/>
        </w:rPr>
        <w:t xml:space="preserve">КР №328 – Н0/2008г. Община </w:t>
      </w:r>
      <w:r w:rsidR="00374059">
        <w:rPr>
          <w:rFonts w:ascii="Times New Roman" w:hAnsi="Times New Roman" w:cs="Times New Roman"/>
        </w:rPr>
        <w:t>Борино</w:t>
      </w:r>
      <w:r w:rsidRPr="004714ED">
        <w:rPr>
          <w:rFonts w:ascii="Times New Roman" w:hAnsi="Times New Roman" w:cs="Times New Roman"/>
        </w:rPr>
        <w:t xml:space="preserve"> има сключен договор</w:t>
      </w:r>
      <w:r>
        <w:rPr>
          <w:rFonts w:ascii="Times New Roman" w:hAnsi="Times New Roman" w:cs="Times New Roman"/>
        </w:rPr>
        <w:t xml:space="preserve"> </w:t>
      </w:r>
      <w:r w:rsidRPr="004714ED">
        <w:rPr>
          <w:rFonts w:ascii="Times New Roman" w:hAnsi="Times New Roman" w:cs="Times New Roman"/>
        </w:rPr>
        <w:t>№14/04.03.2013г., подновен с договор №25/06.03.2014г. с фирма „Весел</w:t>
      </w:r>
      <w:r>
        <w:rPr>
          <w:rFonts w:ascii="Times New Roman" w:hAnsi="Times New Roman" w:cs="Times New Roman"/>
        </w:rPr>
        <w:t xml:space="preserve"> </w:t>
      </w:r>
      <w:r w:rsidRPr="004714ED">
        <w:rPr>
          <w:rFonts w:ascii="Times New Roman" w:hAnsi="Times New Roman" w:cs="Times New Roman"/>
        </w:rPr>
        <w:t>дом” ЕООД, гр. София за сепариране на пластмаса, метал и</w:t>
      </w:r>
      <w:r>
        <w:rPr>
          <w:rFonts w:ascii="Times New Roman" w:hAnsi="Times New Roman" w:cs="Times New Roman"/>
        </w:rPr>
        <w:t xml:space="preserve"> </w:t>
      </w:r>
      <w:r w:rsidRPr="004714ED">
        <w:rPr>
          <w:rFonts w:ascii="Times New Roman" w:hAnsi="Times New Roman" w:cs="Times New Roman"/>
        </w:rPr>
        <w:t>стъкло</w:t>
      </w:r>
      <w:r>
        <w:rPr>
          <w:rFonts w:ascii="Times New Roman" w:hAnsi="Times New Roman" w:cs="Times New Roman"/>
        </w:rPr>
        <w:t xml:space="preserve"> от отпадъците постъпващи на депото</w:t>
      </w:r>
      <w:r w:rsidRPr="004714ED">
        <w:rPr>
          <w:rFonts w:ascii="Times New Roman" w:hAnsi="Times New Roman" w:cs="Times New Roman"/>
        </w:rPr>
        <w:t>.</w:t>
      </w:r>
      <w:r>
        <w:rPr>
          <w:rFonts w:ascii="Times New Roman" w:hAnsi="Times New Roman" w:cs="Times New Roman"/>
        </w:rPr>
        <w:t xml:space="preserve"> </w:t>
      </w:r>
    </w:p>
    <w:p w:rsidR="002E0956" w:rsidRPr="00F46B22" w:rsidRDefault="00F54292" w:rsidP="00F54292">
      <w:pPr>
        <w:ind w:firstLine="780"/>
        <w:jc w:val="both"/>
        <w:rPr>
          <w:rFonts w:ascii="Times New Roman" w:hAnsi="Times New Roman" w:cs="Times New Roman"/>
        </w:rPr>
      </w:pPr>
      <w:r w:rsidRPr="00F46B22">
        <w:rPr>
          <w:rFonts w:ascii="Times New Roman" w:hAnsi="Times New Roman" w:cs="Times New Roman"/>
        </w:rPr>
        <w:t xml:space="preserve">На територията на общината не се изпълнява </w:t>
      </w:r>
      <w:r>
        <w:rPr>
          <w:rFonts w:ascii="Times New Roman" w:hAnsi="Times New Roman" w:cs="Times New Roman"/>
        </w:rPr>
        <w:t>друго</w:t>
      </w:r>
      <w:r w:rsidRPr="00F46B22">
        <w:rPr>
          <w:rFonts w:ascii="Times New Roman" w:hAnsi="Times New Roman" w:cs="Times New Roman"/>
        </w:rPr>
        <w:t xml:space="preserve"> </w:t>
      </w:r>
      <w:r>
        <w:rPr>
          <w:rFonts w:ascii="Times New Roman" w:hAnsi="Times New Roman" w:cs="Times New Roman"/>
        </w:rPr>
        <w:t xml:space="preserve">предварително </w:t>
      </w:r>
      <w:r w:rsidRPr="00F46B22">
        <w:rPr>
          <w:rFonts w:ascii="Times New Roman" w:hAnsi="Times New Roman" w:cs="Times New Roman"/>
        </w:rPr>
        <w:t>третиране на отпадъците, като компостиране, раздробяване или сортиране.</w:t>
      </w:r>
    </w:p>
    <w:p w:rsidR="002E0956" w:rsidRPr="00F46B22" w:rsidRDefault="00F31C0C" w:rsidP="00F46B22">
      <w:pPr>
        <w:pStyle w:val="Heading3"/>
      </w:pPr>
      <w:bookmarkStart w:id="39" w:name="_Toc448769741"/>
      <w:r w:rsidRPr="00F46B22">
        <w:lastRenderedPageBreak/>
        <w:t>Оползотворяване и обезвреждане на отпадъци</w:t>
      </w:r>
      <w:bookmarkEnd w:id="39"/>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Понастоящем прилагането на дейности по оползотворяване в община </w:t>
      </w:r>
      <w:r w:rsidR="00374059">
        <w:rPr>
          <w:rFonts w:ascii="Times New Roman" w:hAnsi="Times New Roman" w:cs="Times New Roman"/>
        </w:rPr>
        <w:t>Борино</w:t>
      </w:r>
      <w:r w:rsidRPr="00F46B22">
        <w:rPr>
          <w:rFonts w:ascii="Times New Roman" w:hAnsi="Times New Roman" w:cs="Times New Roman"/>
        </w:rPr>
        <w:t xml:space="preserve"> е ограничено до материали, които имат търговска стойност.</w:t>
      </w:r>
      <w:r w:rsidR="003E7D19">
        <w:rPr>
          <w:rFonts w:ascii="Times New Roman" w:hAnsi="Times New Roman" w:cs="Times New Roman"/>
        </w:rPr>
        <w:t xml:space="preserve"> </w:t>
      </w:r>
      <w:r w:rsidR="003E7D19" w:rsidRPr="00F46B22">
        <w:rPr>
          <w:rFonts w:ascii="Times New Roman" w:hAnsi="Times New Roman" w:cs="Times New Roman"/>
        </w:rPr>
        <w:t xml:space="preserve">Към момента в общината няма въведено компостиране. </w:t>
      </w:r>
    </w:p>
    <w:p w:rsidR="002E0956" w:rsidRPr="00F46B22" w:rsidRDefault="000E5C7D" w:rsidP="00F46B22">
      <w:pPr>
        <w:ind w:firstLine="780"/>
        <w:jc w:val="both"/>
        <w:rPr>
          <w:rFonts w:ascii="Times New Roman" w:hAnsi="Times New Roman" w:cs="Times New Roman"/>
        </w:rPr>
      </w:pPr>
      <w:r>
        <w:rPr>
          <w:rFonts w:ascii="Times New Roman" w:hAnsi="Times New Roman" w:cs="Times New Roman"/>
          <w:shd w:val="clear" w:color="auto" w:fill="FFFFFF"/>
        </w:rPr>
        <w:t>Битовите отпадъци се депонират н</w:t>
      </w:r>
      <w:r w:rsidRPr="00BE4654">
        <w:rPr>
          <w:rFonts w:ascii="Times New Roman" w:hAnsi="Times New Roman" w:cs="Times New Roman"/>
          <w:shd w:val="clear" w:color="auto" w:fill="FFFFFF"/>
        </w:rPr>
        <w:t xml:space="preserve">а </w:t>
      </w:r>
      <w:r>
        <w:rPr>
          <w:rFonts w:ascii="Times New Roman" w:hAnsi="Times New Roman" w:cs="Times New Roman"/>
          <w:shd w:val="clear" w:color="auto" w:fill="FFFFFF"/>
        </w:rPr>
        <w:t xml:space="preserve">регионално </w:t>
      </w:r>
      <w:r w:rsidRPr="00BE4654">
        <w:rPr>
          <w:rFonts w:ascii="Times New Roman" w:hAnsi="Times New Roman" w:cs="Times New Roman"/>
          <w:shd w:val="clear" w:color="auto" w:fill="FFFFFF"/>
        </w:rPr>
        <w:t xml:space="preserve">депо, класифицирано в клас „Депо за неопасни отпадъци”, </w:t>
      </w:r>
      <w:r>
        <w:rPr>
          <w:rFonts w:ascii="Times New Roman" w:hAnsi="Times New Roman" w:cs="Times New Roman"/>
          <w:shd w:val="clear" w:color="auto" w:fill="FFFFFF"/>
        </w:rPr>
        <w:t>което се използва от</w:t>
      </w:r>
      <w:r w:rsidRPr="00BE4654">
        <w:rPr>
          <w:rFonts w:ascii="Times New Roman" w:hAnsi="Times New Roman" w:cs="Times New Roman"/>
          <w:shd w:val="clear" w:color="auto" w:fill="FFFFFF"/>
        </w:rPr>
        <w:t xml:space="preserve"> общините </w:t>
      </w:r>
      <w:r w:rsidR="00AA7308">
        <w:rPr>
          <w:rFonts w:ascii="Times New Roman" w:hAnsi="Times New Roman" w:cs="Times New Roman"/>
          <w:shd w:val="clear" w:color="auto" w:fill="FFFFFF"/>
        </w:rPr>
        <w:t>Доспат</w:t>
      </w:r>
      <w:r w:rsidRPr="00BE4654">
        <w:rPr>
          <w:rFonts w:ascii="Times New Roman" w:hAnsi="Times New Roman" w:cs="Times New Roman"/>
          <w:shd w:val="clear" w:color="auto" w:fill="FFFFFF"/>
        </w:rPr>
        <w:t>, Борино, Девин и Сатовча.</w:t>
      </w:r>
      <w:r>
        <w:rPr>
          <w:rFonts w:ascii="Times New Roman" w:hAnsi="Times New Roman" w:cs="Times New Roman"/>
          <w:shd w:val="clear" w:color="auto" w:fill="FFFFFF"/>
        </w:rPr>
        <w:t xml:space="preserve"> Регионалното депо е разположено н</w:t>
      </w:r>
      <w:r w:rsidRPr="00F46B22">
        <w:rPr>
          <w:rFonts w:ascii="Times New Roman" w:hAnsi="Times New Roman" w:cs="Times New Roman"/>
          <w:shd w:val="clear" w:color="auto" w:fill="FFFFFF"/>
        </w:rPr>
        <w:t xml:space="preserve">а територията на общината до с. </w:t>
      </w:r>
      <w:r>
        <w:rPr>
          <w:rFonts w:ascii="Times New Roman" w:hAnsi="Times New Roman" w:cs="Times New Roman"/>
          <w:shd w:val="clear" w:color="auto" w:fill="FFFFFF"/>
        </w:rPr>
        <w:t>Барутин</w:t>
      </w:r>
      <w:r w:rsidRPr="00F46B22">
        <w:rPr>
          <w:rFonts w:ascii="Times New Roman" w:hAnsi="Times New Roman" w:cs="Times New Roman"/>
          <w:shd w:val="clear" w:color="auto" w:fill="FFFFFF"/>
        </w:rPr>
        <w:t>. На депото се депонират основно битови, СО и производствени неопасни отпадъци, които се уплътняват и се запръстяват с почва или се покриват с инертни материали.</w:t>
      </w:r>
      <w:r w:rsidR="001C3791">
        <w:rPr>
          <w:rFonts w:ascii="Times New Roman" w:hAnsi="Times New Roman" w:cs="Times New Roman"/>
          <w:shd w:val="clear" w:color="auto" w:fill="FFFFFF"/>
        </w:rPr>
        <w:t xml:space="preserve"> Въз основа на решение на регионалното сдружение е взето решение за възлагане на </w:t>
      </w:r>
      <w:r w:rsidR="001C3791" w:rsidRPr="00814504">
        <w:rPr>
          <w:rFonts w:ascii="Times New Roman" w:hAnsi="Times New Roman" w:cs="Times New Roman"/>
          <w:shd w:val="clear" w:color="auto" w:fill="FFFFFF"/>
        </w:rPr>
        <w:t>проект за разширение на Регионалното депо и изграждане на система за разделно събиране на отпадъците на територията на четирите общини</w:t>
      </w:r>
      <w:r w:rsidR="001C3791">
        <w:rPr>
          <w:rFonts w:ascii="Times New Roman" w:hAnsi="Times New Roman" w:cs="Times New Roman"/>
          <w:shd w:val="clear" w:color="auto" w:fill="FFFFFF"/>
        </w:rPr>
        <w:t>.</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pStyle w:val="Heading2"/>
        <w:jc w:val="both"/>
      </w:pPr>
      <w:bookmarkStart w:id="40" w:name="_Toc448769742"/>
      <w:r w:rsidRPr="00F46B22">
        <w:t>Анализ на замърсени в миналото площадки за обезвреждане на отпадъци и осъществени мерки за тяхното възстановяване</w:t>
      </w:r>
      <w:bookmarkEnd w:id="40"/>
    </w:p>
    <w:p w:rsidR="002E0956" w:rsidRPr="00F46B22" w:rsidRDefault="00AA7308" w:rsidP="001C3791">
      <w:pPr>
        <w:ind w:firstLine="780"/>
        <w:jc w:val="both"/>
        <w:rPr>
          <w:rFonts w:ascii="Times New Roman" w:hAnsi="Times New Roman" w:cs="Times New Roman"/>
        </w:rPr>
      </w:pPr>
      <w:r>
        <w:rPr>
          <w:rFonts w:ascii="Times New Roman" w:hAnsi="Times New Roman" w:cs="Times New Roman"/>
          <w:shd w:val="clear" w:color="auto" w:fill="FFFFFF"/>
        </w:rPr>
        <w:t>О</w:t>
      </w:r>
      <w:r w:rsidRPr="00F87E89">
        <w:rPr>
          <w:rFonts w:ascii="Times New Roman" w:hAnsi="Times New Roman" w:cs="Times New Roman"/>
          <w:shd w:val="clear" w:color="auto" w:fill="FFFFFF"/>
        </w:rPr>
        <w:t>бщинското депо</w:t>
      </w:r>
      <w:r>
        <w:rPr>
          <w:rFonts w:ascii="Times New Roman" w:hAnsi="Times New Roman" w:cs="Times New Roman"/>
          <w:shd w:val="clear" w:color="auto" w:fill="FFFFFF"/>
        </w:rPr>
        <w:t xml:space="preserve"> с преустановена експлоатация</w:t>
      </w:r>
      <w:r w:rsidRPr="00F87E89">
        <w:rPr>
          <w:rFonts w:ascii="Times New Roman" w:hAnsi="Times New Roman" w:cs="Times New Roman"/>
          <w:shd w:val="clear" w:color="auto" w:fill="FFFFFF"/>
        </w:rPr>
        <w:t xml:space="preserve"> в м. Читак дере” в землището на с. Борино, общ. Борино </w:t>
      </w:r>
      <w:r>
        <w:rPr>
          <w:rFonts w:ascii="Times New Roman" w:hAnsi="Times New Roman" w:cs="Times New Roman"/>
          <w:shd w:val="clear" w:color="auto" w:fill="FFFFFF"/>
        </w:rPr>
        <w:t>все още не е рекултивирано</w:t>
      </w:r>
      <w:r w:rsidRPr="00F46B22">
        <w:rPr>
          <w:rFonts w:ascii="Times New Roman" w:hAnsi="Times New Roman" w:cs="Times New Roman"/>
          <w:shd w:val="clear" w:color="auto" w:fill="FFFFFF"/>
        </w:rPr>
        <w:t xml:space="preserve">. </w:t>
      </w:r>
      <w:r>
        <w:rPr>
          <w:rFonts w:ascii="Times New Roman" w:hAnsi="Times New Roman" w:cs="Times New Roman"/>
          <w:shd w:val="clear" w:color="auto" w:fill="FFFFFF"/>
        </w:rPr>
        <w:t>Също така</w:t>
      </w:r>
      <w:r w:rsidRPr="00F46B22">
        <w:rPr>
          <w:rFonts w:ascii="Times New Roman" w:hAnsi="Times New Roman" w:cs="Times New Roman"/>
          <w:shd w:val="clear" w:color="auto" w:fill="FFFFFF"/>
        </w:rPr>
        <w:t>, следва да се предприемат съответните действия по контрол и превенция за недопускане на нови замърсявания и периодично почистване при поява на нови нерегламентирани сметища.</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pStyle w:val="Heading2"/>
        <w:jc w:val="both"/>
      </w:pPr>
      <w:bookmarkStart w:id="41" w:name="_Toc448769743"/>
      <w:r w:rsidRPr="00F46B22">
        <w:t>Анализ на институционалния капацитет</w:t>
      </w:r>
      <w:bookmarkEnd w:id="41"/>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Дейностите по </w:t>
      </w:r>
      <w:r w:rsidR="008344A8">
        <w:rPr>
          <w:rFonts w:ascii="Times New Roman" w:hAnsi="Times New Roman" w:cs="Times New Roman"/>
        </w:rPr>
        <w:t>управление на отпадъците се извършват от общинската администрация</w:t>
      </w:r>
      <w:r w:rsidR="00000DCF" w:rsidRPr="00F46B22">
        <w:rPr>
          <w:rFonts w:ascii="Times New Roman" w:hAnsi="Times New Roman" w:cs="Times New Roman"/>
        </w:rPr>
        <w:t xml:space="preserve">. </w:t>
      </w:r>
      <w:r w:rsidR="00D16828" w:rsidRPr="00D16828">
        <w:rPr>
          <w:rFonts w:ascii="Times New Roman" w:hAnsi="Times New Roman" w:cs="Times New Roman"/>
        </w:rPr>
        <w:t xml:space="preserve">Общ брой на служителите, отговорни както за управление на отпадъците, така и по други политики </w:t>
      </w:r>
      <w:r w:rsidR="00D16828">
        <w:rPr>
          <w:rFonts w:ascii="Times New Roman" w:hAnsi="Times New Roman" w:cs="Times New Roman"/>
        </w:rPr>
        <w:t xml:space="preserve">е 5 души. </w:t>
      </w:r>
      <w:r w:rsidR="00000DCF" w:rsidRPr="00F46B22">
        <w:rPr>
          <w:rFonts w:ascii="Times New Roman" w:hAnsi="Times New Roman" w:cs="Times New Roman"/>
        </w:rPr>
        <w:t>По действащ</w:t>
      </w:r>
      <w:r w:rsidR="00727EAB">
        <w:rPr>
          <w:rFonts w:ascii="Times New Roman" w:hAnsi="Times New Roman" w:cs="Times New Roman"/>
        </w:rPr>
        <w:t>а</w:t>
      </w:r>
      <w:r w:rsidR="00000DCF" w:rsidRPr="00F46B22">
        <w:rPr>
          <w:rFonts w:ascii="Times New Roman" w:hAnsi="Times New Roman" w:cs="Times New Roman"/>
        </w:rPr>
        <w:t>т</w:t>
      </w:r>
      <w:r w:rsidR="00727EAB">
        <w:rPr>
          <w:rFonts w:ascii="Times New Roman" w:hAnsi="Times New Roman" w:cs="Times New Roman"/>
        </w:rPr>
        <w:t>а</w:t>
      </w:r>
      <w:r w:rsidR="00000DCF" w:rsidRPr="00F46B22">
        <w:rPr>
          <w:rFonts w:ascii="Times New Roman" w:hAnsi="Times New Roman" w:cs="Times New Roman"/>
        </w:rPr>
        <w:t xml:space="preserve"> общинск</w:t>
      </w:r>
      <w:r w:rsidR="00727EAB">
        <w:rPr>
          <w:rFonts w:ascii="Times New Roman" w:hAnsi="Times New Roman" w:cs="Times New Roman"/>
        </w:rPr>
        <w:t>а</w:t>
      </w:r>
      <w:r w:rsidR="00000DCF" w:rsidRPr="00F46B22">
        <w:rPr>
          <w:rFonts w:ascii="Times New Roman" w:hAnsi="Times New Roman" w:cs="Times New Roman"/>
        </w:rPr>
        <w:t xml:space="preserve"> </w:t>
      </w:r>
      <w:r w:rsidR="00727EAB">
        <w:rPr>
          <w:rFonts w:ascii="Times New Roman" w:hAnsi="Times New Roman" w:cs="Times New Roman"/>
        </w:rPr>
        <w:t>нормативна уредба</w:t>
      </w:r>
      <w:r w:rsidR="00000DCF" w:rsidRPr="00F46B22">
        <w:rPr>
          <w:rFonts w:ascii="Times New Roman" w:hAnsi="Times New Roman" w:cs="Times New Roman"/>
        </w:rPr>
        <w:t xml:space="preserve"> за </w:t>
      </w:r>
      <w:r w:rsidR="00000DCF" w:rsidRPr="0099235E">
        <w:rPr>
          <w:rFonts w:ascii="Times New Roman" w:hAnsi="Times New Roman" w:cs="Times New Roman"/>
        </w:rPr>
        <w:t>календарната 201</w:t>
      </w:r>
      <w:r w:rsidR="00D16828" w:rsidRPr="0099235E">
        <w:rPr>
          <w:rFonts w:ascii="Times New Roman" w:hAnsi="Times New Roman" w:cs="Times New Roman"/>
        </w:rPr>
        <w:t>5</w:t>
      </w:r>
      <w:r w:rsidR="00000DCF" w:rsidRPr="0099235E">
        <w:rPr>
          <w:rFonts w:ascii="Times New Roman" w:hAnsi="Times New Roman" w:cs="Times New Roman"/>
        </w:rPr>
        <w:t xml:space="preserve"> г. </w:t>
      </w:r>
      <w:r w:rsidR="000C3E40" w:rsidRPr="0099235E">
        <w:rPr>
          <w:rFonts w:ascii="Times New Roman" w:hAnsi="Times New Roman" w:cs="Times New Roman"/>
        </w:rPr>
        <w:t xml:space="preserve">не </w:t>
      </w:r>
      <w:r w:rsidR="00000DCF" w:rsidRPr="0099235E">
        <w:rPr>
          <w:rFonts w:ascii="Times New Roman" w:hAnsi="Times New Roman" w:cs="Times New Roman"/>
        </w:rPr>
        <w:t>са състав</w:t>
      </w:r>
      <w:r w:rsidR="000C3E40" w:rsidRPr="0099235E">
        <w:rPr>
          <w:rFonts w:ascii="Times New Roman" w:hAnsi="Times New Roman" w:cs="Times New Roman"/>
        </w:rPr>
        <w:t>я</w:t>
      </w:r>
      <w:r w:rsidR="00000DCF" w:rsidRPr="0099235E">
        <w:rPr>
          <w:rFonts w:ascii="Times New Roman" w:hAnsi="Times New Roman" w:cs="Times New Roman"/>
        </w:rPr>
        <w:t xml:space="preserve">ни предписания </w:t>
      </w:r>
      <w:r w:rsidR="00727EAB" w:rsidRPr="0099235E">
        <w:rPr>
          <w:rFonts w:ascii="Times New Roman" w:hAnsi="Times New Roman" w:cs="Times New Roman"/>
        </w:rPr>
        <w:t xml:space="preserve">и </w:t>
      </w:r>
      <w:r w:rsidR="00000DCF" w:rsidRPr="0099235E">
        <w:rPr>
          <w:rFonts w:ascii="Times New Roman" w:hAnsi="Times New Roman" w:cs="Times New Roman"/>
        </w:rPr>
        <w:t>актове за установяване на</w:t>
      </w:r>
      <w:r w:rsidR="00000DCF" w:rsidRPr="00F46B22">
        <w:rPr>
          <w:rFonts w:ascii="Times New Roman" w:hAnsi="Times New Roman" w:cs="Times New Roman"/>
        </w:rPr>
        <w:t xml:space="preserve"> административни нарушения. </w:t>
      </w:r>
      <w:r w:rsidRPr="00F46B22">
        <w:rPr>
          <w:rFonts w:ascii="Times New Roman" w:hAnsi="Times New Roman" w:cs="Times New Roman"/>
        </w:rPr>
        <w:t>Необходими са мерки за повишаване капацитета на служителите по отношение прилагането на действащата нормативна уредба</w:t>
      </w:r>
      <w:r w:rsidR="00000DCF" w:rsidRPr="00F46B22">
        <w:rPr>
          <w:rFonts w:ascii="Times New Roman" w:hAnsi="Times New Roman" w:cs="Times New Roman"/>
        </w:rPr>
        <w:t xml:space="preserve"> </w:t>
      </w:r>
      <w:r w:rsidRPr="00F46B22">
        <w:rPr>
          <w:rFonts w:ascii="Times New Roman" w:hAnsi="Times New Roman" w:cs="Times New Roman"/>
        </w:rPr>
        <w:t>и своевременно идентифициране и предприемане ефективни действия по отношение нарушенията на нормативната уредба в областта на управлението на отпадъците.</w:t>
      </w: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Община </w:t>
      </w:r>
      <w:r w:rsidR="00374059">
        <w:rPr>
          <w:rFonts w:ascii="Times New Roman" w:hAnsi="Times New Roman" w:cs="Times New Roman"/>
        </w:rPr>
        <w:t>Борино</w:t>
      </w:r>
      <w:r w:rsidRPr="00F46B22">
        <w:rPr>
          <w:rFonts w:ascii="Times New Roman" w:hAnsi="Times New Roman" w:cs="Times New Roman"/>
        </w:rPr>
        <w:t xml:space="preserve"> участва в “</w:t>
      </w:r>
      <w:r w:rsidR="007F091C" w:rsidRPr="007F091C">
        <w:rPr>
          <w:rFonts w:ascii="Times New Roman" w:hAnsi="Times New Roman" w:cs="Times New Roman"/>
        </w:rPr>
        <w:t xml:space="preserve"> </w:t>
      </w:r>
      <w:r w:rsidR="007F091C" w:rsidRPr="00F47F2F">
        <w:rPr>
          <w:rFonts w:ascii="Times New Roman" w:hAnsi="Times New Roman" w:cs="Times New Roman"/>
        </w:rPr>
        <w:t xml:space="preserve">Регионално сдружение за управление на отпадъците между общините </w:t>
      </w:r>
      <w:r w:rsidR="0055049E">
        <w:rPr>
          <w:rFonts w:ascii="Times New Roman" w:hAnsi="Times New Roman" w:cs="Times New Roman"/>
        </w:rPr>
        <w:t>Доспат</w:t>
      </w:r>
      <w:r w:rsidR="007F091C" w:rsidRPr="00F47F2F">
        <w:rPr>
          <w:rFonts w:ascii="Times New Roman" w:hAnsi="Times New Roman" w:cs="Times New Roman"/>
        </w:rPr>
        <w:t>, Сатовча, Борино и Девин</w:t>
      </w:r>
      <w:r w:rsidRPr="00F46B22">
        <w:rPr>
          <w:rFonts w:ascii="Times New Roman" w:hAnsi="Times New Roman" w:cs="Times New Roman"/>
        </w:rPr>
        <w:t>”</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pStyle w:val="Heading2"/>
        <w:jc w:val="both"/>
      </w:pPr>
      <w:bookmarkStart w:id="42" w:name="_Toc448769744"/>
      <w:r w:rsidRPr="00F46B22">
        <w:t>Анализ на организационните схеми и форми за управление на отпадъците; планиране, финансиране и определяне на цени и такси за услугите</w:t>
      </w:r>
      <w:bookmarkEnd w:id="42"/>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Финансирането на услугите и дейностите но събиране, транспортиране и обезвреждане на битови отпадъци се осъществява чрез събиране на такса "Битови отпадъци", определена в годишен размер, въз основа на одобрена План-сметка за приходите и разходите за поддържане на чистотата, сметопочистването и сметоизвозването на територията на Общината за съответната година. </w:t>
      </w:r>
      <w:r w:rsidR="00000DCF" w:rsidRPr="00F46B22">
        <w:rPr>
          <w:rFonts w:ascii="Times New Roman" w:hAnsi="Times New Roman" w:cs="Times New Roman"/>
        </w:rPr>
        <w:t>За физически лица и икономически субекти се използва различен промил от стойността на имота за определянето на такса битови отпадъци. В резултат на тази политика се получават диспропорции и кръстосано финансиране.</w:t>
      </w:r>
    </w:p>
    <w:p w:rsidR="009E7545" w:rsidRPr="00F46B22" w:rsidRDefault="00064D8D" w:rsidP="009E7545">
      <w:pPr>
        <w:ind w:left="20" w:right="40" w:firstLine="780"/>
        <w:jc w:val="both"/>
        <w:rPr>
          <w:rFonts w:ascii="Times New Roman" w:hAnsi="Times New Roman" w:cs="Times New Roman"/>
        </w:rPr>
      </w:pPr>
      <w:r w:rsidRPr="00F46B22">
        <w:rPr>
          <w:rFonts w:ascii="Times New Roman" w:hAnsi="Times New Roman" w:cs="Times New Roman"/>
        </w:rPr>
        <w:t xml:space="preserve">При средногодишен доход от  </w:t>
      </w:r>
      <w:r w:rsidRPr="00F72F3F">
        <w:rPr>
          <w:rFonts w:ascii="Times New Roman" w:hAnsi="Times New Roman" w:cs="Times New Roman"/>
        </w:rPr>
        <w:t>12</w:t>
      </w:r>
      <w:r>
        <w:rPr>
          <w:rFonts w:ascii="Times New Roman" w:hAnsi="Times New Roman" w:cs="Times New Roman"/>
        </w:rPr>
        <w:t> </w:t>
      </w:r>
      <w:r w:rsidRPr="00F72F3F">
        <w:rPr>
          <w:rFonts w:ascii="Times New Roman" w:hAnsi="Times New Roman" w:cs="Times New Roman"/>
        </w:rPr>
        <w:t>143</w:t>
      </w:r>
      <w:r>
        <w:rPr>
          <w:rFonts w:ascii="Times New Roman" w:hAnsi="Times New Roman" w:cs="Times New Roman"/>
        </w:rPr>
        <w:t xml:space="preserve"> лв./дом. за област Смолян</w:t>
      </w:r>
      <w:r w:rsidRPr="00F46B22">
        <w:rPr>
          <w:rFonts w:ascii="Times New Roman" w:hAnsi="Times New Roman" w:cs="Times New Roman"/>
        </w:rPr>
        <w:t xml:space="preserve">, през 2013 г. границата на поносимост за услуги по управление на отпадъците, които едно домакинство може да си позволи (1% от доход) възлиза на </w:t>
      </w:r>
      <w:r>
        <w:rPr>
          <w:rFonts w:ascii="Times New Roman" w:hAnsi="Times New Roman" w:cs="Times New Roman"/>
        </w:rPr>
        <w:t>121.4</w:t>
      </w:r>
      <w:r w:rsidRPr="00F46B22">
        <w:rPr>
          <w:rFonts w:ascii="Times New Roman" w:hAnsi="Times New Roman" w:cs="Times New Roman"/>
        </w:rPr>
        <w:t xml:space="preserve"> лв./дом./г. или общо за общината </w:t>
      </w:r>
      <w:r w:rsidRPr="009606BC">
        <w:rPr>
          <w:rFonts w:ascii="Times New Roman" w:hAnsi="Times New Roman" w:cs="Times New Roman"/>
        </w:rPr>
        <w:t>174</w:t>
      </w:r>
      <w:r>
        <w:rPr>
          <w:rFonts w:ascii="Times New Roman" w:hAnsi="Times New Roman" w:cs="Times New Roman"/>
        </w:rPr>
        <w:t xml:space="preserve"> </w:t>
      </w:r>
      <w:r w:rsidRPr="009606BC">
        <w:rPr>
          <w:rFonts w:ascii="Times New Roman" w:hAnsi="Times New Roman" w:cs="Times New Roman"/>
        </w:rPr>
        <w:t>373,48</w:t>
      </w:r>
      <w:r w:rsidRPr="00F46B22">
        <w:rPr>
          <w:rFonts w:ascii="Times New Roman" w:hAnsi="Times New Roman" w:cs="Times New Roman"/>
        </w:rPr>
        <w:t xml:space="preserve"> лв./г. (при 2,</w:t>
      </w:r>
      <w:r>
        <w:rPr>
          <w:rFonts w:ascii="Times New Roman" w:hAnsi="Times New Roman" w:cs="Times New Roman"/>
        </w:rPr>
        <w:t>4</w:t>
      </w:r>
      <w:r w:rsidRPr="00F46B22">
        <w:rPr>
          <w:rFonts w:ascii="Times New Roman" w:hAnsi="Times New Roman" w:cs="Times New Roman"/>
        </w:rPr>
        <w:t xml:space="preserve"> бр. ж./домак.). </w:t>
      </w:r>
      <w:r>
        <w:rPr>
          <w:rFonts w:ascii="Times New Roman" w:hAnsi="Times New Roman" w:cs="Times New Roman"/>
        </w:rPr>
        <w:t>Реално събраните</w:t>
      </w:r>
      <w:r w:rsidRPr="00F46B22">
        <w:rPr>
          <w:rFonts w:ascii="Times New Roman" w:hAnsi="Times New Roman" w:cs="Times New Roman"/>
        </w:rPr>
        <w:t xml:space="preserve"> от домакинствата средства за управление на отпадъците са под границата на поносимост, т.е. текущите нива на таксата са поносими за населението.</w:t>
      </w:r>
    </w:p>
    <w:p w:rsidR="002E0956" w:rsidRPr="00625F52" w:rsidRDefault="00E57F6D" w:rsidP="00F46B22">
      <w:pPr>
        <w:ind w:firstLine="780"/>
        <w:jc w:val="both"/>
        <w:rPr>
          <w:rFonts w:ascii="Times New Roman" w:hAnsi="Times New Roman" w:cs="Times New Roman"/>
        </w:rPr>
      </w:pPr>
      <w:r w:rsidRPr="00625F52">
        <w:rPr>
          <w:rFonts w:ascii="Times New Roman" w:hAnsi="Times New Roman" w:cs="Times New Roman"/>
        </w:rPr>
        <w:lastRenderedPageBreak/>
        <w:t xml:space="preserve">За община </w:t>
      </w:r>
      <w:r w:rsidR="00374059" w:rsidRPr="00625F52">
        <w:rPr>
          <w:rFonts w:ascii="Times New Roman" w:hAnsi="Times New Roman" w:cs="Times New Roman"/>
        </w:rPr>
        <w:t>Борино</w:t>
      </w:r>
      <w:r w:rsidRPr="00625F52">
        <w:rPr>
          <w:rFonts w:ascii="Times New Roman" w:hAnsi="Times New Roman" w:cs="Times New Roman"/>
        </w:rPr>
        <w:t xml:space="preserve"> приходите от такса смет не покриват разходите за управление на отпадъците. </w:t>
      </w:r>
      <w:r w:rsidR="00625F52" w:rsidRPr="00625F52">
        <w:rPr>
          <w:rFonts w:ascii="Times New Roman" w:hAnsi="Times New Roman" w:cs="Times New Roman"/>
        </w:rPr>
        <w:t>Разликата се финансира от Местни приходи.</w:t>
      </w:r>
    </w:p>
    <w:p w:rsidR="002E0956" w:rsidRPr="00F46B22" w:rsidRDefault="00F31C0C" w:rsidP="00F46B22">
      <w:pPr>
        <w:pStyle w:val="Heading2"/>
        <w:jc w:val="both"/>
      </w:pPr>
      <w:bookmarkStart w:id="43" w:name="_Toc448769745"/>
      <w:r w:rsidRPr="00625F52">
        <w:t>Анализ на информирането на обществеността по въпросите на управление на</w:t>
      </w:r>
      <w:r w:rsidRPr="00F46B22">
        <w:t xml:space="preserve"> отпадъците</w:t>
      </w:r>
      <w:bookmarkEnd w:id="43"/>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Повишаването на общественото съзнание на населението за дейности с широко обществено значение се извършва основно чрез сайта на Община </w:t>
      </w:r>
      <w:r w:rsidR="00374059">
        <w:rPr>
          <w:rFonts w:ascii="Times New Roman" w:hAnsi="Times New Roman" w:cs="Times New Roman"/>
        </w:rPr>
        <w:t>Борино</w:t>
      </w:r>
      <w:r w:rsidRPr="00F46B22">
        <w:rPr>
          <w:rFonts w:ascii="Times New Roman" w:hAnsi="Times New Roman" w:cs="Times New Roman"/>
        </w:rPr>
        <w:t>, чрез провеждане на конкурси, празненства, обществени мероприятия, организирани специално за целта, или включени като част от програмите за честване на празници на общината или конкретно населено място, като специално внимание следва се отделя на работата с подрастващите.</w:t>
      </w: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Целенасочени мерки за информираност са</w:t>
      </w:r>
      <w:r w:rsidR="00E57F6D">
        <w:rPr>
          <w:rFonts w:ascii="Times New Roman" w:hAnsi="Times New Roman" w:cs="Times New Roman"/>
        </w:rPr>
        <w:t xml:space="preserve"> предприети в рамките на проекта за разширението на регионалното депо.</w:t>
      </w:r>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До момента не е разработена специализирана информационна кампания, насочена към гражданите с цел да ги информира относно наличните системи за екологосъобразно събиране и третиране на отпадъци, задълженията и отговорностите на населението, ползите за околната среда от прилагане на отделните мерки и по специално от ползите от намаляване на количеството генерирани отпадъци и оползотворяване на отпадъците.</w:t>
      </w:r>
    </w:p>
    <w:p w:rsidR="002E0956" w:rsidRPr="00F46B22" w:rsidRDefault="002E0956" w:rsidP="00F46B22">
      <w:pPr>
        <w:ind w:firstLine="780"/>
        <w:jc w:val="both"/>
        <w:rPr>
          <w:rFonts w:ascii="Times New Roman" w:hAnsi="Times New Roman" w:cs="Times New Roman"/>
        </w:rPr>
      </w:pPr>
    </w:p>
    <w:p w:rsidR="002E0956" w:rsidRPr="00F46B22" w:rsidRDefault="00F31C0C" w:rsidP="00F46B22">
      <w:pPr>
        <w:pStyle w:val="Heading2"/>
        <w:jc w:val="both"/>
      </w:pPr>
      <w:bookmarkStart w:id="44" w:name="_Toc448769746"/>
      <w:r w:rsidRPr="00F46B22">
        <w:t>Анализ на информационното обезпечаване за отпадъците и дейностите с отпадъците</w:t>
      </w:r>
      <w:bookmarkEnd w:id="44"/>
    </w:p>
    <w:p w:rsidR="002E0956" w:rsidRPr="00F46B22" w:rsidRDefault="00F31C0C" w:rsidP="00F46B22">
      <w:pPr>
        <w:ind w:firstLine="780"/>
        <w:jc w:val="both"/>
        <w:rPr>
          <w:rFonts w:ascii="Times New Roman" w:hAnsi="Times New Roman" w:cs="Times New Roman"/>
        </w:rPr>
      </w:pPr>
      <w:r w:rsidRPr="00F46B22">
        <w:rPr>
          <w:rFonts w:ascii="Times New Roman" w:hAnsi="Times New Roman" w:cs="Times New Roman"/>
        </w:rPr>
        <w:t xml:space="preserve">Общинската администрация предоставя информация в съответствие с документите, определени с нормативната уредба по управление на отпадъците. Не е създадена вътрешноведомствена уредба и специализирана информационна система, която да покрива основните направления на дейностите по управление на отпадъците в общината. </w:t>
      </w:r>
    </w:p>
    <w:p w:rsidR="003A09F5" w:rsidRDefault="003A09F5">
      <w:pPr>
        <w:spacing w:after="200" w:line="276" w:lineRule="auto"/>
        <w:rPr>
          <w:rStyle w:val="Bodytext0"/>
          <w:rFonts w:eastAsia="Arial Unicode MS"/>
          <w:sz w:val="24"/>
          <w:szCs w:val="24"/>
          <w:lang w:val="bg-BG"/>
        </w:rPr>
      </w:pPr>
      <w:r>
        <w:rPr>
          <w:rStyle w:val="Bodytext0"/>
          <w:rFonts w:eastAsia="Arial Unicode MS"/>
          <w:sz w:val="24"/>
          <w:szCs w:val="24"/>
          <w:lang w:val="bg-BG"/>
        </w:rPr>
        <w:br w:type="page"/>
      </w:r>
    </w:p>
    <w:p w:rsidR="001A61E8" w:rsidRPr="00F46B22" w:rsidRDefault="001A61E8" w:rsidP="00F46B22">
      <w:pPr>
        <w:ind w:firstLine="760"/>
        <w:jc w:val="both"/>
        <w:rPr>
          <w:rStyle w:val="Bodytext0"/>
          <w:rFonts w:eastAsia="Arial Unicode MS"/>
          <w:sz w:val="24"/>
          <w:szCs w:val="24"/>
          <w:lang w:val="bg-BG"/>
        </w:rPr>
      </w:pPr>
    </w:p>
    <w:p w:rsidR="002E0956" w:rsidRPr="00F46B22" w:rsidRDefault="00000DCF" w:rsidP="00F46B22">
      <w:pPr>
        <w:pStyle w:val="Heading1"/>
        <w:jc w:val="both"/>
        <w:rPr>
          <w:rFonts w:ascii="Times New Roman" w:hAnsi="Times New Roman" w:cs="Times New Roman"/>
          <w:sz w:val="24"/>
          <w:szCs w:val="24"/>
        </w:rPr>
      </w:pPr>
      <w:bookmarkStart w:id="45" w:name="_Toc448769747"/>
      <w:r w:rsidRPr="00F46B22">
        <w:rPr>
          <w:rFonts w:ascii="Times New Roman" w:hAnsi="Times New Roman" w:cs="Times New Roman"/>
          <w:sz w:val="24"/>
          <w:szCs w:val="24"/>
        </w:rPr>
        <w:t>SWOT анализ</w:t>
      </w:r>
      <w:bookmarkEnd w:id="45"/>
    </w:p>
    <w:p w:rsidR="002E0956" w:rsidRPr="00F46B22" w:rsidRDefault="002E0956" w:rsidP="00F46B22">
      <w:pPr>
        <w:ind w:firstLine="780"/>
        <w:jc w:val="both"/>
        <w:rPr>
          <w:rFonts w:ascii="Times New Roman" w:hAnsi="Times New Roman" w:cs="Times New Roman"/>
        </w:rPr>
      </w:pP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rPr>
        <w:t xml:space="preserve">SWOT </w:t>
      </w:r>
      <w:r w:rsidR="009B3B5A" w:rsidRPr="00F46B22">
        <w:rPr>
          <w:rFonts w:ascii="Times New Roman" w:hAnsi="Times New Roman" w:cs="Times New Roman"/>
        </w:rPr>
        <w:t>анализът изхожда от идеята за разделянето на обекта на стратегическия анализ от средата, в която той функционира. Обектът на стратегически анализ се разглежда откъм неговите "силни страни" и "слаби страни". Средата, в която функционира обектът на стратегически анализ, се диференцира на "възможности" и "заплахи".</w:t>
      </w: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b/>
        </w:rPr>
        <w:t>Силни страни</w:t>
      </w:r>
      <w:r w:rsidRPr="00F46B22">
        <w:rPr>
          <w:rFonts w:ascii="Times New Roman" w:hAnsi="Times New Roman" w:cs="Times New Roman"/>
        </w:rPr>
        <w:t>.</w:t>
      </w:r>
      <w:r w:rsidR="009B3B5A" w:rsidRPr="00F46B22">
        <w:rPr>
          <w:rFonts w:ascii="Times New Roman" w:hAnsi="Times New Roman" w:cs="Times New Roman"/>
        </w:rPr>
        <w:t xml:space="preserve"> Силните страни са ресурс, умение или друго преимущество, което притежава секторът. Силната страна е отличителна компетенция, която дава сравнително предимство.</w:t>
      </w: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b/>
        </w:rPr>
        <w:t>Слаби страни</w:t>
      </w:r>
      <w:r w:rsidRPr="00F46B22">
        <w:rPr>
          <w:rFonts w:ascii="Times New Roman" w:hAnsi="Times New Roman" w:cs="Times New Roman"/>
        </w:rPr>
        <w:t>.</w:t>
      </w:r>
      <w:r w:rsidR="009B3B5A" w:rsidRPr="00F46B22">
        <w:rPr>
          <w:rFonts w:ascii="Times New Roman" w:hAnsi="Times New Roman" w:cs="Times New Roman"/>
        </w:rPr>
        <w:t xml:space="preserve"> Слабите страни представляват ограниченията или недостигът на ресурси, умения и способности, които сериозно възпрепятстват развитието на сектора.</w:t>
      </w: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b/>
        </w:rPr>
        <w:t>Възможности</w:t>
      </w:r>
      <w:r w:rsidRPr="00F46B22">
        <w:rPr>
          <w:rFonts w:ascii="Times New Roman" w:hAnsi="Times New Roman" w:cs="Times New Roman"/>
        </w:rPr>
        <w:t>.</w:t>
      </w:r>
      <w:r w:rsidR="009B3B5A" w:rsidRPr="00F46B22">
        <w:rPr>
          <w:rFonts w:ascii="Times New Roman" w:hAnsi="Times New Roman" w:cs="Times New Roman"/>
        </w:rPr>
        <w:t xml:space="preserve"> Възможностите представляват най-благоприятните елементи на външната среда. Това са благоприятни външни фактори, от които секторът се възползва или би могъл да се възползва.</w:t>
      </w: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b/>
        </w:rPr>
        <w:t>Заплахи</w:t>
      </w:r>
      <w:r w:rsidRPr="00F46B22">
        <w:rPr>
          <w:rFonts w:ascii="Times New Roman" w:hAnsi="Times New Roman" w:cs="Times New Roman"/>
        </w:rPr>
        <w:t>.</w:t>
      </w:r>
      <w:r w:rsidR="009B3B5A" w:rsidRPr="00F46B22">
        <w:rPr>
          <w:rFonts w:ascii="Times New Roman" w:hAnsi="Times New Roman" w:cs="Times New Roman"/>
        </w:rPr>
        <w:t xml:space="preserve"> Заплахите са най-неблагоприятните сегменти на външната среда. Те поставят най-големи бариери пред настоящото или бъдещото (желаното) състояние.</w:t>
      </w:r>
    </w:p>
    <w:p w:rsidR="002E0956" w:rsidRPr="00F46B22" w:rsidRDefault="0061276B" w:rsidP="00F46B22">
      <w:pPr>
        <w:ind w:firstLine="780"/>
        <w:jc w:val="both"/>
        <w:rPr>
          <w:rFonts w:ascii="Times New Roman" w:hAnsi="Times New Roman" w:cs="Times New Roman"/>
          <w:b/>
        </w:rPr>
      </w:pPr>
      <w:r>
        <w:rPr>
          <w:rFonts w:ascii="Times New Roman" w:hAnsi="Times New Roman" w:cs="Times New Roman"/>
          <w:b/>
          <w:lang w:val="en-US"/>
        </w:rPr>
        <w:t>I</w:t>
      </w:r>
      <w:r w:rsidR="00000DCF" w:rsidRPr="00F46B22">
        <w:rPr>
          <w:rFonts w:ascii="Times New Roman" w:hAnsi="Times New Roman" w:cs="Times New Roman"/>
          <w:b/>
        </w:rPr>
        <w:t>. Достижения и силни страни</w:t>
      </w:r>
    </w:p>
    <w:p w:rsidR="002E0956" w:rsidRPr="0061276B" w:rsidRDefault="00000DCF" w:rsidP="00722318">
      <w:pPr>
        <w:pStyle w:val="ListParagraph"/>
        <w:numPr>
          <w:ilvl w:val="0"/>
          <w:numId w:val="52"/>
        </w:numPr>
        <w:jc w:val="both"/>
        <w:rPr>
          <w:rFonts w:ascii="Times New Roman" w:hAnsi="Times New Roman" w:cs="Times New Roman"/>
        </w:rPr>
      </w:pPr>
      <w:r w:rsidRPr="0061276B">
        <w:rPr>
          <w:rFonts w:ascii="Times New Roman" w:hAnsi="Times New Roman" w:cs="Times New Roman"/>
        </w:rPr>
        <w:t xml:space="preserve">Разработени са дългосрочни планове за реализация на необходимите инвестиции в инфраструктура за </w:t>
      </w:r>
      <w:r w:rsidR="00136ACB">
        <w:rPr>
          <w:rFonts w:ascii="Times New Roman" w:hAnsi="Times New Roman" w:cs="Times New Roman"/>
        </w:rPr>
        <w:t>обезвреждане</w:t>
      </w:r>
      <w:r w:rsidRPr="0061276B">
        <w:rPr>
          <w:rFonts w:ascii="Times New Roman" w:hAnsi="Times New Roman" w:cs="Times New Roman"/>
        </w:rPr>
        <w:t xml:space="preserve"> на отпадъците на ниво регион за управление на отпадъците и в частност за общината.</w:t>
      </w:r>
    </w:p>
    <w:p w:rsidR="002E0956" w:rsidRPr="0061276B" w:rsidRDefault="00000DCF" w:rsidP="00722318">
      <w:pPr>
        <w:pStyle w:val="ListParagraph"/>
        <w:numPr>
          <w:ilvl w:val="0"/>
          <w:numId w:val="52"/>
        </w:numPr>
        <w:jc w:val="both"/>
        <w:rPr>
          <w:rFonts w:ascii="Times New Roman" w:hAnsi="Times New Roman" w:cs="Times New Roman"/>
        </w:rPr>
      </w:pPr>
      <w:r w:rsidRPr="0061276B">
        <w:rPr>
          <w:rFonts w:ascii="Times New Roman" w:hAnsi="Times New Roman" w:cs="Times New Roman"/>
        </w:rPr>
        <w:t>Изграден е необходимия административен капацитет на различните нива на управление на отпадъците – регионално сътрудничество, планиране, разработване на програми и нормативни документи и осъществяване на контрол</w:t>
      </w:r>
    </w:p>
    <w:p w:rsidR="002E0956" w:rsidRPr="0061276B" w:rsidRDefault="00000DCF" w:rsidP="00722318">
      <w:pPr>
        <w:pStyle w:val="ListParagraph"/>
        <w:numPr>
          <w:ilvl w:val="0"/>
          <w:numId w:val="52"/>
        </w:numPr>
        <w:jc w:val="both"/>
        <w:rPr>
          <w:rFonts w:ascii="Times New Roman" w:hAnsi="Times New Roman" w:cs="Times New Roman"/>
        </w:rPr>
      </w:pPr>
      <w:r w:rsidRPr="0061276B">
        <w:rPr>
          <w:rFonts w:ascii="Times New Roman" w:hAnsi="Times New Roman" w:cs="Times New Roman"/>
        </w:rPr>
        <w:t xml:space="preserve">Инвестициите за изграждане на необходимата инфраструктура за </w:t>
      </w:r>
      <w:r w:rsidR="00BC67ED">
        <w:rPr>
          <w:rFonts w:ascii="Times New Roman" w:hAnsi="Times New Roman" w:cs="Times New Roman"/>
        </w:rPr>
        <w:t>обезвреждане</w:t>
      </w:r>
      <w:r w:rsidRPr="0061276B">
        <w:rPr>
          <w:rFonts w:ascii="Times New Roman" w:hAnsi="Times New Roman" w:cs="Times New Roman"/>
        </w:rPr>
        <w:t xml:space="preserve"> на отпадъците са осигурени и предстои </w:t>
      </w:r>
      <w:r w:rsidR="00BC67ED">
        <w:rPr>
          <w:rFonts w:ascii="Times New Roman" w:hAnsi="Times New Roman" w:cs="Times New Roman"/>
        </w:rPr>
        <w:t>разширение на регионалното депо</w:t>
      </w:r>
      <w:r w:rsidRPr="0061276B">
        <w:rPr>
          <w:rFonts w:ascii="Times New Roman" w:hAnsi="Times New Roman" w:cs="Times New Roman"/>
        </w:rPr>
        <w:t>.</w:t>
      </w:r>
    </w:p>
    <w:p w:rsidR="002E0956" w:rsidRPr="0061276B" w:rsidRDefault="00000DCF" w:rsidP="00722318">
      <w:pPr>
        <w:pStyle w:val="ListParagraph"/>
        <w:numPr>
          <w:ilvl w:val="0"/>
          <w:numId w:val="52"/>
        </w:numPr>
        <w:jc w:val="both"/>
        <w:rPr>
          <w:rFonts w:ascii="Times New Roman" w:hAnsi="Times New Roman" w:cs="Times New Roman"/>
        </w:rPr>
      </w:pPr>
      <w:r w:rsidRPr="0061276B">
        <w:rPr>
          <w:rFonts w:ascii="Times New Roman" w:hAnsi="Times New Roman" w:cs="Times New Roman"/>
        </w:rPr>
        <w:t xml:space="preserve">Нормата на натрупване на отпадъци </w:t>
      </w:r>
      <w:r w:rsidR="0061276B">
        <w:rPr>
          <w:rFonts w:ascii="Times New Roman" w:hAnsi="Times New Roman" w:cs="Times New Roman"/>
        </w:rPr>
        <w:t>е под</w:t>
      </w:r>
      <w:r w:rsidRPr="0061276B">
        <w:rPr>
          <w:rFonts w:ascii="Times New Roman" w:hAnsi="Times New Roman" w:cs="Times New Roman"/>
        </w:rPr>
        <w:t xml:space="preserve"> средната за страната, а България е една от страните с много ниско ниво на генерирани отпадъци на 1 жител в ЕС.</w:t>
      </w:r>
    </w:p>
    <w:p w:rsidR="002E0956" w:rsidRDefault="00000DCF" w:rsidP="00722318">
      <w:pPr>
        <w:pStyle w:val="ListParagraph"/>
        <w:numPr>
          <w:ilvl w:val="0"/>
          <w:numId w:val="52"/>
        </w:numPr>
        <w:jc w:val="both"/>
        <w:rPr>
          <w:rFonts w:ascii="Times New Roman" w:hAnsi="Times New Roman" w:cs="Times New Roman"/>
        </w:rPr>
      </w:pPr>
      <w:r w:rsidRPr="0061276B">
        <w:rPr>
          <w:rFonts w:ascii="Times New Roman" w:hAnsi="Times New Roman" w:cs="Times New Roman"/>
        </w:rPr>
        <w:t>Приложен е регионален принцип за управление на битовите отпадъци в страната.</w:t>
      </w:r>
    </w:p>
    <w:p w:rsidR="00F747D0" w:rsidRPr="003B0BAC" w:rsidRDefault="00F747D0" w:rsidP="00722318">
      <w:pPr>
        <w:pStyle w:val="ListParagraph"/>
        <w:numPr>
          <w:ilvl w:val="0"/>
          <w:numId w:val="52"/>
        </w:numPr>
        <w:jc w:val="both"/>
        <w:rPr>
          <w:rFonts w:ascii="Times New Roman" w:hAnsi="Times New Roman" w:cs="Times New Roman"/>
        </w:rPr>
      </w:pPr>
      <w:r w:rsidRPr="003B0BAC">
        <w:rPr>
          <w:rFonts w:ascii="Times New Roman" w:hAnsi="Times New Roman" w:cs="Times New Roman"/>
        </w:rPr>
        <w:t>Преустановена е експлоатацията на старото общинско депо за битови отпадъци, което не отговаря на нормативните изисквания.</w:t>
      </w:r>
    </w:p>
    <w:p w:rsidR="002E0956" w:rsidRPr="00F46B22" w:rsidRDefault="002E0956" w:rsidP="00F46B22">
      <w:pPr>
        <w:ind w:firstLine="780"/>
        <w:jc w:val="both"/>
        <w:rPr>
          <w:rFonts w:ascii="Times New Roman" w:hAnsi="Times New Roman" w:cs="Times New Roman"/>
        </w:rPr>
      </w:pPr>
    </w:p>
    <w:p w:rsidR="002E0956" w:rsidRPr="00F46B22" w:rsidRDefault="0061276B" w:rsidP="00F46B22">
      <w:pPr>
        <w:ind w:firstLine="780"/>
        <w:jc w:val="both"/>
        <w:rPr>
          <w:rFonts w:ascii="Times New Roman" w:hAnsi="Times New Roman" w:cs="Times New Roman"/>
          <w:b/>
        </w:rPr>
      </w:pPr>
      <w:bookmarkStart w:id="46" w:name="bookmark1"/>
      <w:r>
        <w:rPr>
          <w:rFonts w:ascii="Times New Roman" w:hAnsi="Times New Roman" w:cs="Times New Roman"/>
          <w:b/>
          <w:lang w:val="en-US"/>
        </w:rPr>
        <w:t>II</w:t>
      </w:r>
      <w:r w:rsidR="00000DCF" w:rsidRPr="00F46B22">
        <w:rPr>
          <w:rFonts w:ascii="Times New Roman" w:hAnsi="Times New Roman" w:cs="Times New Roman"/>
          <w:b/>
        </w:rPr>
        <w:t>. Проблеми и слаби страни</w:t>
      </w:r>
      <w:bookmarkEnd w:id="46"/>
    </w:p>
    <w:p w:rsidR="002E0956" w:rsidRPr="00F427BF"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t>В местната нормативна уредба не са въведени разпоредби осигуряващи изпълнението на някои изисквания на националното законодателство – най-вече задълженията за разделно събиране на био-отпадъци и други рециклируеми отпадъци от домакинствата, предприятията и търговските обекти.</w:t>
      </w:r>
    </w:p>
    <w:p w:rsidR="00477420" w:rsidRPr="0061276B" w:rsidRDefault="00477420" w:rsidP="00722318">
      <w:pPr>
        <w:pStyle w:val="ListParagraph"/>
        <w:numPr>
          <w:ilvl w:val="0"/>
          <w:numId w:val="53"/>
        </w:numPr>
        <w:jc w:val="both"/>
        <w:rPr>
          <w:rFonts w:ascii="Times New Roman" w:hAnsi="Times New Roman" w:cs="Times New Roman"/>
        </w:rPr>
      </w:pPr>
      <w:r>
        <w:rPr>
          <w:rFonts w:ascii="Times New Roman" w:hAnsi="Times New Roman" w:cs="Times New Roman"/>
        </w:rPr>
        <w:t>Не е у</w:t>
      </w:r>
      <w:r w:rsidRPr="0061276B">
        <w:rPr>
          <w:rFonts w:ascii="Times New Roman" w:hAnsi="Times New Roman" w:cs="Times New Roman"/>
        </w:rPr>
        <w:t>становена е практика за налагане на законодателството, чрез ефективен контрол в сектора.</w:t>
      </w:r>
    </w:p>
    <w:p w:rsidR="002E0956" w:rsidRPr="00F427BF" w:rsidRDefault="00241AE1" w:rsidP="00722318">
      <w:pPr>
        <w:pStyle w:val="ListParagraph"/>
        <w:numPr>
          <w:ilvl w:val="0"/>
          <w:numId w:val="53"/>
        </w:numPr>
        <w:jc w:val="both"/>
        <w:rPr>
          <w:rFonts w:ascii="Times New Roman" w:hAnsi="Times New Roman" w:cs="Times New Roman"/>
        </w:rPr>
      </w:pPr>
      <w:r>
        <w:rPr>
          <w:rFonts w:ascii="Times New Roman" w:hAnsi="Times New Roman" w:cs="Times New Roman"/>
        </w:rPr>
        <w:t>З</w:t>
      </w:r>
      <w:r w:rsidR="00E54D20">
        <w:rPr>
          <w:rFonts w:ascii="Times New Roman" w:hAnsi="Times New Roman" w:cs="Times New Roman"/>
        </w:rPr>
        <w:t xml:space="preserve">начително </w:t>
      </w:r>
      <w:r w:rsidR="00000DCF" w:rsidRPr="00F427BF">
        <w:rPr>
          <w:rFonts w:ascii="Times New Roman" w:hAnsi="Times New Roman" w:cs="Times New Roman"/>
        </w:rPr>
        <w:t>повишаване на такса битови отпадъци може да доведе до надхвърляне на границата на поносимост за домакинствата.</w:t>
      </w:r>
    </w:p>
    <w:p w:rsidR="002E0956" w:rsidRPr="00F427BF"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t>Недостатъчна координация между общините участващи в регионалното сдружение и забавяне при вземане на решения за разпределение на задълженията за изпълнение на регионалните цели за рециклиране на битови отпадъци и разделно събиране и оползотворяване на био-отпадъци.</w:t>
      </w:r>
    </w:p>
    <w:p w:rsidR="002E0956" w:rsidRPr="00F427BF"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lastRenderedPageBreak/>
        <w:t>Недостатъчна активност на гражданите и неправителствените организации в началните фази на планиране и проектиране на съоръжения и разработването на местната нормативна уредба, програми и стратегии.</w:t>
      </w:r>
    </w:p>
    <w:p w:rsidR="00241AE1" w:rsidRPr="0061276B" w:rsidRDefault="00241AE1" w:rsidP="00722318">
      <w:pPr>
        <w:pStyle w:val="ListParagraph"/>
        <w:numPr>
          <w:ilvl w:val="0"/>
          <w:numId w:val="53"/>
        </w:numPr>
        <w:jc w:val="both"/>
        <w:rPr>
          <w:rFonts w:ascii="Times New Roman" w:hAnsi="Times New Roman" w:cs="Times New Roman"/>
        </w:rPr>
      </w:pPr>
      <w:r>
        <w:rPr>
          <w:rFonts w:ascii="Times New Roman" w:hAnsi="Times New Roman" w:cs="Times New Roman"/>
        </w:rPr>
        <w:t>Не се прилага п</w:t>
      </w:r>
      <w:r w:rsidRPr="0061276B">
        <w:rPr>
          <w:rFonts w:ascii="Times New Roman" w:hAnsi="Times New Roman" w:cs="Times New Roman"/>
        </w:rPr>
        <w:t xml:space="preserve">ринципът „разширена отговорност на производителят” по отношение на </w:t>
      </w:r>
      <w:r>
        <w:rPr>
          <w:rFonts w:ascii="Times New Roman" w:hAnsi="Times New Roman" w:cs="Times New Roman"/>
        </w:rPr>
        <w:t>всички масово разпространени отпадъци</w:t>
      </w:r>
      <w:r w:rsidRPr="0061276B">
        <w:rPr>
          <w:rFonts w:ascii="Times New Roman" w:hAnsi="Times New Roman" w:cs="Times New Roman"/>
        </w:rPr>
        <w:t xml:space="preserve">, </w:t>
      </w:r>
      <w:r w:rsidR="00AE3416">
        <w:rPr>
          <w:rFonts w:ascii="Times New Roman" w:hAnsi="Times New Roman" w:cs="Times New Roman"/>
        </w:rPr>
        <w:t>поради което</w:t>
      </w:r>
      <w:r w:rsidRPr="0061276B">
        <w:rPr>
          <w:rFonts w:ascii="Times New Roman" w:hAnsi="Times New Roman" w:cs="Times New Roman"/>
        </w:rPr>
        <w:t xml:space="preserve"> се </w:t>
      </w:r>
      <w:r w:rsidR="00AE3416">
        <w:rPr>
          <w:rFonts w:ascii="Times New Roman" w:hAnsi="Times New Roman" w:cs="Times New Roman"/>
        </w:rPr>
        <w:t xml:space="preserve">налага да се </w:t>
      </w:r>
      <w:r w:rsidRPr="0061276B">
        <w:rPr>
          <w:rFonts w:ascii="Times New Roman" w:hAnsi="Times New Roman" w:cs="Times New Roman"/>
        </w:rPr>
        <w:t>отделят публични средства за разделно събиране и третиране.</w:t>
      </w:r>
    </w:p>
    <w:p w:rsidR="002E0956" w:rsidRPr="00F427BF"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t>Липса на система за събиране на опасни отпадъци от домакинствата и осигуряване на тяхното екологосъобразно третиране.</w:t>
      </w:r>
    </w:p>
    <w:p w:rsidR="002E0956" w:rsidRPr="00F427BF"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t>Високо ниво на депониране на различните видове отпадъци.</w:t>
      </w:r>
    </w:p>
    <w:p w:rsidR="002E0956" w:rsidRPr="00F427BF"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t>Недостатъчно добро ниво на информационно обезпечаване за проследяване изпълнението на целите за рециклиране и на процесите, свързани с вземането на информирани управленски решения и изготвяне на стратегически документи.</w:t>
      </w:r>
    </w:p>
    <w:p w:rsidR="002E0956" w:rsidRPr="00F427BF"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t>Липса на целенасочени мерки и стимули, които да допринесат за предотвратяване образуването на отпадъци и насърчаване на разделното събиране на отпадъци.</w:t>
      </w:r>
    </w:p>
    <w:p w:rsidR="002E0956" w:rsidRPr="00F427BF"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t>Липса на специално разработена програма за провеждане на информационни кампании за информиране на обществеността и повишаване на общественото съзнание по въпросите на управление на отпадъците.</w:t>
      </w:r>
    </w:p>
    <w:p w:rsidR="002E0956" w:rsidRDefault="00000DCF" w:rsidP="00722318">
      <w:pPr>
        <w:pStyle w:val="ListParagraph"/>
        <w:numPr>
          <w:ilvl w:val="0"/>
          <w:numId w:val="53"/>
        </w:numPr>
        <w:jc w:val="both"/>
        <w:rPr>
          <w:rFonts w:ascii="Times New Roman" w:hAnsi="Times New Roman" w:cs="Times New Roman"/>
        </w:rPr>
      </w:pPr>
      <w:r w:rsidRPr="00F427BF">
        <w:rPr>
          <w:rFonts w:ascii="Times New Roman" w:hAnsi="Times New Roman" w:cs="Times New Roman"/>
        </w:rPr>
        <w:t>Няма изградена мониторингова система, която да отчита удовлетвореността на обществеността и заинтересованите лица от резултатите. свързани с дейности по управление на отпадъците.</w:t>
      </w:r>
    </w:p>
    <w:p w:rsidR="00F747D0" w:rsidRPr="00F427BF" w:rsidRDefault="00F747D0" w:rsidP="00F747D0">
      <w:pPr>
        <w:pStyle w:val="ListParagraph"/>
        <w:numPr>
          <w:ilvl w:val="0"/>
          <w:numId w:val="53"/>
        </w:numPr>
        <w:jc w:val="both"/>
        <w:rPr>
          <w:rFonts w:ascii="Times New Roman" w:hAnsi="Times New Roman" w:cs="Times New Roman"/>
        </w:rPr>
      </w:pPr>
      <w:r>
        <w:rPr>
          <w:rFonts w:ascii="Times New Roman" w:hAnsi="Times New Roman" w:cs="Times New Roman"/>
        </w:rPr>
        <w:t>Не е рекултивирано старото общинско депо за битови отпадъци, което не отговаря на нормативните изисквания</w:t>
      </w:r>
      <w:r w:rsidRPr="00F427BF">
        <w:rPr>
          <w:rFonts w:ascii="Times New Roman" w:hAnsi="Times New Roman" w:cs="Times New Roman"/>
        </w:rPr>
        <w:t>.</w:t>
      </w:r>
    </w:p>
    <w:p w:rsidR="00F747D0" w:rsidRPr="00F427BF" w:rsidRDefault="00F747D0" w:rsidP="00F747D0">
      <w:pPr>
        <w:pStyle w:val="ListParagraph"/>
        <w:ind w:left="1500"/>
        <w:jc w:val="both"/>
        <w:rPr>
          <w:rFonts w:ascii="Times New Roman" w:hAnsi="Times New Roman" w:cs="Times New Roman"/>
        </w:rPr>
      </w:pPr>
    </w:p>
    <w:p w:rsidR="002E0956" w:rsidRPr="00F46B22" w:rsidRDefault="002E0956" w:rsidP="00F46B22">
      <w:pPr>
        <w:ind w:firstLine="780"/>
        <w:jc w:val="both"/>
        <w:rPr>
          <w:rFonts w:ascii="Times New Roman" w:hAnsi="Times New Roman" w:cs="Times New Roman"/>
          <w:b/>
        </w:rPr>
      </w:pPr>
    </w:p>
    <w:p w:rsidR="002E0956" w:rsidRPr="00F46B22" w:rsidRDefault="00E54D20" w:rsidP="00F46B22">
      <w:pPr>
        <w:ind w:firstLine="780"/>
        <w:jc w:val="both"/>
        <w:rPr>
          <w:rFonts w:ascii="Times New Roman" w:hAnsi="Times New Roman" w:cs="Times New Roman"/>
          <w:b/>
        </w:rPr>
      </w:pPr>
      <w:r>
        <w:rPr>
          <w:rFonts w:ascii="Times New Roman" w:hAnsi="Times New Roman" w:cs="Times New Roman"/>
          <w:b/>
          <w:lang w:val="en-US"/>
        </w:rPr>
        <w:t>III</w:t>
      </w:r>
      <w:r w:rsidR="00000DCF" w:rsidRPr="00F46B22">
        <w:rPr>
          <w:rFonts w:ascii="Times New Roman" w:hAnsi="Times New Roman" w:cs="Times New Roman"/>
          <w:b/>
        </w:rPr>
        <w:t>. Възможности</w:t>
      </w:r>
    </w:p>
    <w:p w:rsidR="002E0956" w:rsidRPr="00E54D20" w:rsidRDefault="00000DCF" w:rsidP="00722318">
      <w:pPr>
        <w:pStyle w:val="ListParagraph"/>
        <w:numPr>
          <w:ilvl w:val="0"/>
          <w:numId w:val="54"/>
        </w:numPr>
        <w:jc w:val="both"/>
        <w:rPr>
          <w:rFonts w:ascii="Times New Roman" w:hAnsi="Times New Roman" w:cs="Times New Roman"/>
        </w:rPr>
      </w:pPr>
      <w:r w:rsidRPr="00E54D20">
        <w:rPr>
          <w:rFonts w:ascii="Times New Roman" w:hAnsi="Times New Roman" w:cs="Times New Roman"/>
        </w:rPr>
        <w:t>Използване на публично частното партньорство и финансовите инструменти на ЕС за решаване на проблемите, свързани с ефективното управление на отпадъците.</w:t>
      </w:r>
    </w:p>
    <w:p w:rsidR="002E0956" w:rsidRPr="00E54D20" w:rsidRDefault="00000DCF" w:rsidP="00722318">
      <w:pPr>
        <w:pStyle w:val="ListParagraph"/>
        <w:numPr>
          <w:ilvl w:val="0"/>
          <w:numId w:val="54"/>
        </w:numPr>
        <w:jc w:val="both"/>
        <w:rPr>
          <w:rFonts w:ascii="Times New Roman" w:hAnsi="Times New Roman" w:cs="Times New Roman"/>
        </w:rPr>
      </w:pPr>
      <w:r w:rsidRPr="00E54D20">
        <w:rPr>
          <w:rFonts w:ascii="Times New Roman" w:hAnsi="Times New Roman" w:cs="Times New Roman"/>
        </w:rPr>
        <w:t>Промяна на обществените нагласи в полза на екологосъобразното и ефективно управление на отпадъците.</w:t>
      </w:r>
    </w:p>
    <w:p w:rsidR="002E0956" w:rsidRPr="00E54D20" w:rsidRDefault="00000DCF" w:rsidP="00722318">
      <w:pPr>
        <w:pStyle w:val="ListParagraph"/>
        <w:numPr>
          <w:ilvl w:val="0"/>
          <w:numId w:val="54"/>
        </w:numPr>
        <w:jc w:val="both"/>
        <w:rPr>
          <w:rFonts w:ascii="Times New Roman" w:hAnsi="Times New Roman" w:cs="Times New Roman"/>
        </w:rPr>
      </w:pPr>
      <w:r w:rsidRPr="00E54D20">
        <w:rPr>
          <w:rFonts w:ascii="Times New Roman" w:hAnsi="Times New Roman" w:cs="Times New Roman"/>
        </w:rPr>
        <w:t>Разрастване на пазара на суровини от рециклируеми отпадъци.</w:t>
      </w:r>
    </w:p>
    <w:p w:rsidR="002E0956" w:rsidRPr="00E54D20" w:rsidRDefault="00000DCF" w:rsidP="00722318">
      <w:pPr>
        <w:pStyle w:val="ListParagraph"/>
        <w:numPr>
          <w:ilvl w:val="0"/>
          <w:numId w:val="54"/>
        </w:numPr>
        <w:jc w:val="both"/>
        <w:rPr>
          <w:rFonts w:ascii="Times New Roman" w:hAnsi="Times New Roman" w:cs="Times New Roman"/>
        </w:rPr>
      </w:pPr>
      <w:r w:rsidRPr="00E54D20">
        <w:rPr>
          <w:rFonts w:ascii="Times New Roman" w:hAnsi="Times New Roman" w:cs="Times New Roman"/>
        </w:rPr>
        <w:t>Изграждане на единна интегрирана информационна система за управление на отпадъците.</w:t>
      </w:r>
    </w:p>
    <w:p w:rsidR="002E0956" w:rsidRPr="00E54D20" w:rsidRDefault="00000DCF" w:rsidP="00722318">
      <w:pPr>
        <w:pStyle w:val="ListParagraph"/>
        <w:numPr>
          <w:ilvl w:val="0"/>
          <w:numId w:val="54"/>
        </w:numPr>
        <w:jc w:val="both"/>
        <w:rPr>
          <w:rFonts w:ascii="Times New Roman" w:hAnsi="Times New Roman" w:cs="Times New Roman"/>
        </w:rPr>
      </w:pPr>
      <w:r w:rsidRPr="00E54D20">
        <w:rPr>
          <w:rFonts w:ascii="Times New Roman" w:hAnsi="Times New Roman" w:cs="Times New Roman"/>
        </w:rPr>
        <w:t>Въвеждане на нови ефективни технологии, допринасящи за ефективно рециклиране и оползотворяване на отпадъците.</w:t>
      </w:r>
    </w:p>
    <w:p w:rsidR="002E0956" w:rsidRPr="00E54D20" w:rsidRDefault="00000DCF" w:rsidP="00722318">
      <w:pPr>
        <w:pStyle w:val="ListParagraph"/>
        <w:numPr>
          <w:ilvl w:val="0"/>
          <w:numId w:val="54"/>
        </w:numPr>
        <w:jc w:val="both"/>
        <w:rPr>
          <w:rFonts w:ascii="Times New Roman" w:hAnsi="Times New Roman" w:cs="Times New Roman"/>
        </w:rPr>
      </w:pPr>
      <w:r w:rsidRPr="00E54D20">
        <w:rPr>
          <w:rFonts w:ascii="Times New Roman" w:hAnsi="Times New Roman" w:cs="Times New Roman"/>
        </w:rPr>
        <w:t>Подобряване на ефективността на системите за управление на масово</w:t>
      </w:r>
      <w:r w:rsidR="00547FC5">
        <w:rPr>
          <w:rFonts w:ascii="Times New Roman" w:hAnsi="Times New Roman" w:cs="Times New Roman"/>
        </w:rPr>
        <w:t xml:space="preserve"> </w:t>
      </w:r>
      <w:r w:rsidRPr="00E54D20">
        <w:rPr>
          <w:rFonts w:ascii="Times New Roman" w:hAnsi="Times New Roman" w:cs="Times New Roman"/>
        </w:rPr>
        <w:t>разпространени отпадъци с цел осигуряване на висококачествено рециклиране и прилагане на принципа за разширена отговорност на производителя.</w:t>
      </w:r>
    </w:p>
    <w:p w:rsidR="002E0956" w:rsidRPr="00E54D20" w:rsidRDefault="00000DCF" w:rsidP="00722318">
      <w:pPr>
        <w:pStyle w:val="ListParagraph"/>
        <w:numPr>
          <w:ilvl w:val="0"/>
          <w:numId w:val="54"/>
        </w:numPr>
        <w:jc w:val="both"/>
        <w:rPr>
          <w:rFonts w:ascii="Times New Roman" w:hAnsi="Times New Roman" w:cs="Times New Roman"/>
        </w:rPr>
      </w:pPr>
      <w:r w:rsidRPr="00E54D20">
        <w:rPr>
          <w:rFonts w:ascii="Times New Roman" w:hAnsi="Times New Roman" w:cs="Times New Roman"/>
        </w:rPr>
        <w:t xml:space="preserve">Осигуряване на прозрачност при определяне на такса битови отпадъци за гражданите и бизнеса и въвеждане на принципа „заплащане според количеството на образуваните отпадъци". </w:t>
      </w:r>
    </w:p>
    <w:p w:rsidR="002E0956" w:rsidRPr="00F46B22" w:rsidRDefault="002E0956" w:rsidP="00F46B22">
      <w:pPr>
        <w:ind w:firstLine="780"/>
        <w:jc w:val="both"/>
        <w:rPr>
          <w:rFonts w:ascii="Times New Roman" w:hAnsi="Times New Roman" w:cs="Times New Roman"/>
        </w:rPr>
      </w:pPr>
    </w:p>
    <w:p w:rsidR="002E0956" w:rsidRPr="00F46B22" w:rsidRDefault="00E54D20" w:rsidP="00F46B22">
      <w:pPr>
        <w:ind w:firstLine="780"/>
        <w:jc w:val="both"/>
        <w:rPr>
          <w:rFonts w:ascii="Times New Roman" w:hAnsi="Times New Roman" w:cs="Times New Roman"/>
          <w:b/>
        </w:rPr>
      </w:pPr>
      <w:r>
        <w:rPr>
          <w:rFonts w:ascii="Times New Roman" w:hAnsi="Times New Roman" w:cs="Times New Roman"/>
          <w:b/>
          <w:lang w:val="en-US"/>
        </w:rPr>
        <w:t>IV</w:t>
      </w:r>
      <w:r w:rsidR="00000DCF" w:rsidRPr="00F46B22">
        <w:rPr>
          <w:rFonts w:ascii="Times New Roman" w:hAnsi="Times New Roman" w:cs="Times New Roman"/>
          <w:b/>
        </w:rPr>
        <w:t>. Заплахи</w:t>
      </w:r>
    </w:p>
    <w:p w:rsidR="002E0956" w:rsidRPr="00547FC5" w:rsidRDefault="00547FC5" w:rsidP="00722318">
      <w:pPr>
        <w:pStyle w:val="ListParagraph"/>
        <w:numPr>
          <w:ilvl w:val="0"/>
          <w:numId w:val="55"/>
        </w:numPr>
        <w:jc w:val="both"/>
        <w:rPr>
          <w:rFonts w:ascii="Times New Roman" w:hAnsi="Times New Roman" w:cs="Times New Roman"/>
        </w:rPr>
      </w:pPr>
      <w:r>
        <w:rPr>
          <w:rFonts w:ascii="Times New Roman" w:hAnsi="Times New Roman" w:cs="Times New Roman"/>
        </w:rPr>
        <w:t>Намаляващо население и с</w:t>
      </w:r>
      <w:r w:rsidR="00000DCF" w:rsidRPr="00547FC5">
        <w:rPr>
          <w:rFonts w:ascii="Times New Roman" w:hAnsi="Times New Roman" w:cs="Times New Roman"/>
        </w:rPr>
        <w:t>лаба покупателна способност на домакинствата и трудност на нискодоходните групи да отделят допълнителни средства за услуги и дейности, свързани с управление на отпадъците.</w:t>
      </w:r>
    </w:p>
    <w:p w:rsidR="002E0956" w:rsidRPr="00547FC5" w:rsidRDefault="00000DCF" w:rsidP="00722318">
      <w:pPr>
        <w:pStyle w:val="ListParagraph"/>
        <w:numPr>
          <w:ilvl w:val="0"/>
          <w:numId w:val="55"/>
        </w:numPr>
        <w:jc w:val="both"/>
        <w:rPr>
          <w:rFonts w:ascii="Times New Roman" w:hAnsi="Times New Roman" w:cs="Times New Roman"/>
        </w:rPr>
      </w:pPr>
      <w:r w:rsidRPr="00547FC5">
        <w:rPr>
          <w:rFonts w:ascii="Times New Roman" w:hAnsi="Times New Roman" w:cs="Times New Roman"/>
        </w:rPr>
        <w:t xml:space="preserve">Необходимите средства за </w:t>
      </w:r>
      <w:r w:rsidR="004B6589">
        <w:rPr>
          <w:rFonts w:ascii="Times New Roman" w:hAnsi="Times New Roman" w:cs="Times New Roman"/>
        </w:rPr>
        <w:t xml:space="preserve">изграждане и </w:t>
      </w:r>
      <w:r w:rsidRPr="00547FC5">
        <w:rPr>
          <w:rFonts w:ascii="Times New Roman" w:hAnsi="Times New Roman" w:cs="Times New Roman"/>
        </w:rPr>
        <w:t xml:space="preserve">експлоатация на </w:t>
      </w:r>
      <w:r w:rsidR="004B6589">
        <w:rPr>
          <w:rFonts w:ascii="Times New Roman" w:hAnsi="Times New Roman" w:cs="Times New Roman"/>
        </w:rPr>
        <w:t>изискваните с новоприетото законодателство</w:t>
      </w:r>
      <w:r w:rsidRPr="00547FC5">
        <w:rPr>
          <w:rFonts w:ascii="Times New Roman" w:hAnsi="Times New Roman" w:cs="Times New Roman"/>
        </w:rPr>
        <w:t xml:space="preserve"> съоръжения са значителни.</w:t>
      </w:r>
    </w:p>
    <w:p w:rsidR="002E0956" w:rsidRPr="00547FC5" w:rsidRDefault="00000DCF" w:rsidP="00722318">
      <w:pPr>
        <w:pStyle w:val="ListParagraph"/>
        <w:numPr>
          <w:ilvl w:val="0"/>
          <w:numId w:val="55"/>
        </w:numPr>
        <w:jc w:val="both"/>
        <w:rPr>
          <w:rFonts w:ascii="Times New Roman" w:hAnsi="Times New Roman" w:cs="Times New Roman"/>
        </w:rPr>
      </w:pPr>
      <w:r w:rsidRPr="00547FC5">
        <w:rPr>
          <w:rFonts w:ascii="Times New Roman" w:hAnsi="Times New Roman" w:cs="Times New Roman"/>
        </w:rPr>
        <w:t>Значително увеличение на разходите за управление на битови отпадъци и необходимостта за повишаване на такса битови отпадъци за населението.</w:t>
      </w:r>
    </w:p>
    <w:p w:rsidR="002E0956" w:rsidRDefault="00000DCF" w:rsidP="00722318">
      <w:pPr>
        <w:pStyle w:val="ListParagraph"/>
        <w:numPr>
          <w:ilvl w:val="0"/>
          <w:numId w:val="55"/>
        </w:numPr>
        <w:jc w:val="both"/>
        <w:rPr>
          <w:rFonts w:ascii="Times New Roman" w:hAnsi="Times New Roman" w:cs="Times New Roman"/>
        </w:rPr>
      </w:pPr>
      <w:r w:rsidRPr="00547FC5">
        <w:rPr>
          <w:rFonts w:ascii="Times New Roman" w:hAnsi="Times New Roman" w:cs="Times New Roman"/>
        </w:rPr>
        <w:lastRenderedPageBreak/>
        <w:t xml:space="preserve">Въведените в законодателството количествени цели са високи и </w:t>
      </w:r>
      <w:r w:rsidR="0061787E">
        <w:rPr>
          <w:rFonts w:ascii="Times New Roman" w:hAnsi="Times New Roman" w:cs="Times New Roman"/>
        </w:rPr>
        <w:t>те не могат да бъдат</w:t>
      </w:r>
      <w:r w:rsidRPr="00547FC5">
        <w:rPr>
          <w:rFonts w:ascii="Times New Roman" w:hAnsi="Times New Roman" w:cs="Times New Roman"/>
        </w:rPr>
        <w:t xml:space="preserve"> постигнат чрез съществуващите съоръжения, което ще налож</w:t>
      </w:r>
      <w:r w:rsidR="0061787E">
        <w:rPr>
          <w:rFonts w:ascii="Times New Roman" w:hAnsi="Times New Roman" w:cs="Times New Roman"/>
        </w:rPr>
        <w:t>и въвеждането на други практики</w:t>
      </w:r>
      <w:r w:rsidRPr="00547FC5">
        <w:rPr>
          <w:rFonts w:ascii="Times New Roman" w:hAnsi="Times New Roman" w:cs="Times New Roman"/>
        </w:rPr>
        <w:t xml:space="preserve"> – </w:t>
      </w:r>
      <w:r w:rsidR="0061787E">
        <w:rPr>
          <w:rFonts w:ascii="Times New Roman" w:hAnsi="Times New Roman" w:cs="Times New Roman"/>
        </w:rPr>
        <w:t xml:space="preserve">предварително третиране преди депониране, </w:t>
      </w:r>
      <w:r w:rsidRPr="00547FC5">
        <w:rPr>
          <w:rFonts w:ascii="Times New Roman" w:hAnsi="Times New Roman" w:cs="Times New Roman"/>
        </w:rPr>
        <w:t>събиране на хранителни био-отпадъци и други рециклируеми отпадъци, за които не се прилага принципа „разширена отговорност на производителят”.</w:t>
      </w:r>
    </w:p>
    <w:p w:rsidR="005A5398" w:rsidRPr="0061276B" w:rsidRDefault="005A5398" w:rsidP="005A5398">
      <w:pPr>
        <w:pStyle w:val="ListParagraph"/>
        <w:numPr>
          <w:ilvl w:val="0"/>
          <w:numId w:val="55"/>
        </w:numPr>
        <w:jc w:val="both"/>
        <w:rPr>
          <w:rFonts w:ascii="Times New Roman" w:hAnsi="Times New Roman" w:cs="Times New Roman"/>
        </w:rPr>
      </w:pPr>
      <w:r>
        <w:rPr>
          <w:rFonts w:ascii="Times New Roman" w:hAnsi="Times New Roman" w:cs="Times New Roman"/>
        </w:rPr>
        <w:t>В случай, че не се намери възможност за възстановяване прилагането на принципа</w:t>
      </w:r>
      <w:r w:rsidRPr="0061276B">
        <w:rPr>
          <w:rFonts w:ascii="Times New Roman" w:hAnsi="Times New Roman" w:cs="Times New Roman"/>
        </w:rPr>
        <w:t xml:space="preserve"> „разширена отговорност на производителят” по отношение на </w:t>
      </w:r>
      <w:r w:rsidR="00B777C0">
        <w:rPr>
          <w:rFonts w:ascii="Times New Roman" w:hAnsi="Times New Roman" w:cs="Times New Roman"/>
        </w:rPr>
        <w:t>отпадъците от опаковки ще се наложи</w:t>
      </w:r>
      <w:r>
        <w:rPr>
          <w:rFonts w:ascii="Times New Roman" w:hAnsi="Times New Roman" w:cs="Times New Roman"/>
        </w:rPr>
        <w:t xml:space="preserve"> да се </w:t>
      </w:r>
      <w:r w:rsidRPr="0061276B">
        <w:rPr>
          <w:rFonts w:ascii="Times New Roman" w:hAnsi="Times New Roman" w:cs="Times New Roman"/>
        </w:rPr>
        <w:t>отделят публични средства з</w:t>
      </w:r>
      <w:r w:rsidR="00B777C0">
        <w:rPr>
          <w:rFonts w:ascii="Times New Roman" w:hAnsi="Times New Roman" w:cs="Times New Roman"/>
        </w:rPr>
        <w:t>а разделно събиране и третиране на отпадъци от хартия, пластмаса, метал и стъкло, за които са въведени цели за рециклиране.</w:t>
      </w:r>
    </w:p>
    <w:p w:rsidR="002E0956" w:rsidRPr="00547FC5" w:rsidRDefault="00000DCF" w:rsidP="00722318">
      <w:pPr>
        <w:pStyle w:val="ListParagraph"/>
        <w:numPr>
          <w:ilvl w:val="0"/>
          <w:numId w:val="55"/>
        </w:numPr>
        <w:jc w:val="both"/>
        <w:rPr>
          <w:rFonts w:ascii="Times New Roman" w:hAnsi="Times New Roman" w:cs="Times New Roman"/>
        </w:rPr>
      </w:pPr>
      <w:r w:rsidRPr="00547FC5">
        <w:rPr>
          <w:rFonts w:ascii="Times New Roman" w:hAnsi="Times New Roman" w:cs="Times New Roman"/>
        </w:rPr>
        <w:t xml:space="preserve">Инфраструктурата за управление на отпадъците е планирана преди въвеждането в националното законодателство на амбициозни цели за разделно събиране и оползотворяване на биоотпадъци и не са предвидени съоръжения за оползотворяване на по-голямата част от хранителните отпадъци. </w:t>
      </w:r>
    </w:p>
    <w:p w:rsidR="002E0956" w:rsidRPr="00F46B22" w:rsidRDefault="002E0956" w:rsidP="00F46B22">
      <w:pPr>
        <w:ind w:firstLine="780"/>
        <w:jc w:val="both"/>
        <w:rPr>
          <w:rFonts w:ascii="Times New Roman" w:hAnsi="Times New Roman" w:cs="Times New Roman"/>
        </w:rPr>
      </w:pPr>
    </w:p>
    <w:p w:rsidR="00547FC5" w:rsidRDefault="00547FC5">
      <w:pPr>
        <w:spacing w:after="200" w:line="276" w:lineRule="auto"/>
        <w:rPr>
          <w:rFonts w:ascii="Times New Roman" w:hAnsi="Times New Roman" w:cs="Times New Roman"/>
        </w:rPr>
      </w:pPr>
      <w:r>
        <w:rPr>
          <w:rFonts w:ascii="Times New Roman" w:hAnsi="Times New Roman" w:cs="Times New Roman"/>
        </w:rPr>
        <w:br w:type="page"/>
      </w:r>
    </w:p>
    <w:p w:rsidR="002E0956" w:rsidRPr="00F46B22" w:rsidRDefault="002E0956" w:rsidP="00F46B22">
      <w:pPr>
        <w:ind w:firstLine="780"/>
        <w:jc w:val="both"/>
        <w:rPr>
          <w:rFonts w:ascii="Times New Roman" w:hAnsi="Times New Roman" w:cs="Times New Roman"/>
        </w:rPr>
      </w:pPr>
    </w:p>
    <w:p w:rsidR="001A61E8" w:rsidRPr="00F46B22" w:rsidRDefault="00722E6F" w:rsidP="00F46B22">
      <w:pPr>
        <w:pStyle w:val="Heading1"/>
        <w:jc w:val="both"/>
        <w:rPr>
          <w:rFonts w:ascii="Times New Roman" w:hAnsi="Times New Roman" w:cs="Times New Roman"/>
          <w:sz w:val="24"/>
          <w:szCs w:val="24"/>
        </w:rPr>
      </w:pPr>
      <w:bookmarkStart w:id="47" w:name="_Toc448769748"/>
      <w:r w:rsidRPr="00F46B22">
        <w:rPr>
          <w:rFonts w:ascii="Times New Roman" w:hAnsi="Times New Roman" w:cs="Times New Roman"/>
          <w:sz w:val="24"/>
          <w:szCs w:val="24"/>
        </w:rPr>
        <w:t>Цели на програмата за управление на отпадъците и алтернативи за постигането им</w:t>
      </w:r>
      <w:bookmarkEnd w:id="47"/>
    </w:p>
    <w:p w:rsidR="006106A2" w:rsidRPr="00F46B22" w:rsidRDefault="006106A2" w:rsidP="00F46B22">
      <w:pPr>
        <w:ind w:firstLine="760"/>
        <w:jc w:val="both"/>
        <w:rPr>
          <w:rFonts w:ascii="Times New Roman" w:hAnsi="Times New Roman" w:cs="Times New Roman"/>
          <w:shd w:val="clear" w:color="auto" w:fill="FFFFFF"/>
          <w:lang w:val="ru-RU"/>
        </w:rPr>
      </w:pPr>
    </w:p>
    <w:p w:rsidR="001A61E8" w:rsidRPr="00F46B22" w:rsidRDefault="00722E6F" w:rsidP="00F46B22">
      <w:pPr>
        <w:pStyle w:val="Heading2"/>
        <w:jc w:val="both"/>
      </w:pPr>
      <w:bookmarkStart w:id="48" w:name="_Toc448769749"/>
      <w:r w:rsidRPr="00F46B22">
        <w:t>Стратегически и оперативни цели</w:t>
      </w:r>
      <w:bookmarkEnd w:id="48"/>
      <w:r w:rsidR="001A61E8" w:rsidRPr="00F46B22">
        <w:t xml:space="preserve"> </w:t>
      </w:r>
    </w:p>
    <w:p w:rsidR="006A2D91" w:rsidRPr="00F46B22" w:rsidRDefault="00EC6048" w:rsidP="00EC6048">
      <w:pPr>
        <w:ind w:firstLine="780"/>
        <w:jc w:val="both"/>
        <w:rPr>
          <w:rFonts w:ascii="Times New Roman" w:hAnsi="Times New Roman" w:cs="Times New Roman"/>
        </w:rPr>
      </w:pPr>
      <w:r>
        <w:rPr>
          <w:rFonts w:ascii="Times New Roman" w:hAnsi="Times New Roman" w:cs="Times New Roman"/>
        </w:rPr>
        <w:t>Съобразно</w:t>
      </w:r>
      <w:r w:rsidR="00000DCF" w:rsidRPr="00F46B22">
        <w:rPr>
          <w:rFonts w:ascii="Times New Roman" w:hAnsi="Times New Roman" w:cs="Times New Roman"/>
        </w:rPr>
        <w:t xml:space="preserve"> изискванията на чл. 52, ал. 4 от ЗУО общинската програма „се разработва в съответствие със структурата, целите и предвижданията на Националния план за управление на отпадъците.” В Националния план за управление на отпадъците 2014-2020 г. </w:t>
      </w:r>
      <w:r w:rsidR="006A2D91" w:rsidRPr="00F46B22">
        <w:rPr>
          <w:rFonts w:ascii="Times New Roman" w:hAnsi="Times New Roman" w:cs="Times New Roman"/>
          <w:b/>
          <w:bCs/>
        </w:rPr>
        <w:t xml:space="preserve">Генералната стратегическа цел в сферата на управление на отпадъците е: </w:t>
      </w:r>
    </w:p>
    <w:p w:rsidR="006A2D91" w:rsidRPr="00F46B22" w:rsidRDefault="006A2D91" w:rsidP="00F46B22">
      <w:pPr>
        <w:pStyle w:val="Default"/>
        <w:jc w:val="both"/>
        <w:rPr>
          <w:rFonts w:ascii="Times New Roman" w:hAnsi="Times New Roman" w:cs="Times New Roman"/>
          <w:u w:val="single"/>
        </w:rPr>
      </w:pPr>
      <w:r w:rsidRPr="00F46B22">
        <w:rPr>
          <w:rFonts w:ascii="Times New Roman" w:hAnsi="Times New Roman" w:cs="Times New Roman"/>
          <w:b/>
          <w:bCs/>
          <w:i/>
          <w:iCs/>
          <w:u w:val="single"/>
        </w:rPr>
        <w:t>Общество и бизнес, които не депонират отпадъци</w:t>
      </w:r>
    </w:p>
    <w:p w:rsidR="006A2D91" w:rsidRPr="00F46B22" w:rsidRDefault="006A2D91" w:rsidP="00F46B22">
      <w:pPr>
        <w:pStyle w:val="Default"/>
        <w:jc w:val="both"/>
        <w:rPr>
          <w:rFonts w:ascii="Times New Roman" w:hAnsi="Times New Roman" w:cs="Times New Roman"/>
        </w:rPr>
      </w:pP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rPr>
        <w:t xml:space="preserve">Стратегическите цели, гарантиращи постигането на генералната стратегическа цел така както са формулирани в Националния план са: </w:t>
      </w:r>
    </w:p>
    <w:p w:rsidR="002E0956" w:rsidRPr="00F46B22" w:rsidRDefault="00000DCF" w:rsidP="00F46B22">
      <w:pPr>
        <w:pStyle w:val="ListParagraph"/>
        <w:numPr>
          <w:ilvl w:val="0"/>
          <w:numId w:val="2"/>
        </w:numPr>
        <w:ind w:left="1276"/>
        <w:jc w:val="both"/>
        <w:rPr>
          <w:rFonts w:ascii="Times New Roman" w:hAnsi="Times New Roman" w:cs="Times New Roman"/>
        </w:rPr>
      </w:pPr>
      <w:r w:rsidRPr="00F46B22">
        <w:rPr>
          <w:rFonts w:ascii="Times New Roman" w:hAnsi="Times New Roman" w:cs="Times New Roman"/>
        </w:rPr>
        <w:t xml:space="preserve">Цел 1: Намаляване на вредното въздействие на отпадъците чрез предотвратяване образуването им и насърчаване на повторното им използване </w:t>
      </w:r>
    </w:p>
    <w:p w:rsidR="002E0956" w:rsidRPr="00F46B22" w:rsidRDefault="00000DCF" w:rsidP="00F46B22">
      <w:pPr>
        <w:pStyle w:val="ListParagraph"/>
        <w:numPr>
          <w:ilvl w:val="0"/>
          <w:numId w:val="2"/>
        </w:numPr>
        <w:ind w:left="1276"/>
        <w:jc w:val="both"/>
        <w:rPr>
          <w:rFonts w:ascii="Times New Roman" w:hAnsi="Times New Roman" w:cs="Times New Roman"/>
        </w:rPr>
      </w:pPr>
      <w:r w:rsidRPr="00F46B22">
        <w:rPr>
          <w:rFonts w:ascii="Times New Roman" w:hAnsi="Times New Roman" w:cs="Times New Roman"/>
        </w:rPr>
        <w:t xml:space="preserve">Цел 2: 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 </w:t>
      </w:r>
    </w:p>
    <w:p w:rsidR="002E0956" w:rsidRPr="00F46B22" w:rsidRDefault="00000DCF" w:rsidP="00F46B22">
      <w:pPr>
        <w:pStyle w:val="ListParagraph"/>
        <w:numPr>
          <w:ilvl w:val="0"/>
          <w:numId w:val="2"/>
        </w:numPr>
        <w:ind w:left="1276"/>
        <w:jc w:val="both"/>
        <w:rPr>
          <w:rFonts w:ascii="Times New Roman" w:hAnsi="Times New Roman" w:cs="Times New Roman"/>
        </w:rPr>
      </w:pPr>
      <w:r w:rsidRPr="00F46B22">
        <w:rPr>
          <w:rFonts w:ascii="Times New Roman" w:hAnsi="Times New Roman" w:cs="Times New Roman"/>
        </w:rPr>
        <w:t xml:space="preserve">Цел 3: Управление на отпадъците, което гарантира чиста и безопасна околна среда </w:t>
      </w:r>
    </w:p>
    <w:p w:rsidR="002E0956" w:rsidRPr="00F46B22" w:rsidRDefault="00000DCF" w:rsidP="00F46B22">
      <w:pPr>
        <w:pStyle w:val="ListParagraph"/>
        <w:numPr>
          <w:ilvl w:val="0"/>
          <w:numId w:val="2"/>
        </w:numPr>
        <w:ind w:left="1276"/>
        <w:jc w:val="both"/>
        <w:rPr>
          <w:rFonts w:ascii="Times New Roman" w:hAnsi="Times New Roman" w:cs="Times New Roman"/>
        </w:rPr>
      </w:pPr>
      <w:r w:rsidRPr="00F46B22">
        <w:rPr>
          <w:rFonts w:ascii="Times New Roman" w:hAnsi="Times New Roman" w:cs="Times New Roman"/>
        </w:rPr>
        <w:t xml:space="preserve">Цел 4: Превръщане на обществеността в ключов фактор при прилагане йерархията на управление на отпадъците </w:t>
      </w:r>
    </w:p>
    <w:p w:rsidR="002E0956" w:rsidRPr="00F46B22" w:rsidRDefault="002E0956" w:rsidP="00F46B22">
      <w:pPr>
        <w:ind w:firstLine="780"/>
        <w:jc w:val="both"/>
        <w:rPr>
          <w:rFonts w:ascii="Times New Roman" w:hAnsi="Times New Roman" w:cs="Times New Roman"/>
        </w:rPr>
      </w:pP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rPr>
        <w:t xml:space="preserve">Следвайки структурата, целите и предвижданията на НПУО 2014-2020 г в настоящата програма са разработени девет подпрограми, които чрез своите дейности водят до постигане на изпълнението както на конкретните програмни цели (стратегически/оперативни цели), така и на четирите стратегически цели на националния план. </w:t>
      </w: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rPr>
        <w:t>За достигане на набелязаните цели в настоящата програма са набелязани конкретни мерки, които са описани в отделните подпрограми и обобщени в плановете за действие към тях.</w:t>
      </w:r>
    </w:p>
    <w:tbl>
      <w:tblPr>
        <w:tblW w:w="5000" w:type="pct"/>
        <w:tblCellMar>
          <w:left w:w="10" w:type="dxa"/>
          <w:right w:w="10" w:type="dxa"/>
        </w:tblCellMar>
        <w:tblLook w:val="04A0" w:firstRow="1" w:lastRow="0" w:firstColumn="1" w:lastColumn="0" w:noHBand="0" w:noVBand="1"/>
      </w:tblPr>
      <w:tblGrid>
        <w:gridCol w:w="3324"/>
        <w:gridCol w:w="2861"/>
        <w:gridCol w:w="3473"/>
      </w:tblGrid>
      <w:tr w:rsidR="006A2D91" w:rsidRPr="00EC6048" w:rsidTr="00A10AC7">
        <w:trPr>
          <w:trHeight w:val="451"/>
        </w:trPr>
        <w:tc>
          <w:tcPr>
            <w:tcW w:w="1721" w:type="pct"/>
            <w:tcBorders>
              <w:top w:val="single" w:sz="4" w:space="0" w:color="auto"/>
              <w:left w:val="single" w:sz="4" w:space="0" w:color="auto"/>
              <w:bottom w:val="single" w:sz="4" w:space="0" w:color="auto"/>
              <w:right w:val="single" w:sz="4" w:space="0" w:color="auto"/>
            </w:tcBorders>
            <w:shd w:val="clear" w:color="auto" w:fill="FFFFFF"/>
          </w:tcPr>
          <w:p w:rsidR="006A2D91" w:rsidRPr="00EC6048" w:rsidRDefault="006A2D91" w:rsidP="00F46B22">
            <w:pPr>
              <w:ind w:left="140"/>
              <w:jc w:val="both"/>
              <w:rPr>
                <w:rFonts w:ascii="Times New Roman" w:hAnsi="Times New Roman" w:cs="Times New Roman"/>
                <w:b/>
              </w:rPr>
            </w:pPr>
            <w:r w:rsidRPr="00EC6048">
              <w:rPr>
                <w:rStyle w:val="Bodytext50"/>
                <w:rFonts w:eastAsia="Arial Unicode MS"/>
                <w:b/>
                <w:sz w:val="24"/>
                <w:szCs w:val="24"/>
              </w:rPr>
              <w:t>Стратегически цели</w:t>
            </w:r>
          </w:p>
        </w:tc>
        <w:tc>
          <w:tcPr>
            <w:tcW w:w="1481" w:type="pct"/>
            <w:tcBorders>
              <w:top w:val="single" w:sz="4" w:space="0" w:color="auto"/>
              <w:left w:val="single" w:sz="4" w:space="0" w:color="auto"/>
              <w:bottom w:val="single" w:sz="4" w:space="0" w:color="auto"/>
              <w:right w:val="single" w:sz="4" w:space="0" w:color="auto"/>
            </w:tcBorders>
            <w:shd w:val="clear" w:color="auto" w:fill="FFFFFF"/>
          </w:tcPr>
          <w:p w:rsidR="006A2D91" w:rsidRPr="00EC6048" w:rsidRDefault="006A2D91" w:rsidP="00F46B22">
            <w:pPr>
              <w:ind w:left="140"/>
              <w:jc w:val="both"/>
              <w:rPr>
                <w:rStyle w:val="Bodytext50"/>
                <w:rFonts w:eastAsia="Calibri"/>
                <w:b/>
                <w:sz w:val="24"/>
                <w:szCs w:val="24"/>
              </w:rPr>
            </w:pPr>
            <w:r w:rsidRPr="00EC6048">
              <w:rPr>
                <w:rStyle w:val="Bodytext50"/>
                <w:rFonts w:eastAsia="Calibri"/>
                <w:b/>
                <w:sz w:val="24"/>
                <w:szCs w:val="24"/>
              </w:rPr>
              <w:t>Оперативни цели</w:t>
            </w:r>
          </w:p>
        </w:tc>
        <w:tc>
          <w:tcPr>
            <w:tcW w:w="1798" w:type="pct"/>
            <w:tcBorders>
              <w:top w:val="single" w:sz="4" w:space="0" w:color="auto"/>
              <w:left w:val="single" w:sz="4" w:space="0" w:color="auto"/>
              <w:bottom w:val="single" w:sz="4" w:space="0" w:color="auto"/>
              <w:right w:val="single" w:sz="4" w:space="0" w:color="auto"/>
            </w:tcBorders>
            <w:shd w:val="clear" w:color="auto" w:fill="FFFFFF"/>
          </w:tcPr>
          <w:p w:rsidR="006A2D91" w:rsidRPr="00EC6048" w:rsidRDefault="006A2D91" w:rsidP="00F46B22">
            <w:pPr>
              <w:ind w:left="480" w:hanging="280"/>
              <w:jc w:val="both"/>
              <w:rPr>
                <w:rFonts w:ascii="Times New Roman" w:hAnsi="Times New Roman" w:cs="Times New Roman"/>
                <w:b/>
              </w:rPr>
            </w:pPr>
            <w:r w:rsidRPr="00EC6048">
              <w:rPr>
                <w:rStyle w:val="Bodytext50"/>
                <w:rFonts w:eastAsia="Arial Unicode MS"/>
                <w:b/>
                <w:sz w:val="24"/>
                <w:szCs w:val="24"/>
              </w:rPr>
              <w:t>Подпрограма</w:t>
            </w:r>
          </w:p>
        </w:tc>
      </w:tr>
      <w:tr w:rsidR="006A2D91" w:rsidRPr="00EC6048" w:rsidTr="00A10AC7">
        <w:trPr>
          <w:trHeight w:val="1262"/>
        </w:trPr>
        <w:tc>
          <w:tcPr>
            <w:tcW w:w="1721" w:type="pct"/>
            <w:tcBorders>
              <w:top w:val="single" w:sz="4" w:space="0" w:color="auto"/>
              <w:left w:val="single" w:sz="4" w:space="0" w:color="auto"/>
              <w:bottom w:val="single" w:sz="4" w:space="0" w:color="auto"/>
              <w:right w:val="single" w:sz="4" w:space="0" w:color="auto"/>
            </w:tcBorders>
            <w:shd w:val="clear" w:color="auto" w:fill="FFFFFF"/>
          </w:tcPr>
          <w:p w:rsidR="006A2D91" w:rsidRPr="00A10AC7" w:rsidRDefault="00000DCF" w:rsidP="00A10AC7">
            <w:pPr>
              <w:spacing w:line="274" w:lineRule="exact"/>
              <w:ind w:left="140"/>
              <w:rPr>
                <w:rFonts w:ascii="Times New Roman" w:hAnsi="Times New Roman" w:cs="Times New Roman"/>
              </w:rPr>
            </w:pPr>
            <w:r w:rsidRPr="00A10AC7">
              <w:rPr>
                <w:rStyle w:val="Bodytext0"/>
                <w:rFonts w:eastAsia="Arial Unicode MS"/>
                <w:sz w:val="24"/>
                <w:szCs w:val="24"/>
                <w:u w:val="none"/>
                <w:lang w:val="bg-BG"/>
              </w:rPr>
              <w:t>Цел</w:t>
            </w:r>
            <w:r w:rsidR="006A2D91" w:rsidRPr="00A10AC7">
              <w:rPr>
                <w:rStyle w:val="BodytextBold"/>
                <w:rFonts w:eastAsia="Arial Unicode MS"/>
                <w:sz w:val="24"/>
                <w:szCs w:val="24"/>
              </w:rPr>
              <w:t xml:space="preserve"> 1</w:t>
            </w:r>
            <w:r w:rsidR="006A2D91" w:rsidRPr="00A10AC7">
              <w:rPr>
                <w:rFonts w:ascii="Times New Roman" w:hAnsi="Times New Roman" w:cs="Times New Roman"/>
              </w:rPr>
              <w:t xml:space="preserve">: </w:t>
            </w:r>
            <w:r w:rsidRPr="00A10AC7">
              <w:rPr>
                <w:rStyle w:val="Bodytext0"/>
                <w:rFonts w:eastAsia="Arial Unicode MS"/>
                <w:sz w:val="24"/>
                <w:szCs w:val="24"/>
                <w:u w:val="none"/>
                <w:lang w:val="bg-BG"/>
              </w:rPr>
              <w:t>Намаляване на вредното въздействие на отпадъците чрез предотвратяване образуването им и насърчаване на повторното им използване</w:t>
            </w:r>
          </w:p>
        </w:tc>
        <w:tc>
          <w:tcPr>
            <w:tcW w:w="1481" w:type="pct"/>
            <w:tcBorders>
              <w:top w:val="single" w:sz="4" w:space="0" w:color="auto"/>
              <w:left w:val="single" w:sz="4" w:space="0" w:color="auto"/>
              <w:bottom w:val="single" w:sz="4" w:space="0" w:color="auto"/>
              <w:right w:val="single" w:sz="4" w:space="0" w:color="auto"/>
            </w:tcBorders>
            <w:shd w:val="clear" w:color="auto" w:fill="FFFFFF"/>
          </w:tcPr>
          <w:p w:rsidR="006A2D91" w:rsidRPr="00A10AC7" w:rsidRDefault="006A2D91" w:rsidP="00A10AC7">
            <w:pPr>
              <w:spacing w:after="200"/>
              <w:ind w:left="140"/>
              <w:rPr>
                <w:rStyle w:val="Bodytext50"/>
                <w:rFonts w:eastAsia="Calibri"/>
                <w:sz w:val="24"/>
                <w:szCs w:val="24"/>
              </w:rPr>
            </w:pPr>
            <w:r w:rsidRPr="00A10AC7">
              <w:rPr>
                <w:rStyle w:val="Bodytext50"/>
                <w:rFonts w:eastAsia="Calibri"/>
                <w:sz w:val="24"/>
                <w:szCs w:val="24"/>
              </w:rPr>
              <w:t xml:space="preserve">Намаляване на количеството на отпадъците; Намаляване на съдържанието на вредни вещества в материалите и продуктите </w:t>
            </w:r>
          </w:p>
          <w:p w:rsidR="006A2D91" w:rsidRPr="00A10AC7" w:rsidRDefault="006A2D91" w:rsidP="00A10AC7">
            <w:pPr>
              <w:spacing w:after="200"/>
              <w:ind w:left="480" w:hanging="280"/>
              <w:rPr>
                <w:rStyle w:val="Bodytext50"/>
                <w:rFonts w:eastAsia="Calibri"/>
                <w:sz w:val="24"/>
                <w:szCs w:val="24"/>
              </w:rPr>
            </w:pPr>
          </w:p>
        </w:tc>
        <w:tc>
          <w:tcPr>
            <w:tcW w:w="1798" w:type="pct"/>
            <w:tcBorders>
              <w:top w:val="single" w:sz="4" w:space="0" w:color="auto"/>
              <w:left w:val="single" w:sz="4" w:space="0" w:color="auto"/>
              <w:bottom w:val="single" w:sz="4" w:space="0" w:color="auto"/>
              <w:right w:val="single" w:sz="4" w:space="0" w:color="auto"/>
            </w:tcBorders>
            <w:shd w:val="clear" w:color="auto" w:fill="FFFFFF"/>
          </w:tcPr>
          <w:p w:rsidR="006A2D91" w:rsidRPr="00A10AC7" w:rsidRDefault="00000DCF" w:rsidP="00722318">
            <w:pPr>
              <w:numPr>
                <w:ilvl w:val="0"/>
                <w:numId w:val="38"/>
              </w:numPr>
              <w:tabs>
                <w:tab w:val="left" w:pos="478"/>
              </w:tabs>
              <w:spacing w:before="120" w:after="120" w:line="269" w:lineRule="exact"/>
              <w:ind w:left="480" w:hanging="280"/>
              <w:rPr>
                <w:rFonts w:ascii="Times New Roman" w:hAnsi="Times New Roman" w:cs="Times New Roman"/>
              </w:rPr>
            </w:pPr>
            <w:r w:rsidRPr="00A10AC7">
              <w:rPr>
                <w:rStyle w:val="Bodytext0"/>
                <w:rFonts w:eastAsia="Arial Unicode MS"/>
                <w:sz w:val="24"/>
                <w:szCs w:val="24"/>
                <w:u w:val="none"/>
                <w:lang w:val="bg-BG"/>
              </w:rPr>
              <w:t>Подпрограма за предотвратяване образуването на отпадъци</w:t>
            </w:r>
          </w:p>
        </w:tc>
      </w:tr>
      <w:tr w:rsidR="006A2D91" w:rsidRPr="00EC6048" w:rsidTr="00A10AC7">
        <w:trPr>
          <w:trHeight w:val="2117"/>
        </w:trPr>
        <w:tc>
          <w:tcPr>
            <w:tcW w:w="1721" w:type="pct"/>
            <w:tcBorders>
              <w:top w:val="single" w:sz="4" w:space="0" w:color="auto"/>
              <w:left w:val="single" w:sz="4" w:space="0" w:color="auto"/>
              <w:bottom w:val="single" w:sz="4" w:space="0" w:color="auto"/>
              <w:right w:val="single" w:sz="4" w:space="0" w:color="auto"/>
            </w:tcBorders>
            <w:shd w:val="clear" w:color="auto" w:fill="FFFFFF"/>
          </w:tcPr>
          <w:p w:rsidR="006A2D91" w:rsidRPr="00A10AC7" w:rsidRDefault="00000DCF" w:rsidP="00A10AC7">
            <w:pPr>
              <w:spacing w:line="269" w:lineRule="exact"/>
              <w:ind w:left="140"/>
              <w:rPr>
                <w:rFonts w:ascii="Times New Roman" w:hAnsi="Times New Roman" w:cs="Times New Roman"/>
              </w:rPr>
            </w:pPr>
            <w:r w:rsidRPr="00A10AC7">
              <w:rPr>
                <w:rStyle w:val="Bodytext0"/>
                <w:rFonts w:eastAsia="Arial Unicode MS"/>
                <w:sz w:val="24"/>
                <w:szCs w:val="24"/>
                <w:u w:val="none"/>
                <w:lang w:val="bg-BG"/>
              </w:rPr>
              <w:lastRenderedPageBreak/>
              <w:t>Цел 2: Увеличаване на количествата рециклирани и оползотворени отпадъци и намаляване и предотвратяване на риска от депонираните отпадъци</w:t>
            </w:r>
          </w:p>
        </w:tc>
        <w:tc>
          <w:tcPr>
            <w:tcW w:w="1481" w:type="pct"/>
            <w:tcBorders>
              <w:top w:val="single" w:sz="4" w:space="0" w:color="auto"/>
              <w:left w:val="single" w:sz="4" w:space="0" w:color="auto"/>
              <w:bottom w:val="single" w:sz="4" w:space="0" w:color="auto"/>
              <w:right w:val="single" w:sz="4" w:space="0" w:color="auto"/>
            </w:tcBorders>
            <w:shd w:val="clear" w:color="auto" w:fill="FFFFFF"/>
          </w:tcPr>
          <w:p w:rsidR="006A2D91" w:rsidRPr="00A10AC7" w:rsidRDefault="00000DCF" w:rsidP="00A10AC7">
            <w:pPr>
              <w:spacing w:line="269" w:lineRule="exact"/>
              <w:ind w:left="140"/>
              <w:rPr>
                <w:rFonts w:ascii="Times New Roman" w:hAnsi="Times New Roman" w:cs="Times New Roman"/>
              </w:rPr>
            </w:pPr>
            <w:r w:rsidRPr="00A10AC7">
              <w:rPr>
                <w:rStyle w:val="Bodytext0"/>
                <w:rFonts w:eastAsia="Calibri"/>
                <w:sz w:val="24"/>
                <w:szCs w:val="24"/>
                <w:u w:val="none"/>
                <w:lang w:val="bg-BG"/>
              </w:rPr>
              <w:t>Достигане на целите за подготовка за повторна употреба и за рециклиране на битовите отпадъци от хартия, метали, пластмаса и стъкло</w:t>
            </w:r>
            <w:r w:rsidR="006A2D91" w:rsidRPr="00A10AC7">
              <w:rPr>
                <w:rFonts w:ascii="Times New Roman" w:hAnsi="Times New Roman" w:cs="Times New Roman"/>
                <w:b/>
                <w:bCs/>
              </w:rPr>
              <w:t xml:space="preserve"> </w:t>
            </w:r>
          </w:p>
        </w:tc>
        <w:tc>
          <w:tcPr>
            <w:tcW w:w="1798" w:type="pct"/>
            <w:tcBorders>
              <w:top w:val="single" w:sz="4" w:space="0" w:color="auto"/>
              <w:left w:val="single" w:sz="4" w:space="0" w:color="auto"/>
              <w:bottom w:val="single" w:sz="4" w:space="0" w:color="auto"/>
              <w:right w:val="single" w:sz="4" w:space="0" w:color="auto"/>
            </w:tcBorders>
            <w:shd w:val="clear" w:color="auto" w:fill="FFFFFF"/>
          </w:tcPr>
          <w:p w:rsidR="006A2D91" w:rsidRPr="00A10AC7" w:rsidRDefault="00000DCF" w:rsidP="00722318">
            <w:pPr>
              <w:numPr>
                <w:ilvl w:val="0"/>
                <w:numId w:val="38"/>
              </w:numPr>
              <w:tabs>
                <w:tab w:val="left" w:pos="478"/>
              </w:tabs>
              <w:spacing w:before="120" w:after="120" w:line="269" w:lineRule="exact"/>
              <w:ind w:left="480" w:hanging="280"/>
              <w:rPr>
                <w:rStyle w:val="Bodytext0"/>
                <w:rFonts w:eastAsia="Arial Unicode MS"/>
                <w:sz w:val="24"/>
                <w:szCs w:val="24"/>
                <w:u w:val="none"/>
                <w:lang w:val="bg-BG"/>
              </w:rPr>
            </w:pPr>
            <w:r w:rsidRPr="00A10AC7">
              <w:rPr>
                <w:rStyle w:val="Bodytext0"/>
                <w:rFonts w:eastAsia="Arial Unicode MS"/>
                <w:sz w:val="24"/>
                <w:szCs w:val="24"/>
                <w:u w:val="none"/>
                <w:lang w:val="bg-BG"/>
              </w:rPr>
              <w:t>Подпрограма 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p>
          <w:p w:rsidR="006A2D91" w:rsidRPr="00A10AC7" w:rsidRDefault="00000DCF" w:rsidP="00722318">
            <w:pPr>
              <w:numPr>
                <w:ilvl w:val="0"/>
                <w:numId w:val="38"/>
              </w:numPr>
              <w:tabs>
                <w:tab w:val="left" w:pos="474"/>
              </w:tabs>
              <w:spacing w:before="120" w:after="120" w:line="269" w:lineRule="exact"/>
              <w:ind w:left="480" w:hanging="280"/>
              <w:rPr>
                <w:rFonts w:ascii="Times New Roman" w:hAnsi="Times New Roman" w:cs="Times New Roman"/>
              </w:rPr>
            </w:pPr>
            <w:r w:rsidRPr="00A10AC7">
              <w:rPr>
                <w:rStyle w:val="Bodytext0"/>
                <w:rFonts w:eastAsia="Arial Unicode MS"/>
                <w:sz w:val="24"/>
                <w:szCs w:val="24"/>
                <w:u w:val="none"/>
                <w:lang w:val="bg-BG"/>
              </w:rPr>
              <w:t>Подпрограма за разделно събиране и постигане на целите за биоразградимите битови отпадъци в т.ч. за биоотпадъците</w:t>
            </w:r>
          </w:p>
          <w:p w:rsidR="006A2D91" w:rsidRPr="00FA165C" w:rsidRDefault="00000DCF" w:rsidP="00722318">
            <w:pPr>
              <w:numPr>
                <w:ilvl w:val="0"/>
                <w:numId w:val="38"/>
              </w:numPr>
              <w:tabs>
                <w:tab w:val="left" w:pos="474"/>
              </w:tabs>
              <w:spacing w:before="120" w:after="120" w:line="274" w:lineRule="exact"/>
              <w:ind w:left="480" w:hanging="280"/>
              <w:rPr>
                <w:rStyle w:val="Bodytext0"/>
                <w:rFonts w:eastAsia="Arial Unicode MS"/>
                <w:sz w:val="24"/>
                <w:szCs w:val="24"/>
                <w:u w:val="none"/>
                <w:shd w:val="clear" w:color="auto" w:fill="auto"/>
                <w:lang w:val="bg-BG"/>
              </w:rPr>
            </w:pPr>
            <w:r w:rsidRPr="00A10AC7">
              <w:rPr>
                <w:rStyle w:val="Bodytext0"/>
                <w:rFonts w:eastAsia="Arial Unicode MS"/>
                <w:sz w:val="24"/>
                <w:szCs w:val="24"/>
                <w:u w:val="none"/>
                <w:lang w:val="bg-BG"/>
              </w:rPr>
              <w:t>Подпрограма за изпълнение на изискванията и целите за рециклиране и оползотворяване на строителни отпадъци</w:t>
            </w:r>
          </w:p>
          <w:p w:rsidR="00FA165C" w:rsidRPr="00A10AC7" w:rsidRDefault="00FA165C" w:rsidP="00722318">
            <w:pPr>
              <w:numPr>
                <w:ilvl w:val="0"/>
                <w:numId w:val="38"/>
              </w:numPr>
              <w:tabs>
                <w:tab w:val="left" w:pos="474"/>
              </w:tabs>
              <w:spacing w:before="120" w:after="120" w:line="274" w:lineRule="exact"/>
              <w:ind w:left="480" w:hanging="280"/>
              <w:rPr>
                <w:rFonts w:ascii="Times New Roman" w:hAnsi="Times New Roman" w:cs="Times New Roman"/>
              </w:rPr>
            </w:pPr>
            <w:r w:rsidRPr="00FA165C">
              <w:rPr>
                <w:rFonts w:ascii="Times New Roman" w:hAnsi="Times New Roman" w:cs="Times New Roman"/>
              </w:rPr>
              <w:t>Подпрограма с мерки за подобряване на управлението на утайките от ПСОВ</w:t>
            </w:r>
          </w:p>
          <w:p w:rsidR="006A2D91" w:rsidRPr="00A10AC7" w:rsidRDefault="00000DCF" w:rsidP="00722318">
            <w:pPr>
              <w:numPr>
                <w:ilvl w:val="0"/>
                <w:numId w:val="38"/>
              </w:numPr>
              <w:tabs>
                <w:tab w:val="left" w:pos="478"/>
              </w:tabs>
              <w:spacing w:before="120" w:line="264" w:lineRule="exact"/>
              <w:ind w:left="480" w:hanging="280"/>
              <w:rPr>
                <w:rStyle w:val="Bodytext0"/>
                <w:rFonts w:eastAsia="Calibri"/>
                <w:sz w:val="24"/>
                <w:szCs w:val="24"/>
                <w:u w:val="none"/>
                <w:lang w:val="bg-BG"/>
              </w:rPr>
            </w:pPr>
            <w:r w:rsidRPr="00A10AC7">
              <w:rPr>
                <w:rStyle w:val="Bodytext0"/>
                <w:rFonts w:eastAsia="Arial Unicode MS"/>
                <w:sz w:val="24"/>
                <w:szCs w:val="24"/>
                <w:u w:val="none"/>
                <w:lang w:val="bg-BG"/>
              </w:rPr>
              <w:t>Подпрограма за предотвратяване и намаляване на риска от депонирани отпадъци</w:t>
            </w:r>
          </w:p>
          <w:p w:rsidR="006A2D91" w:rsidRPr="00A10AC7" w:rsidRDefault="006A2D91" w:rsidP="00F46B22">
            <w:pPr>
              <w:tabs>
                <w:tab w:val="left" w:pos="478"/>
              </w:tabs>
              <w:spacing w:before="120" w:line="264" w:lineRule="exact"/>
              <w:ind w:left="480"/>
              <w:jc w:val="both"/>
              <w:rPr>
                <w:rFonts w:ascii="Times New Roman" w:hAnsi="Times New Roman" w:cs="Times New Roman"/>
              </w:rPr>
            </w:pPr>
          </w:p>
        </w:tc>
      </w:tr>
      <w:tr w:rsidR="006A2D91" w:rsidRPr="00EC6048" w:rsidTr="00A10AC7">
        <w:trPr>
          <w:trHeight w:val="1464"/>
        </w:trPr>
        <w:tc>
          <w:tcPr>
            <w:tcW w:w="1721" w:type="pct"/>
            <w:tcBorders>
              <w:top w:val="single" w:sz="4" w:space="0" w:color="auto"/>
              <w:left w:val="single" w:sz="4" w:space="0" w:color="auto"/>
              <w:bottom w:val="single" w:sz="4" w:space="0" w:color="auto"/>
              <w:right w:val="single" w:sz="4" w:space="0" w:color="auto"/>
            </w:tcBorders>
            <w:shd w:val="clear" w:color="auto" w:fill="FFFFFF"/>
          </w:tcPr>
          <w:p w:rsidR="006A2D91" w:rsidRPr="00EC6048" w:rsidRDefault="006A2D91" w:rsidP="0061468F">
            <w:pPr>
              <w:spacing w:after="200"/>
              <w:ind w:left="140"/>
              <w:rPr>
                <w:rStyle w:val="Bodytext50"/>
                <w:rFonts w:eastAsia="Calibri"/>
                <w:sz w:val="24"/>
                <w:szCs w:val="24"/>
              </w:rPr>
            </w:pPr>
            <w:r w:rsidRPr="00EC6048">
              <w:rPr>
                <w:rStyle w:val="Bodytext50"/>
                <w:rFonts w:eastAsia="Calibri"/>
                <w:sz w:val="24"/>
                <w:szCs w:val="24"/>
              </w:rPr>
              <w:t>Цел 3: Управление на отпадъците, което гарантира чиста и безопасна околна среда</w:t>
            </w:r>
          </w:p>
        </w:tc>
        <w:tc>
          <w:tcPr>
            <w:tcW w:w="1481" w:type="pct"/>
            <w:tcBorders>
              <w:top w:val="single" w:sz="4" w:space="0" w:color="auto"/>
              <w:left w:val="single" w:sz="4" w:space="0" w:color="auto"/>
              <w:bottom w:val="single" w:sz="4" w:space="0" w:color="auto"/>
              <w:right w:val="single" w:sz="4" w:space="0" w:color="auto"/>
            </w:tcBorders>
            <w:shd w:val="clear" w:color="auto" w:fill="FFFFFF"/>
          </w:tcPr>
          <w:p w:rsidR="006A2D91" w:rsidRPr="00EC6048" w:rsidRDefault="006A2D91" w:rsidP="0061468F">
            <w:pPr>
              <w:ind w:left="140"/>
              <w:rPr>
                <w:rFonts w:ascii="Times New Roman" w:hAnsi="Times New Roman" w:cs="Times New Roman"/>
              </w:rPr>
            </w:pPr>
            <w:r w:rsidRPr="00EC6048">
              <w:rPr>
                <w:rStyle w:val="Bodytext50"/>
                <w:rFonts w:eastAsia="Calibri"/>
                <w:sz w:val="24"/>
                <w:szCs w:val="24"/>
              </w:rPr>
              <w:t xml:space="preserve">Достигане на целите и изискванията за биоразградимите отпадъци </w:t>
            </w:r>
          </w:p>
        </w:tc>
        <w:tc>
          <w:tcPr>
            <w:tcW w:w="1798" w:type="pct"/>
            <w:tcBorders>
              <w:top w:val="single" w:sz="4" w:space="0" w:color="auto"/>
              <w:left w:val="single" w:sz="4" w:space="0" w:color="auto"/>
              <w:bottom w:val="single" w:sz="4" w:space="0" w:color="auto"/>
              <w:right w:val="single" w:sz="4" w:space="0" w:color="auto"/>
            </w:tcBorders>
            <w:shd w:val="clear" w:color="auto" w:fill="FFFFFF"/>
          </w:tcPr>
          <w:p w:rsidR="006A2D91" w:rsidRPr="00A10AC7" w:rsidRDefault="00000DCF" w:rsidP="00722318">
            <w:pPr>
              <w:numPr>
                <w:ilvl w:val="0"/>
                <w:numId w:val="38"/>
              </w:numPr>
              <w:tabs>
                <w:tab w:val="left" w:pos="478"/>
              </w:tabs>
              <w:spacing w:before="120" w:line="264" w:lineRule="exact"/>
              <w:ind w:left="480" w:hanging="280"/>
              <w:rPr>
                <w:rStyle w:val="Bodytext0"/>
                <w:rFonts w:eastAsia="Arial Unicode MS"/>
                <w:sz w:val="24"/>
                <w:szCs w:val="24"/>
                <w:u w:val="none"/>
                <w:lang w:val="bg-BG"/>
              </w:rPr>
            </w:pPr>
            <w:r w:rsidRPr="00A10AC7">
              <w:rPr>
                <w:rStyle w:val="Bodytext0"/>
                <w:rFonts w:eastAsia="Arial Unicode MS"/>
                <w:sz w:val="24"/>
                <w:szCs w:val="24"/>
                <w:u w:val="none"/>
                <w:lang w:val="bg-BG"/>
              </w:rPr>
              <w:t>Подпрограма за информационно осигуряване, запазване и подобряване на административния капацитет на общината по управление на отпадъците</w:t>
            </w:r>
          </w:p>
        </w:tc>
      </w:tr>
      <w:tr w:rsidR="006A2D91" w:rsidRPr="00EC6048" w:rsidTr="00A10AC7">
        <w:trPr>
          <w:trHeight w:val="1661"/>
        </w:trPr>
        <w:tc>
          <w:tcPr>
            <w:tcW w:w="1721" w:type="pct"/>
            <w:tcBorders>
              <w:top w:val="single" w:sz="4" w:space="0" w:color="auto"/>
              <w:left w:val="single" w:sz="4" w:space="0" w:color="auto"/>
              <w:bottom w:val="single" w:sz="4" w:space="0" w:color="auto"/>
              <w:right w:val="single" w:sz="4" w:space="0" w:color="auto"/>
            </w:tcBorders>
            <w:shd w:val="clear" w:color="auto" w:fill="FFFFFF"/>
          </w:tcPr>
          <w:p w:rsidR="006A2D91" w:rsidRPr="00EC6048" w:rsidRDefault="006A2D91" w:rsidP="0061468F">
            <w:pPr>
              <w:spacing w:after="200"/>
              <w:ind w:left="140"/>
              <w:rPr>
                <w:rStyle w:val="Bodytext50"/>
                <w:rFonts w:eastAsia="Calibri"/>
                <w:sz w:val="24"/>
                <w:szCs w:val="24"/>
              </w:rPr>
            </w:pPr>
            <w:r w:rsidRPr="00EC6048">
              <w:rPr>
                <w:rStyle w:val="Bodytext50"/>
                <w:rFonts w:eastAsia="Calibri"/>
                <w:sz w:val="24"/>
                <w:szCs w:val="24"/>
              </w:rPr>
              <w:t>Цел 4: Превръщане на обществеността в ключов фактор за прилагане на йерархията на управление на отпадъците</w:t>
            </w:r>
          </w:p>
        </w:tc>
        <w:tc>
          <w:tcPr>
            <w:tcW w:w="1481" w:type="pct"/>
            <w:tcBorders>
              <w:top w:val="single" w:sz="4" w:space="0" w:color="auto"/>
              <w:left w:val="single" w:sz="4" w:space="0" w:color="auto"/>
              <w:bottom w:val="single" w:sz="4" w:space="0" w:color="auto"/>
              <w:right w:val="single" w:sz="4" w:space="0" w:color="auto"/>
            </w:tcBorders>
            <w:shd w:val="clear" w:color="auto" w:fill="FFFFFF"/>
          </w:tcPr>
          <w:p w:rsidR="006A2D91" w:rsidRPr="00EC6048" w:rsidRDefault="006A2D91" w:rsidP="0061468F">
            <w:pPr>
              <w:ind w:left="140"/>
              <w:rPr>
                <w:rFonts w:ascii="Times New Roman" w:hAnsi="Times New Roman" w:cs="Times New Roman"/>
              </w:rPr>
            </w:pPr>
            <w:r w:rsidRPr="00EC6048">
              <w:rPr>
                <w:rStyle w:val="Bodytext50"/>
                <w:rFonts w:eastAsia="Calibri"/>
                <w:sz w:val="24"/>
                <w:szCs w:val="24"/>
              </w:rPr>
              <w:t>Достигане на целите за рециклиране и оползотворяване на строителни отпадъци и отпадъци от разрушаване на сгради</w:t>
            </w:r>
            <w:r w:rsidRPr="00EC6048">
              <w:rPr>
                <w:rFonts w:ascii="Times New Roman" w:hAnsi="Times New Roman" w:cs="Times New Roman"/>
                <w:b/>
                <w:bCs/>
              </w:rPr>
              <w:t xml:space="preserve"> </w:t>
            </w:r>
          </w:p>
        </w:tc>
        <w:tc>
          <w:tcPr>
            <w:tcW w:w="1798" w:type="pct"/>
            <w:tcBorders>
              <w:top w:val="single" w:sz="4" w:space="0" w:color="auto"/>
              <w:left w:val="single" w:sz="4" w:space="0" w:color="auto"/>
              <w:bottom w:val="single" w:sz="4" w:space="0" w:color="auto"/>
              <w:right w:val="single" w:sz="4" w:space="0" w:color="auto"/>
            </w:tcBorders>
            <w:shd w:val="clear" w:color="auto" w:fill="FFFFFF"/>
          </w:tcPr>
          <w:p w:rsidR="006A2D91" w:rsidRPr="00A10AC7" w:rsidRDefault="00000DCF" w:rsidP="00722318">
            <w:pPr>
              <w:numPr>
                <w:ilvl w:val="0"/>
                <w:numId w:val="38"/>
              </w:numPr>
              <w:tabs>
                <w:tab w:val="left" w:pos="478"/>
              </w:tabs>
              <w:spacing w:before="120" w:line="264" w:lineRule="exact"/>
              <w:ind w:left="480" w:hanging="280"/>
              <w:rPr>
                <w:rStyle w:val="Bodytext0"/>
                <w:rFonts w:eastAsia="Arial Unicode MS"/>
                <w:sz w:val="24"/>
                <w:szCs w:val="24"/>
                <w:u w:val="none"/>
                <w:lang w:val="bg-BG"/>
              </w:rPr>
            </w:pPr>
            <w:r w:rsidRPr="00A10AC7">
              <w:rPr>
                <w:rStyle w:val="Bodytext0"/>
                <w:rFonts w:eastAsia="Arial Unicode MS"/>
                <w:sz w:val="24"/>
                <w:szCs w:val="24"/>
                <w:u w:val="none"/>
                <w:lang w:val="bg-BG"/>
              </w:rPr>
              <w:t>Подпрограма за прилагане на разяснителни кампании и информиране на обществеността по въпросите на управление на отпадъците</w:t>
            </w:r>
          </w:p>
        </w:tc>
      </w:tr>
    </w:tbl>
    <w:p w:rsidR="006A2D91" w:rsidRPr="00F46B22" w:rsidRDefault="006A2D91" w:rsidP="00F46B22">
      <w:pPr>
        <w:jc w:val="both"/>
        <w:rPr>
          <w:rFonts w:ascii="Times New Roman" w:hAnsi="Times New Roman" w:cs="Times New Roman"/>
        </w:rPr>
      </w:pPr>
    </w:p>
    <w:p w:rsidR="004E25AB" w:rsidRPr="00F46B22" w:rsidRDefault="00685F6B" w:rsidP="00F46B22">
      <w:pPr>
        <w:pStyle w:val="Heading2"/>
        <w:jc w:val="both"/>
        <w:rPr>
          <w:rStyle w:val="Bodytext0"/>
          <w:sz w:val="24"/>
          <w:szCs w:val="24"/>
          <w:lang w:val="bg-BG"/>
        </w:rPr>
      </w:pPr>
      <w:bookmarkStart w:id="49" w:name="_Toc448769750"/>
      <w:r w:rsidRPr="00F46B22">
        <w:t>Алтернативи за постигане на целите</w:t>
      </w:r>
      <w:bookmarkEnd w:id="49"/>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Оптималният вариант за управление на отпадъците трябва да бъде устойчива система, която е икономически поносима, социално приемлива и екологично ефективна.</w:t>
      </w:r>
    </w:p>
    <w:p w:rsidR="00AA1541" w:rsidRPr="00AA1541" w:rsidRDefault="00AA1541" w:rsidP="00AA1541">
      <w:pPr>
        <w:ind w:firstLine="780"/>
        <w:jc w:val="both"/>
        <w:rPr>
          <w:rFonts w:ascii="Times New Roman" w:hAnsi="Times New Roman" w:cs="Times New Roman"/>
          <w:shd w:val="clear" w:color="auto" w:fill="FFFFFF"/>
        </w:rPr>
      </w:pPr>
      <w:r w:rsidRPr="00DF7935">
        <w:rPr>
          <w:rFonts w:ascii="Times New Roman" w:hAnsi="Times New Roman" w:cs="Times New Roman"/>
          <w:b/>
          <w:shd w:val="clear" w:color="auto" w:fill="FFFFFF"/>
        </w:rPr>
        <w:t>Икономическата поносимост</w:t>
      </w:r>
      <w:r w:rsidRPr="00AA1541">
        <w:rPr>
          <w:rFonts w:ascii="Times New Roman" w:hAnsi="Times New Roman" w:cs="Times New Roman"/>
          <w:shd w:val="clear" w:color="auto" w:fill="FFFFFF"/>
        </w:rPr>
        <w:t xml:space="preserve"> изисква разходите за системите за управление на отпадъците да са икономически приемливи за всички сектори на обслужваното население, включително домакинствата, търговския сектор, индустрията, институциите и правителството.</w:t>
      </w:r>
    </w:p>
    <w:p w:rsidR="00AA1541" w:rsidRPr="00AA1541" w:rsidRDefault="00AA1541" w:rsidP="00AA1541">
      <w:pPr>
        <w:ind w:firstLine="780"/>
        <w:jc w:val="both"/>
        <w:rPr>
          <w:rFonts w:ascii="Times New Roman" w:hAnsi="Times New Roman" w:cs="Times New Roman"/>
          <w:shd w:val="clear" w:color="auto" w:fill="FFFFFF"/>
        </w:rPr>
      </w:pPr>
      <w:r w:rsidRPr="00DF7935">
        <w:rPr>
          <w:rFonts w:ascii="Times New Roman" w:hAnsi="Times New Roman" w:cs="Times New Roman"/>
          <w:b/>
          <w:shd w:val="clear" w:color="auto" w:fill="FFFFFF"/>
        </w:rPr>
        <w:lastRenderedPageBreak/>
        <w:t>Социалната приемливост</w:t>
      </w:r>
      <w:r w:rsidRPr="00AA1541">
        <w:rPr>
          <w:rFonts w:ascii="Times New Roman" w:hAnsi="Times New Roman" w:cs="Times New Roman"/>
          <w:shd w:val="clear" w:color="auto" w:fill="FFFFFF"/>
        </w:rPr>
        <w:t xml:space="preserve"> изисква системите за управление на отпадъците да отговарят на потребностите на местното население и да са отражение на ценностите и приоритетите на това общество.</w:t>
      </w:r>
    </w:p>
    <w:p w:rsidR="00AA1541" w:rsidRPr="00AA1541" w:rsidRDefault="00AA1541" w:rsidP="00AA1541">
      <w:pPr>
        <w:ind w:firstLine="780"/>
        <w:jc w:val="both"/>
        <w:rPr>
          <w:rFonts w:ascii="Times New Roman" w:hAnsi="Times New Roman" w:cs="Times New Roman"/>
          <w:shd w:val="clear" w:color="auto" w:fill="FFFFFF"/>
        </w:rPr>
      </w:pPr>
      <w:r w:rsidRPr="00DF7935">
        <w:rPr>
          <w:rFonts w:ascii="Times New Roman" w:hAnsi="Times New Roman" w:cs="Times New Roman"/>
          <w:b/>
          <w:shd w:val="clear" w:color="auto" w:fill="FFFFFF"/>
        </w:rPr>
        <w:t>Екологичната ефективност</w:t>
      </w:r>
      <w:r w:rsidRPr="00AA1541">
        <w:rPr>
          <w:rFonts w:ascii="Times New Roman" w:hAnsi="Times New Roman" w:cs="Times New Roman"/>
          <w:shd w:val="clear" w:color="auto" w:fill="FFFFFF"/>
        </w:rPr>
        <w:t xml:space="preserve"> изисква общите екологични тежести от управлението на отпадъците да намаляват, както по отношение на потреблението на ресурси (включително енергия), така също и по отношение на генерирането на емисии във въздуха, водата и земната повърхност.</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Оптималната алтернатива предполага въвеждането на интегрираното управление на отпадъците като цялостен подход към гореизложените аспекти, включва използването на различни варианти за третиране на отпадъците и обхваща целия поток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Една интегрирана система за управление на отпадъците се състои от следните етапи, които са анализирани задълбочено в следващите под-раздели: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предотвратяване образуването на отпадъците и повторна употреба на отпадъците;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технически варианти за събиране и транспортиране на отпадъците (смесени, разделени при източника);</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съоръжение за сепариране по материали и рециклиране;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технически   варианти   за   третиране   на   отпадъците   (термично,   механично-биологично третиране, компостиране);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обезвреждане на отпадъците на депо.</w:t>
      </w:r>
    </w:p>
    <w:p w:rsidR="00AA1541" w:rsidRPr="002B7DA6" w:rsidRDefault="00AA1541" w:rsidP="002B7DA6">
      <w:pPr>
        <w:pStyle w:val="Heading3"/>
      </w:pPr>
      <w:bookmarkStart w:id="50" w:name="_Toc448769751"/>
      <w:r w:rsidRPr="002B7DA6">
        <w:t>Описание на вариантите</w:t>
      </w:r>
      <w:bookmarkEnd w:id="50"/>
      <w:r w:rsidRPr="002B7DA6">
        <w:t xml:space="preserve">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Отчитайки анализите и техническата информация за общината са разработени два варианта за управление на отпадъците. Всички те съответстват на изискванията за управление на отпадъците на ЕС и Р. България.</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Вариантите се състоят от две части: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 xml:space="preserve">Обща част, свързана с предотвратяването на образуването на отпадъци, рециклирането на масово разпространени отпадъци и компостирането на био-отпадъци, </w:t>
      </w:r>
      <w:r w:rsidR="00C87A9D" w:rsidRPr="00AA1541">
        <w:rPr>
          <w:rFonts w:ascii="Times New Roman" w:hAnsi="Times New Roman" w:cs="Times New Roman"/>
          <w:shd w:val="clear" w:color="auto" w:fill="FFFFFF"/>
        </w:rPr>
        <w:t xml:space="preserve">третирането на смесените битови отпадъци </w:t>
      </w:r>
      <w:r w:rsidRPr="00AA1541">
        <w:rPr>
          <w:rFonts w:ascii="Times New Roman" w:hAnsi="Times New Roman" w:cs="Times New Roman"/>
          <w:shd w:val="clear" w:color="auto" w:fill="FFFFFF"/>
        </w:rPr>
        <w:t>която е еднаква за всички алтернативи;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Специфична част, свързана с</w:t>
      </w:r>
      <w:r w:rsidR="00C87A9D">
        <w:rPr>
          <w:rFonts w:ascii="Times New Roman" w:hAnsi="Times New Roman" w:cs="Times New Roman"/>
          <w:shd w:val="clear" w:color="auto" w:fill="FFFFFF"/>
        </w:rPr>
        <w:t xml:space="preserve"> разделното събиране на био-отпадъците</w:t>
      </w:r>
      <w:r w:rsidRPr="00AA1541">
        <w:rPr>
          <w:rFonts w:ascii="Times New Roman" w:hAnsi="Times New Roman" w:cs="Times New Roman"/>
          <w:shd w:val="clear" w:color="auto" w:fill="FFFFFF"/>
        </w:rPr>
        <w:t>, която е различна при всеки вариант.</w:t>
      </w:r>
    </w:p>
    <w:p w:rsidR="00AA1541" w:rsidRPr="002B7DA6" w:rsidRDefault="00AA1541" w:rsidP="002B7DA6">
      <w:pPr>
        <w:pStyle w:val="Heading4"/>
      </w:pPr>
      <w:r w:rsidRPr="002B7DA6">
        <w:t>Описание на дейностите, които са общи за разглежданите сценарии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По-долу е представено кратко описание на дейностите, които са общи за разглежданите сценарии.</w:t>
      </w:r>
    </w:p>
    <w:p w:rsidR="00AA1541" w:rsidRPr="00DF7935" w:rsidRDefault="00AA1541" w:rsidP="00AA1541">
      <w:pPr>
        <w:ind w:firstLine="780"/>
        <w:jc w:val="both"/>
        <w:rPr>
          <w:rFonts w:ascii="Times New Roman" w:hAnsi="Times New Roman" w:cs="Times New Roman"/>
          <w:b/>
          <w:shd w:val="clear" w:color="auto" w:fill="FFFFFF"/>
        </w:rPr>
      </w:pPr>
      <w:r w:rsidRPr="00DF7935">
        <w:rPr>
          <w:rFonts w:ascii="Times New Roman" w:hAnsi="Times New Roman" w:cs="Times New Roman"/>
          <w:b/>
          <w:shd w:val="clear" w:color="auto" w:fill="FFFFFF"/>
        </w:rPr>
        <w:t>Предотвратяване и намаляване на образуването на отпадъците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Европейското и националното законодателство по управление на отпадъците поставят като първи приоритет предприемането на мерки за предотвратяване и намаляване на образуването на отпадъците, които да водят до намаляване на количеството на образуваните отпадъци и намаляване на вредното въздействие върху околната среда. Предотвратяването и намаляването на образуването на отпадъците се осъществява през целия жизнен цикъл на продуктите от проектирането им до превръщането им в отпадъци и включва следните основни елементи: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влагане на по-малко количество материали за производството на даден продукт;</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удължаване полезния живот на продуктите - произвеждане на по-трайни продукти и осигуряване възможности за ремонтиране и поправка на продуктите;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намаляване на опасните свойства на отпадъците, образувани след употреба на продуктите;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произвеждане на продукти, които могат да се използват повторно и влагане на материали, които могат да се рециклират;</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lastRenderedPageBreak/>
        <w:t>•</w:t>
      </w:r>
      <w:r w:rsidRPr="00AA1541">
        <w:rPr>
          <w:rFonts w:ascii="Times New Roman" w:hAnsi="Times New Roman" w:cs="Times New Roman"/>
          <w:shd w:val="clear" w:color="auto" w:fill="FFFFFF"/>
        </w:rPr>
        <w:tab/>
        <w:t>ограничаване на ненужната употреба на продукти (напр. продукти за еднократна употреба, замяна на стари с нови модели продукти и т.н.) и по-ефективното използване на продуктите.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Правилно прилаганата политика за предотвратяване и намаляване на образуването на отпадъци може да доведе до съществени съкращения, както на разходите за събиране, транспортиране и обезвреждане на отпадъците, така и на разходите за контрол по прилагането на нормативните изисквания.</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Мерките за предотвратяване и намаляване на образуването на отпадъците, които следва да се предприемат на регионално и </w:t>
      </w:r>
      <w:r w:rsidR="00F4629C">
        <w:rPr>
          <w:rFonts w:ascii="Times New Roman" w:hAnsi="Times New Roman" w:cs="Times New Roman"/>
          <w:shd w:val="clear" w:color="auto" w:fill="FFFFFF"/>
        </w:rPr>
        <w:t>общинско</w:t>
      </w:r>
      <w:r w:rsidRPr="00AA1541">
        <w:rPr>
          <w:rFonts w:ascii="Times New Roman" w:hAnsi="Times New Roman" w:cs="Times New Roman"/>
          <w:shd w:val="clear" w:color="auto" w:fill="FFFFFF"/>
        </w:rPr>
        <w:t xml:space="preserve"> ниво, могат да се обобщят както следва:</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Икономически стимули за намаляване образуването на отпадъци - препоръчва се обсъждане на възможността за определянето на размера на такса битови отпадъци въз основа на реално образуваните количества, чрез което да се насърчават предприятията и домакинствата за минимизиране на отпадъците;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Повишаване на общественото съзнание, стимулиране на многократната употреба на продукти, прилагане на комуникационни инструменти, с цел насърчаване търсенето на екологосъобразни продукти, популяризиране на схемите за „еко-маркировка” - чрез провеждане на мероприятия за повишаване на екологичното съзнание на населението, насочени към разясняване на ролята на купувачите в намаляване на образуването на отпадъци и предизвикване на промяна в поведението им при покупката на продукти.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Детайлно описание на мерките за предотвратяване на отпадъците е представено в Раздел V.1 П</w:t>
      </w:r>
      <w:r w:rsidR="00F97CF8">
        <w:rPr>
          <w:rFonts w:ascii="Times New Roman" w:hAnsi="Times New Roman" w:cs="Times New Roman"/>
          <w:shd w:val="clear" w:color="auto" w:fill="FFFFFF"/>
        </w:rPr>
        <w:t>одп</w:t>
      </w:r>
      <w:r w:rsidRPr="00AA1541">
        <w:rPr>
          <w:rFonts w:ascii="Times New Roman" w:hAnsi="Times New Roman" w:cs="Times New Roman"/>
          <w:shd w:val="clear" w:color="auto" w:fill="FFFFFF"/>
        </w:rPr>
        <w:t xml:space="preserve">рограма </w:t>
      </w:r>
      <w:r w:rsidR="00F97CF8">
        <w:rPr>
          <w:rFonts w:ascii="Times New Roman" w:hAnsi="Times New Roman" w:cs="Times New Roman"/>
          <w:shd w:val="clear" w:color="auto" w:fill="FFFFFF"/>
        </w:rPr>
        <w:t xml:space="preserve">с мерки </w:t>
      </w:r>
      <w:r w:rsidRPr="00AA1541">
        <w:rPr>
          <w:rFonts w:ascii="Times New Roman" w:hAnsi="Times New Roman" w:cs="Times New Roman"/>
          <w:shd w:val="clear" w:color="auto" w:fill="FFFFFF"/>
        </w:rPr>
        <w:t xml:space="preserve">за </w:t>
      </w:r>
      <w:r w:rsidR="00F97CF8">
        <w:rPr>
          <w:rFonts w:ascii="Times New Roman" w:hAnsi="Times New Roman" w:cs="Times New Roman"/>
          <w:shd w:val="clear" w:color="auto" w:fill="FFFFFF"/>
        </w:rPr>
        <w:t>предотвратяване</w:t>
      </w:r>
      <w:r w:rsidRPr="00AA1541">
        <w:rPr>
          <w:rFonts w:ascii="Times New Roman" w:hAnsi="Times New Roman" w:cs="Times New Roman"/>
          <w:shd w:val="clear" w:color="auto" w:fill="FFFFFF"/>
        </w:rPr>
        <w:t xml:space="preserve"> образуването на отпадъци.</w:t>
      </w:r>
    </w:p>
    <w:p w:rsidR="00AA1541" w:rsidRPr="00F97CF8" w:rsidRDefault="00AA1541" w:rsidP="00AA1541">
      <w:pPr>
        <w:ind w:firstLine="780"/>
        <w:jc w:val="both"/>
        <w:rPr>
          <w:rFonts w:ascii="Times New Roman" w:hAnsi="Times New Roman" w:cs="Times New Roman"/>
          <w:b/>
          <w:shd w:val="clear" w:color="auto" w:fill="FFFFFF"/>
        </w:rPr>
      </w:pPr>
      <w:r w:rsidRPr="00F97CF8">
        <w:rPr>
          <w:rFonts w:ascii="Times New Roman" w:hAnsi="Times New Roman" w:cs="Times New Roman"/>
          <w:b/>
          <w:shd w:val="clear" w:color="auto" w:fill="FFFFFF"/>
        </w:rPr>
        <w:t>Рециклиране на масово разпространени и други рециклируеми отпадъци</w:t>
      </w:r>
    </w:p>
    <w:p w:rsidR="00AA1541" w:rsidRPr="00AA1541" w:rsidRDefault="001B08C6" w:rsidP="00AA1541">
      <w:pPr>
        <w:ind w:firstLine="780"/>
        <w:jc w:val="both"/>
        <w:rPr>
          <w:rFonts w:ascii="Times New Roman" w:hAnsi="Times New Roman" w:cs="Times New Roman"/>
          <w:shd w:val="clear" w:color="auto" w:fill="FFFFFF"/>
        </w:rPr>
      </w:pPr>
      <w:r>
        <w:rPr>
          <w:rFonts w:ascii="Times New Roman" w:hAnsi="Times New Roman" w:cs="Times New Roman"/>
          <w:shd w:val="clear" w:color="auto" w:fill="FFFFFF"/>
        </w:rPr>
        <w:t>О</w:t>
      </w:r>
      <w:r w:rsidR="00AA1541" w:rsidRPr="00AA1541">
        <w:rPr>
          <w:rFonts w:ascii="Times New Roman" w:hAnsi="Times New Roman" w:cs="Times New Roman"/>
          <w:shd w:val="clear" w:color="auto" w:fill="FFFFFF"/>
        </w:rPr>
        <w:t xml:space="preserve">тговорността за разделното събиране на масово разпространените отпадъци (отпадъците от опаковки, батерии и акумулатори, отработени масла, излязло от употреба електрическо и електронно оборудване и др.) </w:t>
      </w:r>
      <w:r>
        <w:rPr>
          <w:rFonts w:ascii="Times New Roman" w:hAnsi="Times New Roman" w:cs="Times New Roman"/>
          <w:shd w:val="clear" w:color="auto" w:fill="FFFFFF"/>
        </w:rPr>
        <w:t>щ</w:t>
      </w:r>
      <w:r w:rsidR="00AA1541" w:rsidRPr="00AA1541">
        <w:rPr>
          <w:rFonts w:ascii="Times New Roman" w:hAnsi="Times New Roman" w:cs="Times New Roman"/>
          <w:shd w:val="clear" w:color="auto" w:fill="FFFFFF"/>
        </w:rPr>
        <w:t>е</w:t>
      </w:r>
      <w:r>
        <w:rPr>
          <w:rFonts w:ascii="Times New Roman" w:hAnsi="Times New Roman" w:cs="Times New Roman"/>
          <w:shd w:val="clear" w:color="auto" w:fill="FFFFFF"/>
        </w:rPr>
        <w:t xml:space="preserve"> бъде</w:t>
      </w:r>
      <w:r w:rsidR="00AA1541" w:rsidRPr="00AA1541">
        <w:rPr>
          <w:rFonts w:ascii="Times New Roman" w:hAnsi="Times New Roman" w:cs="Times New Roman"/>
          <w:shd w:val="clear" w:color="auto" w:fill="FFFFFF"/>
        </w:rPr>
        <w:t xml:space="preserve"> възложена на Организации на оползотворяване (ООп). </w:t>
      </w:r>
      <w:r>
        <w:rPr>
          <w:rFonts w:ascii="Times New Roman" w:hAnsi="Times New Roman" w:cs="Times New Roman"/>
          <w:shd w:val="clear" w:color="auto" w:fill="FFFFFF"/>
        </w:rPr>
        <w:t>Въпреки това</w:t>
      </w:r>
      <w:r w:rsidR="00AA1541" w:rsidRPr="00AA1541">
        <w:rPr>
          <w:rFonts w:ascii="Times New Roman" w:hAnsi="Times New Roman" w:cs="Times New Roman"/>
          <w:shd w:val="clear" w:color="auto" w:fill="FFFFFF"/>
        </w:rPr>
        <w:t xml:space="preserve"> община </w:t>
      </w:r>
      <w:r w:rsidR="00374059">
        <w:rPr>
          <w:rFonts w:ascii="Times New Roman" w:hAnsi="Times New Roman" w:cs="Times New Roman"/>
          <w:shd w:val="clear" w:color="auto" w:fill="FFFFFF"/>
        </w:rPr>
        <w:t>Борино</w:t>
      </w:r>
      <w:r w:rsidR="00AA1541" w:rsidRPr="00AA1541">
        <w:rPr>
          <w:rFonts w:ascii="Times New Roman" w:hAnsi="Times New Roman" w:cs="Times New Roman"/>
          <w:shd w:val="clear" w:color="auto" w:fill="FFFFFF"/>
        </w:rPr>
        <w:t xml:space="preserve"> </w:t>
      </w:r>
      <w:r>
        <w:rPr>
          <w:rFonts w:ascii="Times New Roman" w:hAnsi="Times New Roman" w:cs="Times New Roman"/>
          <w:shd w:val="clear" w:color="auto" w:fill="FFFFFF"/>
        </w:rPr>
        <w:t>ще</w:t>
      </w:r>
      <w:r w:rsidR="00AA1541" w:rsidRPr="00AA1541">
        <w:rPr>
          <w:rFonts w:ascii="Times New Roman" w:hAnsi="Times New Roman" w:cs="Times New Roman"/>
          <w:shd w:val="clear" w:color="auto" w:fill="FFFFFF"/>
        </w:rPr>
        <w:t xml:space="preserve"> играе активна роля при планиране и определяне на изискванията към системите за събиране на тези отпадъчни потоци, с цел постигането на високи нива на рециклиране. За тази цел се пре</w:t>
      </w:r>
      <w:r w:rsidR="00D23EE6">
        <w:rPr>
          <w:rFonts w:ascii="Times New Roman" w:hAnsi="Times New Roman" w:cs="Times New Roman"/>
          <w:shd w:val="clear" w:color="auto" w:fill="FFFFFF"/>
        </w:rPr>
        <w:t>движда</w:t>
      </w:r>
      <w:r w:rsidR="00AA1541" w:rsidRPr="00AA1541">
        <w:rPr>
          <w:rFonts w:ascii="Times New Roman" w:hAnsi="Times New Roman" w:cs="Times New Roman"/>
          <w:shd w:val="clear" w:color="auto" w:fill="FFFFFF"/>
        </w:rPr>
        <w:t>:</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Сключване на договори с ООп за всички видове масово разпространени отпадъци</w:t>
      </w:r>
      <w:r w:rsidR="00D23EE6">
        <w:rPr>
          <w:rFonts w:ascii="Times New Roman" w:hAnsi="Times New Roman" w:cs="Times New Roman"/>
          <w:shd w:val="clear" w:color="auto" w:fill="FFFFFF"/>
        </w:rPr>
        <w:t xml:space="preserve"> и програми за въвеждане на разделно събиране, включващи техническите параметри на системата</w:t>
      </w:r>
      <w:r w:rsidR="003B23BD">
        <w:rPr>
          <w:rFonts w:ascii="Times New Roman" w:hAnsi="Times New Roman" w:cs="Times New Roman"/>
          <w:shd w:val="clear" w:color="auto" w:fill="FFFFFF"/>
        </w:rPr>
        <w:t xml:space="preserve"> за разделно събиране (брой жители обслужвани от един контейнер/място за събиране, вид на използваните контейнери, честота на из</w:t>
      </w:r>
      <w:r w:rsidR="007149F3">
        <w:rPr>
          <w:rFonts w:ascii="Times New Roman" w:hAnsi="Times New Roman" w:cs="Times New Roman"/>
          <w:shd w:val="clear" w:color="auto" w:fill="FFFFFF"/>
        </w:rPr>
        <w:t>возване и др.).</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Включване в местната нормативна уредба на подробни изисквания към физическите и юридическите лица за разделно събиране на масово разпространените отпадъци и други рециклируеми материали;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Установяване на постоянен диалог и редовни срещи с Организациите по оползотворяване, действащи на територията на общинната;</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Осъществяване на професионално разработени кампании за повишаване на информираността на обществеността, организирани на общинско ниво;</w:t>
      </w:r>
    </w:p>
    <w:p w:rsidR="00AA1541" w:rsidRPr="00AA1541" w:rsidRDefault="00AA1541" w:rsidP="00AA1541">
      <w:pPr>
        <w:ind w:firstLine="780"/>
        <w:jc w:val="both"/>
        <w:rPr>
          <w:rFonts w:ascii="Times New Roman" w:hAnsi="Times New Roman" w:cs="Times New Roman"/>
          <w:shd w:val="clear" w:color="auto" w:fill="FFFFFF"/>
        </w:rPr>
      </w:pPr>
    </w:p>
    <w:p w:rsidR="00AA1541" w:rsidRPr="00D210F6" w:rsidRDefault="00D210F6" w:rsidP="00AA1541">
      <w:pPr>
        <w:ind w:firstLine="780"/>
        <w:jc w:val="both"/>
        <w:rPr>
          <w:rFonts w:ascii="Times New Roman" w:hAnsi="Times New Roman" w:cs="Times New Roman"/>
          <w:b/>
          <w:shd w:val="clear" w:color="auto" w:fill="FFFFFF"/>
        </w:rPr>
      </w:pPr>
      <w:r>
        <w:rPr>
          <w:rFonts w:ascii="Times New Roman" w:hAnsi="Times New Roman" w:cs="Times New Roman"/>
          <w:b/>
          <w:shd w:val="clear" w:color="auto" w:fill="FFFFFF"/>
        </w:rPr>
        <w:t>Третиране на биоотпадъци</w:t>
      </w:r>
      <w:r w:rsidR="00AA1541" w:rsidRPr="00D210F6">
        <w:rPr>
          <w:rFonts w:ascii="Times New Roman" w:hAnsi="Times New Roman" w:cs="Times New Roman"/>
          <w:b/>
          <w:shd w:val="clear" w:color="auto" w:fill="FFFFFF"/>
        </w:rPr>
        <w:t xml:space="preserve">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За оползотворяване на биоразградимите отпадъци </w:t>
      </w:r>
      <w:r w:rsidR="00C52DCB">
        <w:rPr>
          <w:rFonts w:ascii="Times New Roman" w:hAnsi="Times New Roman" w:cs="Times New Roman"/>
          <w:shd w:val="clear" w:color="auto" w:fill="FFFFFF"/>
        </w:rPr>
        <w:t>в</w:t>
      </w:r>
      <w:r w:rsidRPr="00AA1541">
        <w:rPr>
          <w:rFonts w:ascii="Times New Roman" w:hAnsi="Times New Roman" w:cs="Times New Roman"/>
          <w:shd w:val="clear" w:color="auto" w:fill="FFFFFF"/>
        </w:rPr>
        <w:t xml:space="preserve"> </w:t>
      </w:r>
      <w:r w:rsidR="00C52DCB">
        <w:rPr>
          <w:rFonts w:ascii="Times New Roman" w:hAnsi="Times New Roman" w:cs="Times New Roman"/>
          <w:shd w:val="clear" w:color="auto" w:fill="FFFFFF"/>
        </w:rPr>
        <w:t>двата разглеждани</w:t>
      </w:r>
      <w:r w:rsidRPr="00AA1541">
        <w:rPr>
          <w:rFonts w:ascii="Times New Roman" w:hAnsi="Times New Roman" w:cs="Times New Roman"/>
          <w:shd w:val="clear" w:color="auto" w:fill="FFFFFF"/>
        </w:rPr>
        <w:t xml:space="preserve"> сценари</w:t>
      </w:r>
      <w:r w:rsidR="00C52DCB">
        <w:rPr>
          <w:rFonts w:ascii="Times New Roman" w:hAnsi="Times New Roman" w:cs="Times New Roman"/>
          <w:shd w:val="clear" w:color="auto" w:fill="FFFFFF"/>
        </w:rPr>
        <w:t>я</w:t>
      </w:r>
      <w:r w:rsidRPr="00AA1541">
        <w:rPr>
          <w:rFonts w:ascii="Times New Roman" w:hAnsi="Times New Roman" w:cs="Times New Roman"/>
          <w:shd w:val="clear" w:color="auto" w:fill="FFFFFF"/>
        </w:rPr>
        <w:t xml:space="preserve"> е предвидено прилагане на домашно компостиране, отклоняване на зелените отпадъци от поддържане на зелената система на града, както и изграждане на съоръжение за открито компостиране на разделно събрани зелени и други биоотпадъци, подходящи за открито компостиране. </w:t>
      </w:r>
      <w:r w:rsidR="008A4B82">
        <w:rPr>
          <w:rFonts w:ascii="Times New Roman" w:hAnsi="Times New Roman" w:cs="Times New Roman"/>
          <w:shd w:val="clear" w:color="auto" w:fill="FFFFFF"/>
        </w:rPr>
        <w:t>Двата сценария се различават по начина на разделно събиране на биоотпадъците.</w:t>
      </w:r>
    </w:p>
    <w:p w:rsidR="00AA1541" w:rsidRPr="008A4B82" w:rsidRDefault="00AA1541" w:rsidP="00AA1541">
      <w:pPr>
        <w:ind w:firstLine="780"/>
        <w:jc w:val="both"/>
        <w:rPr>
          <w:rFonts w:ascii="Times New Roman" w:hAnsi="Times New Roman" w:cs="Times New Roman"/>
          <w:b/>
          <w:shd w:val="clear" w:color="auto" w:fill="FFFFFF"/>
        </w:rPr>
      </w:pPr>
      <w:r w:rsidRPr="008A4B82">
        <w:rPr>
          <w:rFonts w:ascii="Times New Roman" w:hAnsi="Times New Roman" w:cs="Times New Roman"/>
          <w:b/>
          <w:shd w:val="clear" w:color="auto" w:fill="FFFFFF"/>
        </w:rPr>
        <w:t>Събиране на опасни отпадъци от домакинствата</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Прието е системата да включва събиране чрез провеждане на периодични кампании с мобилен събирателен пункт</w:t>
      </w:r>
      <w:r w:rsidR="008A4B82">
        <w:rPr>
          <w:rFonts w:ascii="Times New Roman" w:hAnsi="Times New Roman" w:cs="Times New Roman"/>
          <w:shd w:val="clear" w:color="auto" w:fill="FFFFFF"/>
        </w:rPr>
        <w:t>,</w:t>
      </w:r>
      <w:r w:rsidRPr="00AA1541">
        <w:rPr>
          <w:rFonts w:ascii="Times New Roman" w:hAnsi="Times New Roman" w:cs="Times New Roman"/>
          <w:shd w:val="clear" w:color="auto" w:fill="FFFFFF"/>
        </w:rPr>
        <w:t xml:space="preserve"> както и поставяне на контейнери в регионалния център, които ще служат за междинно съхранение на опасните отпадъци събрани от домакинствата, до момента на тяхното транспортиране до заводите за третиране на опасни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lastRenderedPageBreak/>
        <w:t>Вариантите не предвиждат обезвреждане на опасни отпадъци от домакинствата на територията на общината и региона.</w:t>
      </w:r>
    </w:p>
    <w:p w:rsidR="00AA1541" w:rsidRPr="00AA1541" w:rsidRDefault="00AA1541" w:rsidP="00AA1541">
      <w:pPr>
        <w:ind w:firstLine="780"/>
        <w:jc w:val="both"/>
        <w:rPr>
          <w:rFonts w:ascii="Times New Roman" w:hAnsi="Times New Roman" w:cs="Times New Roman"/>
          <w:shd w:val="clear" w:color="auto" w:fill="FFFFFF"/>
        </w:rPr>
      </w:pPr>
    </w:p>
    <w:p w:rsidR="00AA1541" w:rsidRPr="00CB2AE8" w:rsidRDefault="00AA1541" w:rsidP="00AA1541">
      <w:pPr>
        <w:ind w:firstLine="780"/>
        <w:jc w:val="both"/>
        <w:rPr>
          <w:rFonts w:ascii="Times New Roman" w:hAnsi="Times New Roman" w:cs="Times New Roman"/>
          <w:b/>
          <w:shd w:val="clear" w:color="auto" w:fill="FFFFFF"/>
        </w:rPr>
      </w:pPr>
      <w:r w:rsidRPr="00CB2AE8">
        <w:rPr>
          <w:rFonts w:ascii="Times New Roman" w:hAnsi="Times New Roman" w:cs="Times New Roman"/>
          <w:b/>
          <w:shd w:val="clear" w:color="auto" w:fill="FFFFFF"/>
        </w:rPr>
        <w:t xml:space="preserve">Събиране на рециклируеми отпадъци от бита, за които не се прилага принципът „отговорност на производителят” </w:t>
      </w:r>
    </w:p>
    <w:p w:rsidR="00AA1541" w:rsidRPr="00322565" w:rsidRDefault="00384BA1" w:rsidP="00AA1541">
      <w:pPr>
        <w:ind w:firstLine="780"/>
        <w:jc w:val="both"/>
        <w:rPr>
          <w:rFonts w:ascii="Times New Roman" w:hAnsi="Times New Roman" w:cs="Times New Roman"/>
          <w:shd w:val="clear" w:color="auto" w:fill="FFFFFF"/>
          <w:lang w:val="ru-RU"/>
        </w:rPr>
      </w:pPr>
      <w:r>
        <w:rPr>
          <w:rFonts w:ascii="Times New Roman" w:hAnsi="Times New Roman" w:cs="Times New Roman"/>
          <w:shd w:val="clear" w:color="auto" w:fill="FFFFFF"/>
        </w:rPr>
        <w:t>П</w:t>
      </w:r>
      <w:r w:rsidR="00AA1541" w:rsidRPr="00AA1541">
        <w:rPr>
          <w:rFonts w:ascii="Times New Roman" w:hAnsi="Times New Roman" w:cs="Times New Roman"/>
          <w:shd w:val="clear" w:color="auto" w:fill="FFFFFF"/>
        </w:rPr>
        <w:t xml:space="preserve">редвижда изграждане и оборудване на площадката за </w:t>
      </w:r>
      <w:r w:rsidR="001E0EC8">
        <w:rPr>
          <w:rFonts w:ascii="Times New Roman" w:hAnsi="Times New Roman" w:cs="Times New Roman"/>
          <w:shd w:val="clear" w:color="auto" w:fill="FFFFFF"/>
        </w:rPr>
        <w:t xml:space="preserve">сепариране, </w:t>
      </w:r>
      <w:r w:rsidR="008B67DE" w:rsidRPr="008B67DE">
        <w:rPr>
          <w:rFonts w:ascii="Times New Roman" w:hAnsi="Times New Roman" w:cs="Times New Roman"/>
          <w:shd w:val="clear" w:color="auto" w:fill="FFFFFF"/>
        </w:rPr>
        <w:t>балиране и временно съхранение на</w:t>
      </w:r>
      <w:r w:rsidR="00AA1541" w:rsidRPr="00AA1541">
        <w:rPr>
          <w:rFonts w:ascii="Times New Roman" w:hAnsi="Times New Roman" w:cs="Times New Roman"/>
          <w:shd w:val="clear" w:color="auto" w:fill="FFFFFF"/>
        </w:rPr>
        <w:t xml:space="preserve"> разделно събрани отпадъци </w:t>
      </w:r>
      <w:r w:rsidR="00451A87">
        <w:rPr>
          <w:rFonts w:ascii="Times New Roman" w:hAnsi="Times New Roman" w:cs="Times New Roman"/>
          <w:shd w:val="clear" w:color="auto" w:fill="FFFFFF"/>
        </w:rPr>
        <w:t>от хартия, пластмаса и стъкло</w:t>
      </w:r>
      <w:r w:rsidR="00451A87" w:rsidRPr="00451A87">
        <w:rPr>
          <w:rFonts w:ascii="Times New Roman" w:hAnsi="Times New Roman" w:cs="Times New Roman"/>
          <w:shd w:val="clear" w:color="auto" w:fill="FFFFFF"/>
        </w:rPr>
        <w:t>, за които не се прилага принципът „отговорност на производителят”</w:t>
      </w:r>
      <w:r w:rsidR="00451A87">
        <w:rPr>
          <w:rFonts w:ascii="Times New Roman" w:hAnsi="Times New Roman" w:cs="Times New Roman"/>
          <w:shd w:val="clear" w:color="auto" w:fill="FFFFFF"/>
        </w:rPr>
        <w:t>, а в случай, че не бъде проявен интерес от организации по оползотворяване</w:t>
      </w:r>
      <w:r w:rsidR="009D4833">
        <w:rPr>
          <w:rFonts w:ascii="Times New Roman" w:hAnsi="Times New Roman" w:cs="Times New Roman"/>
          <w:shd w:val="clear" w:color="auto" w:fill="FFFFFF"/>
        </w:rPr>
        <w:t xml:space="preserve"> на площадката ще се доставят и отпадъци от опаковки и други масово разпространени отпадъци</w:t>
      </w:r>
      <w:r w:rsidR="00AA1541" w:rsidRPr="00AA1541">
        <w:rPr>
          <w:rFonts w:ascii="Times New Roman" w:hAnsi="Times New Roman" w:cs="Times New Roman"/>
          <w:shd w:val="clear" w:color="auto" w:fill="FFFFFF"/>
        </w:rPr>
        <w:t xml:space="preserve">. На площадката ще бъдат приемани разделно събрани отпадъци от домакинствата, както и „подобни” на домакинствата източници, в съответствие с местната нормативна уредба по управление на отпадъците и изградената система за разделно събиране на територията на община </w:t>
      </w:r>
      <w:r w:rsidR="00374059">
        <w:rPr>
          <w:rFonts w:ascii="Times New Roman" w:hAnsi="Times New Roman" w:cs="Times New Roman"/>
          <w:shd w:val="clear" w:color="auto" w:fill="FFFFFF"/>
        </w:rPr>
        <w:t>Борино</w:t>
      </w:r>
      <w:r w:rsidR="00971F62">
        <w:rPr>
          <w:rFonts w:ascii="Times New Roman" w:hAnsi="Times New Roman" w:cs="Times New Roman"/>
          <w:shd w:val="clear" w:color="auto" w:fill="FFFFFF"/>
        </w:rPr>
        <w:t xml:space="preserve">, планирана в рамките на </w:t>
      </w:r>
      <w:r w:rsidR="00322565" w:rsidRPr="00322565">
        <w:rPr>
          <w:rFonts w:ascii="Times New Roman" w:hAnsi="Times New Roman" w:cs="Times New Roman"/>
          <w:shd w:val="clear" w:color="auto" w:fill="FFFFFF"/>
        </w:rPr>
        <w:t xml:space="preserve">„Проекта за въвеждане на разделно събиране на отпадъци от хартия, пластмаса и стъкло за региона на Общините - </w:t>
      </w:r>
      <w:r w:rsidR="00834494">
        <w:rPr>
          <w:rFonts w:ascii="Times New Roman" w:hAnsi="Times New Roman" w:cs="Times New Roman"/>
          <w:shd w:val="clear" w:color="auto" w:fill="FFFFFF"/>
        </w:rPr>
        <w:t>Доспат</w:t>
      </w:r>
      <w:r w:rsidR="00322565" w:rsidRPr="00322565">
        <w:rPr>
          <w:rFonts w:ascii="Times New Roman" w:hAnsi="Times New Roman" w:cs="Times New Roman"/>
          <w:shd w:val="clear" w:color="auto" w:fill="FFFFFF"/>
        </w:rPr>
        <w:t>, Девин, Бори</w:t>
      </w:r>
      <w:r w:rsidR="00322565">
        <w:rPr>
          <w:rFonts w:ascii="Times New Roman" w:hAnsi="Times New Roman" w:cs="Times New Roman"/>
          <w:shd w:val="clear" w:color="auto" w:fill="FFFFFF"/>
        </w:rPr>
        <w:t>н</w:t>
      </w:r>
      <w:r w:rsidR="00322565" w:rsidRPr="00322565">
        <w:rPr>
          <w:rFonts w:ascii="Times New Roman" w:hAnsi="Times New Roman" w:cs="Times New Roman"/>
          <w:shd w:val="clear" w:color="auto" w:fill="FFFFFF"/>
        </w:rPr>
        <w:t xml:space="preserve">о и Сатовча, закупуване и доставка </w:t>
      </w:r>
      <w:r w:rsidR="00322565">
        <w:rPr>
          <w:rFonts w:ascii="Times New Roman" w:hAnsi="Times New Roman" w:cs="Times New Roman"/>
          <w:shd w:val="clear" w:color="auto" w:fill="FFFFFF"/>
        </w:rPr>
        <w:t>н</w:t>
      </w:r>
      <w:r w:rsidR="00322565" w:rsidRPr="00322565">
        <w:rPr>
          <w:rFonts w:ascii="Times New Roman" w:hAnsi="Times New Roman" w:cs="Times New Roman"/>
          <w:shd w:val="clear" w:color="auto" w:fill="FFFFFF"/>
        </w:rPr>
        <w:t xml:space="preserve">а контейнери за разделно събиране на отпадъците, закупуване </w:t>
      </w:r>
      <w:r w:rsidR="00834494">
        <w:rPr>
          <w:rFonts w:ascii="Times New Roman" w:hAnsi="Times New Roman" w:cs="Times New Roman"/>
          <w:shd w:val="clear" w:color="auto" w:fill="FFFFFF"/>
        </w:rPr>
        <w:t>н</w:t>
      </w:r>
      <w:r w:rsidR="00322565" w:rsidRPr="00322565">
        <w:rPr>
          <w:rFonts w:ascii="Times New Roman" w:hAnsi="Times New Roman" w:cs="Times New Roman"/>
          <w:shd w:val="clear" w:color="auto" w:fill="FFFFFF"/>
        </w:rPr>
        <w:t>а преси и обособяване на площадки за балиране и временно съхранение на упоменатите отпадъци", представен в РИОСВ</w:t>
      </w:r>
      <w:r w:rsidR="00AA1541" w:rsidRPr="00AA1541">
        <w:rPr>
          <w:rFonts w:ascii="Times New Roman" w:hAnsi="Times New Roman" w:cs="Times New Roman"/>
          <w:shd w:val="clear" w:color="auto" w:fill="FFFFFF"/>
        </w:rPr>
        <w:t xml:space="preserve">. </w:t>
      </w:r>
      <w:r w:rsidR="00322565">
        <w:rPr>
          <w:rFonts w:ascii="Times New Roman" w:hAnsi="Times New Roman" w:cs="Times New Roman"/>
          <w:shd w:val="clear" w:color="auto" w:fill="FFFFFF"/>
        </w:rPr>
        <w:t xml:space="preserve">В съответствие с взето решение на регионалното сдружение </w:t>
      </w:r>
      <w:r w:rsidR="00FA6FE2">
        <w:rPr>
          <w:rFonts w:ascii="Times New Roman" w:hAnsi="Times New Roman" w:cs="Times New Roman"/>
          <w:shd w:val="clear" w:color="auto" w:fill="FFFFFF"/>
        </w:rPr>
        <w:t xml:space="preserve">всяка община ще </w:t>
      </w:r>
      <w:r w:rsidR="00322565" w:rsidRPr="00322565">
        <w:rPr>
          <w:rFonts w:ascii="Times New Roman" w:hAnsi="Times New Roman" w:cs="Times New Roman"/>
          <w:shd w:val="clear" w:color="auto" w:fill="FFFFFF"/>
        </w:rPr>
        <w:t>обособ</w:t>
      </w:r>
      <w:r w:rsidR="00FA6FE2">
        <w:rPr>
          <w:rFonts w:ascii="Times New Roman" w:hAnsi="Times New Roman" w:cs="Times New Roman"/>
          <w:shd w:val="clear" w:color="auto" w:fill="FFFFFF"/>
        </w:rPr>
        <w:t>и индивидуална</w:t>
      </w:r>
      <w:r w:rsidR="00322565" w:rsidRPr="00322565">
        <w:rPr>
          <w:rFonts w:ascii="Times New Roman" w:hAnsi="Times New Roman" w:cs="Times New Roman"/>
          <w:shd w:val="clear" w:color="auto" w:fill="FFFFFF"/>
        </w:rPr>
        <w:t xml:space="preserve"> площадк</w:t>
      </w:r>
      <w:r w:rsidR="00FA6FE2">
        <w:rPr>
          <w:rFonts w:ascii="Times New Roman" w:hAnsi="Times New Roman" w:cs="Times New Roman"/>
          <w:shd w:val="clear" w:color="auto" w:fill="FFFFFF"/>
        </w:rPr>
        <w:t>а</w:t>
      </w:r>
      <w:r w:rsidR="00322565" w:rsidRPr="00322565">
        <w:rPr>
          <w:rFonts w:ascii="Times New Roman" w:hAnsi="Times New Roman" w:cs="Times New Roman"/>
          <w:shd w:val="clear" w:color="auto" w:fill="FFFFFF"/>
        </w:rPr>
        <w:t xml:space="preserve"> за сепариране на отпадъци</w:t>
      </w:r>
      <w:r w:rsidR="001E0EC8">
        <w:rPr>
          <w:rFonts w:ascii="Times New Roman" w:hAnsi="Times New Roman" w:cs="Times New Roman"/>
          <w:shd w:val="clear" w:color="auto" w:fill="FFFFFF"/>
        </w:rPr>
        <w:t xml:space="preserve"> на своята територия</w:t>
      </w:r>
      <w:r w:rsidR="00322565" w:rsidRPr="00322565">
        <w:rPr>
          <w:rFonts w:ascii="Times New Roman" w:hAnsi="Times New Roman" w:cs="Times New Roman"/>
          <w:shd w:val="clear" w:color="auto" w:fill="FFFFFF"/>
        </w:rPr>
        <w:t>.</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Площадката </w:t>
      </w:r>
      <w:r w:rsidR="001E0EC8">
        <w:rPr>
          <w:rFonts w:ascii="Times New Roman" w:hAnsi="Times New Roman" w:cs="Times New Roman"/>
          <w:shd w:val="clear" w:color="auto" w:fill="FFFFFF"/>
        </w:rPr>
        <w:t xml:space="preserve">на община </w:t>
      </w:r>
      <w:r w:rsidR="00374059">
        <w:rPr>
          <w:rFonts w:ascii="Times New Roman" w:hAnsi="Times New Roman" w:cs="Times New Roman"/>
          <w:shd w:val="clear" w:color="auto" w:fill="FFFFFF"/>
        </w:rPr>
        <w:t>Борино</w:t>
      </w:r>
      <w:r w:rsidR="001E0EC8">
        <w:rPr>
          <w:rFonts w:ascii="Times New Roman" w:hAnsi="Times New Roman" w:cs="Times New Roman"/>
          <w:shd w:val="clear" w:color="auto" w:fill="FFFFFF"/>
        </w:rPr>
        <w:t xml:space="preserve"> може да</w:t>
      </w:r>
      <w:r w:rsidRPr="00AA1541">
        <w:rPr>
          <w:rFonts w:ascii="Times New Roman" w:hAnsi="Times New Roman" w:cs="Times New Roman"/>
          <w:shd w:val="clear" w:color="auto" w:fill="FFFFFF"/>
        </w:rPr>
        <w:t xml:space="preserve"> бъде обособена и като  център за приемане за повторна употреба на отпадъци от домакинствата, с което ще се даде възможност на гражданите да върнат ненужни предмети, от които желаят да се освободят и същите да бъдат използвани повторно</w:t>
      </w:r>
      <w:r w:rsidR="00E41A85">
        <w:rPr>
          <w:rFonts w:ascii="Times New Roman" w:hAnsi="Times New Roman" w:cs="Times New Roman"/>
          <w:shd w:val="clear" w:color="auto" w:fill="FFFFFF"/>
        </w:rPr>
        <w:t>, както и за приемане на други видове</w:t>
      </w:r>
      <w:r w:rsidR="002F0F2F">
        <w:rPr>
          <w:rFonts w:ascii="Times New Roman" w:hAnsi="Times New Roman" w:cs="Times New Roman"/>
          <w:shd w:val="clear" w:color="auto" w:fill="FFFFFF"/>
        </w:rPr>
        <w:t xml:space="preserve"> предварително отделени</w:t>
      </w:r>
      <w:r w:rsidR="00E41A85">
        <w:rPr>
          <w:rFonts w:ascii="Times New Roman" w:hAnsi="Times New Roman" w:cs="Times New Roman"/>
          <w:shd w:val="clear" w:color="auto" w:fill="FFFFFF"/>
        </w:rPr>
        <w:t xml:space="preserve"> отпадъци, доставени от населението</w:t>
      </w:r>
      <w:r w:rsidRPr="00AA1541">
        <w:rPr>
          <w:rFonts w:ascii="Times New Roman" w:hAnsi="Times New Roman" w:cs="Times New Roman"/>
          <w:shd w:val="clear" w:color="auto" w:fill="FFFFFF"/>
        </w:rPr>
        <w:t xml:space="preserve">. </w:t>
      </w:r>
    </w:p>
    <w:p w:rsidR="00AA1541" w:rsidRPr="00AA1541" w:rsidRDefault="00AA1541" w:rsidP="00AA1541">
      <w:pPr>
        <w:ind w:firstLine="780"/>
        <w:jc w:val="both"/>
        <w:rPr>
          <w:rFonts w:ascii="Times New Roman" w:hAnsi="Times New Roman" w:cs="Times New Roman"/>
          <w:shd w:val="clear" w:color="auto" w:fill="FFFFFF"/>
        </w:rPr>
      </w:pPr>
    </w:p>
    <w:p w:rsidR="00AA1541" w:rsidRPr="002F0F2F" w:rsidRDefault="00AA1541" w:rsidP="00AA1541">
      <w:pPr>
        <w:ind w:firstLine="780"/>
        <w:jc w:val="both"/>
        <w:rPr>
          <w:rFonts w:ascii="Times New Roman" w:hAnsi="Times New Roman" w:cs="Times New Roman"/>
          <w:b/>
          <w:shd w:val="clear" w:color="auto" w:fill="FFFFFF"/>
        </w:rPr>
      </w:pPr>
      <w:r w:rsidRPr="002F0F2F">
        <w:rPr>
          <w:rFonts w:ascii="Times New Roman" w:hAnsi="Times New Roman" w:cs="Times New Roman"/>
          <w:b/>
          <w:shd w:val="clear" w:color="auto" w:fill="FFFFFF"/>
        </w:rPr>
        <w:t>Третиране на разделно събраните био-отпадъци чрез открито компостиране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За биологично третиране на разделно събраните биоотпадъци ще се </w:t>
      </w:r>
      <w:r w:rsidR="00DE5A02">
        <w:rPr>
          <w:rFonts w:ascii="Times New Roman" w:hAnsi="Times New Roman" w:cs="Times New Roman"/>
          <w:shd w:val="clear" w:color="auto" w:fill="FFFFFF"/>
        </w:rPr>
        <w:t>изгради</w:t>
      </w:r>
      <w:r w:rsidRPr="00AA1541">
        <w:rPr>
          <w:rFonts w:ascii="Times New Roman" w:hAnsi="Times New Roman" w:cs="Times New Roman"/>
          <w:shd w:val="clear" w:color="auto" w:fill="FFFFFF"/>
        </w:rPr>
        <w:t xml:space="preserve"> съоръжение за открито компостиране, </w:t>
      </w:r>
      <w:r w:rsidR="00DE5A02">
        <w:rPr>
          <w:rFonts w:ascii="Times New Roman" w:hAnsi="Times New Roman" w:cs="Times New Roman"/>
          <w:shd w:val="clear" w:color="auto" w:fill="FFFFFF"/>
        </w:rPr>
        <w:t xml:space="preserve">с </w:t>
      </w:r>
      <w:r w:rsidR="00DE5A02" w:rsidRPr="00DE5A02">
        <w:rPr>
          <w:rFonts w:ascii="Times New Roman" w:hAnsi="Times New Roman" w:cs="Times New Roman"/>
          <w:shd w:val="clear" w:color="auto" w:fill="FFFFFF"/>
        </w:rPr>
        <w:t>дробнлка за биоразградими отпадъци</w:t>
      </w:r>
      <w:r w:rsidR="0022398A">
        <w:rPr>
          <w:rFonts w:ascii="Times New Roman" w:hAnsi="Times New Roman" w:cs="Times New Roman"/>
          <w:shd w:val="clear" w:color="auto" w:fill="FFFFFF"/>
        </w:rPr>
        <w:t>, в което ще се доставят разделно събраните биоотпадъци от всички общини от региона</w:t>
      </w:r>
      <w:r w:rsidRPr="00AA1541">
        <w:rPr>
          <w:rFonts w:ascii="Times New Roman" w:hAnsi="Times New Roman" w:cs="Times New Roman"/>
          <w:shd w:val="clear" w:color="auto" w:fill="FFFFFF"/>
        </w:rPr>
        <w:t xml:space="preserve">. Описание на процесите за биологично третиране и използваното оборудване са представени в подраздел </w:t>
      </w:r>
      <w:hyperlink w:anchor="Instal_kompost" w:history="1">
        <w:r w:rsidRPr="0073607B">
          <w:rPr>
            <w:rStyle w:val="Hyperlink"/>
            <w:rFonts w:ascii="Times New Roman" w:hAnsi="Times New Roman" w:cs="Times New Roman"/>
            <w:shd w:val="clear" w:color="auto" w:fill="FFFFFF"/>
          </w:rPr>
          <w:t>V.3.2</w:t>
        </w:r>
        <w:r w:rsidRPr="0073607B">
          <w:rPr>
            <w:rStyle w:val="Hyperlink"/>
            <w:rFonts w:ascii="Times New Roman" w:hAnsi="Times New Roman" w:cs="Times New Roman"/>
            <w:shd w:val="clear" w:color="auto" w:fill="FFFFFF"/>
          </w:rPr>
          <w:tab/>
          <w:t xml:space="preserve"> „Инсталация за компостиране на биоотпадъци от поддържане на зелени площи на </w:t>
        </w:r>
        <w:r w:rsidRPr="0073607B">
          <w:rPr>
            <w:rStyle w:val="Hyperlink"/>
            <w:rFonts w:ascii="Times New Roman" w:hAnsi="Times New Roman" w:cs="Times New Roman"/>
            <w:shd w:val="clear" w:color="auto" w:fill="FFFFFF"/>
          </w:rPr>
          <w:t>т</w:t>
        </w:r>
        <w:r w:rsidRPr="0073607B">
          <w:rPr>
            <w:rStyle w:val="Hyperlink"/>
            <w:rFonts w:ascii="Times New Roman" w:hAnsi="Times New Roman" w:cs="Times New Roman"/>
            <w:shd w:val="clear" w:color="auto" w:fill="FFFFFF"/>
          </w:rPr>
          <w:t>ериторията на общината и на други разделно събрани биоотпадъци”</w:t>
        </w:r>
      </w:hyperlink>
      <w:r w:rsidRPr="00AA1541">
        <w:rPr>
          <w:rFonts w:ascii="Times New Roman" w:hAnsi="Times New Roman" w:cs="Times New Roman"/>
          <w:shd w:val="clear" w:color="auto" w:fill="FFFFFF"/>
        </w:rPr>
        <w:t>.</w:t>
      </w:r>
    </w:p>
    <w:p w:rsidR="00763EB6" w:rsidRDefault="00763EB6" w:rsidP="00AA1541">
      <w:pPr>
        <w:ind w:firstLine="780"/>
        <w:jc w:val="both"/>
        <w:rPr>
          <w:rFonts w:ascii="Times New Roman" w:hAnsi="Times New Roman" w:cs="Times New Roman"/>
          <w:b/>
          <w:shd w:val="clear" w:color="auto" w:fill="FFFFFF"/>
        </w:rPr>
      </w:pPr>
    </w:p>
    <w:p w:rsidR="00AA1541" w:rsidRPr="002F0F2F" w:rsidRDefault="00AA1541" w:rsidP="00AA1541">
      <w:pPr>
        <w:ind w:firstLine="780"/>
        <w:jc w:val="both"/>
        <w:rPr>
          <w:rFonts w:ascii="Times New Roman" w:hAnsi="Times New Roman" w:cs="Times New Roman"/>
          <w:b/>
          <w:shd w:val="clear" w:color="auto" w:fill="FFFFFF"/>
        </w:rPr>
      </w:pPr>
      <w:r w:rsidRPr="002F0F2F">
        <w:rPr>
          <w:rFonts w:ascii="Times New Roman" w:hAnsi="Times New Roman" w:cs="Times New Roman"/>
          <w:b/>
          <w:shd w:val="clear" w:color="auto" w:fill="FFFFFF"/>
        </w:rPr>
        <w:t>Предварително третиране на битови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Предварителното третиране на битовите отпадъци, преди тяхното депониране ще се осъществява </w:t>
      </w:r>
      <w:r w:rsidR="00DD2581" w:rsidRPr="00DD2581">
        <w:rPr>
          <w:rFonts w:ascii="Times New Roman" w:hAnsi="Times New Roman" w:cs="Times New Roman"/>
          <w:shd w:val="clear" w:color="auto" w:fill="FFFFFF"/>
        </w:rPr>
        <w:t xml:space="preserve">на Регионално депо за ТБО - с. Барутин </w:t>
      </w:r>
      <w:r w:rsidRPr="00AA1541">
        <w:rPr>
          <w:rFonts w:ascii="Times New Roman" w:hAnsi="Times New Roman" w:cs="Times New Roman"/>
          <w:shd w:val="clear" w:color="auto" w:fill="FFFFFF"/>
        </w:rPr>
        <w:t>чрез сепариране</w:t>
      </w:r>
      <w:r w:rsidR="00DD2581">
        <w:rPr>
          <w:rFonts w:ascii="Times New Roman" w:hAnsi="Times New Roman" w:cs="Times New Roman"/>
          <w:shd w:val="clear" w:color="auto" w:fill="FFFFFF"/>
        </w:rPr>
        <w:t>,</w:t>
      </w:r>
      <w:r w:rsidRPr="00AA1541">
        <w:rPr>
          <w:rFonts w:ascii="Times New Roman" w:hAnsi="Times New Roman" w:cs="Times New Roman"/>
          <w:shd w:val="clear" w:color="auto" w:fill="FFFFFF"/>
        </w:rPr>
        <w:t xml:space="preserve"> </w:t>
      </w:r>
      <w:r w:rsidR="00DD2581">
        <w:rPr>
          <w:rFonts w:ascii="Times New Roman" w:hAnsi="Times New Roman" w:cs="Times New Roman"/>
          <w:shd w:val="clear" w:color="auto" w:fill="FFFFFF"/>
        </w:rPr>
        <w:t xml:space="preserve">извършвано по силата на договор </w:t>
      </w:r>
      <w:r w:rsidR="00DD2581" w:rsidRPr="00DD2581">
        <w:rPr>
          <w:rFonts w:ascii="Times New Roman" w:hAnsi="Times New Roman" w:cs="Times New Roman"/>
          <w:shd w:val="clear" w:color="auto" w:fill="FFFFFF"/>
        </w:rPr>
        <w:t>с фирма „Весел дом” ЕООД</w:t>
      </w:r>
      <w:r w:rsidRPr="00AA1541">
        <w:rPr>
          <w:rFonts w:ascii="Times New Roman" w:hAnsi="Times New Roman" w:cs="Times New Roman"/>
          <w:shd w:val="clear" w:color="auto" w:fill="FFFFFF"/>
        </w:rPr>
        <w:t xml:space="preserve">. </w:t>
      </w:r>
    </w:p>
    <w:p w:rsidR="006B3F22" w:rsidRDefault="006B3F22" w:rsidP="00AA1541">
      <w:pPr>
        <w:ind w:firstLine="780"/>
        <w:jc w:val="both"/>
        <w:rPr>
          <w:rFonts w:ascii="Times New Roman" w:hAnsi="Times New Roman" w:cs="Times New Roman"/>
          <w:shd w:val="clear" w:color="auto" w:fill="FFFFFF"/>
        </w:rPr>
      </w:pPr>
    </w:p>
    <w:p w:rsidR="00AA1541" w:rsidRDefault="006B3F22" w:rsidP="00AA1541">
      <w:pPr>
        <w:ind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Масовият баланс на количествата разделно събрани и третирани битови отпадъци (по отношение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за периода на действие на настоящата програма е представена в следната таблица.</w:t>
      </w:r>
    </w:p>
    <w:p w:rsidR="006B3F22" w:rsidRDefault="007E739D" w:rsidP="007E739D">
      <w:pPr>
        <w:pStyle w:val="Tabl"/>
        <w:jc w:val="both"/>
        <w:rPr>
          <w:rFonts w:ascii="Times New Roman" w:hAnsi="Times New Roman"/>
        </w:rPr>
      </w:pPr>
      <w:r>
        <w:rPr>
          <w:rFonts w:ascii="Times New Roman" w:hAnsi="Times New Roman"/>
        </w:rPr>
        <w:t>Масов</w:t>
      </w:r>
      <w:r w:rsidRPr="00F46B22">
        <w:rPr>
          <w:rFonts w:ascii="Times New Roman" w:hAnsi="Times New Roman"/>
        </w:rPr>
        <w:t xml:space="preserve"> баланс на количествата разделно събрани и третирани битови отпадъци</w:t>
      </w:r>
    </w:p>
    <w:tbl>
      <w:tblPr>
        <w:tblW w:w="5000" w:type="pct"/>
        <w:shd w:val="clear" w:color="auto" w:fill="FFFFFF"/>
        <w:tblLayout w:type="fixed"/>
        <w:tblCellMar>
          <w:left w:w="70" w:type="dxa"/>
          <w:right w:w="70" w:type="dxa"/>
        </w:tblCellMar>
        <w:tblLook w:val="04A0" w:firstRow="1" w:lastRow="0" w:firstColumn="1" w:lastColumn="0" w:noHBand="0" w:noVBand="1"/>
      </w:tblPr>
      <w:tblGrid>
        <w:gridCol w:w="4473"/>
        <w:gridCol w:w="1130"/>
        <w:gridCol w:w="835"/>
        <w:gridCol w:w="835"/>
        <w:gridCol w:w="835"/>
        <w:gridCol w:w="835"/>
        <w:gridCol w:w="835"/>
      </w:tblGrid>
      <w:tr w:rsidR="008739AF" w:rsidRPr="00B74D36" w:rsidTr="008739AF">
        <w:trPr>
          <w:trHeight w:val="240"/>
        </w:trPr>
        <w:tc>
          <w:tcPr>
            <w:tcW w:w="228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b/>
                <w:bCs/>
                <w:i/>
                <w:iCs/>
                <w:sz w:val="22"/>
                <w:szCs w:val="22"/>
              </w:rPr>
            </w:pPr>
          </w:p>
        </w:tc>
        <w:tc>
          <w:tcPr>
            <w:tcW w:w="578" w:type="pct"/>
            <w:tcBorders>
              <w:top w:val="single" w:sz="4" w:space="0" w:color="auto"/>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b/>
                <w:bCs/>
                <w:sz w:val="22"/>
                <w:szCs w:val="22"/>
              </w:rPr>
            </w:pPr>
            <w:r w:rsidRPr="008739AF">
              <w:rPr>
                <w:rFonts w:ascii="Times New Roman" w:eastAsia="Times New Roman" w:hAnsi="Times New Roman" w:cs="Times New Roman"/>
                <w:b/>
                <w:bCs/>
                <w:sz w:val="22"/>
                <w:szCs w:val="22"/>
              </w:rPr>
              <w:t> </w:t>
            </w:r>
          </w:p>
        </w:tc>
        <w:tc>
          <w:tcPr>
            <w:tcW w:w="427" w:type="pct"/>
            <w:tcBorders>
              <w:top w:val="single" w:sz="4" w:space="0" w:color="auto"/>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
                <w:bCs/>
                <w:sz w:val="22"/>
                <w:szCs w:val="22"/>
              </w:rPr>
            </w:pPr>
            <w:r w:rsidRPr="008739AF">
              <w:rPr>
                <w:rFonts w:ascii="Times New Roman" w:eastAsia="Times New Roman" w:hAnsi="Times New Roman" w:cs="Times New Roman"/>
                <w:b/>
                <w:bCs/>
                <w:sz w:val="22"/>
                <w:szCs w:val="22"/>
              </w:rPr>
              <w:t>2016</w:t>
            </w:r>
          </w:p>
        </w:tc>
        <w:tc>
          <w:tcPr>
            <w:tcW w:w="427" w:type="pct"/>
            <w:tcBorders>
              <w:top w:val="single" w:sz="4" w:space="0" w:color="auto"/>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
                <w:bCs/>
                <w:sz w:val="22"/>
                <w:szCs w:val="22"/>
              </w:rPr>
            </w:pPr>
            <w:r w:rsidRPr="008739AF">
              <w:rPr>
                <w:rFonts w:ascii="Times New Roman" w:eastAsia="Times New Roman" w:hAnsi="Times New Roman" w:cs="Times New Roman"/>
                <w:b/>
                <w:bCs/>
                <w:sz w:val="22"/>
                <w:szCs w:val="22"/>
              </w:rPr>
              <w:t>2017</w:t>
            </w:r>
          </w:p>
        </w:tc>
        <w:tc>
          <w:tcPr>
            <w:tcW w:w="427" w:type="pct"/>
            <w:tcBorders>
              <w:top w:val="single" w:sz="4" w:space="0" w:color="auto"/>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
                <w:bCs/>
                <w:sz w:val="22"/>
                <w:szCs w:val="22"/>
              </w:rPr>
            </w:pPr>
            <w:r w:rsidRPr="008739AF">
              <w:rPr>
                <w:rFonts w:ascii="Times New Roman" w:eastAsia="Times New Roman" w:hAnsi="Times New Roman" w:cs="Times New Roman"/>
                <w:b/>
                <w:bCs/>
                <w:sz w:val="22"/>
                <w:szCs w:val="22"/>
              </w:rPr>
              <w:t>2018</w:t>
            </w:r>
          </w:p>
        </w:tc>
        <w:tc>
          <w:tcPr>
            <w:tcW w:w="427" w:type="pct"/>
            <w:tcBorders>
              <w:top w:val="single" w:sz="4" w:space="0" w:color="auto"/>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
                <w:bCs/>
                <w:sz w:val="22"/>
                <w:szCs w:val="22"/>
              </w:rPr>
            </w:pPr>
            <w:r w:rsidRPr="008739AF">
              <w:rPr>
                <w:rFonts w:ascii="Times New Roman" w:eastAsia="Times New Roman" w:hAnsi="Times New Roman" w:cs="Times New Roman"/>
                <w:b/>
                <w:bCs/>
                <w:sz w:val="22"/>
                <w:szCs w:val="22"/>
              </w:rPr>
              <w:t>2019</w:t>
            </w:r>
          </w:p>
        </w:tc>
        <w:tc>
          <w:tcPr>
            <w:tcW w:w="427" w:type="pct"/>
            <w:tcBorders>
              <w:top w:val="single" w:sz="4" w:space="0" w:color="auto"/>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
                <w:bCs/>
                <w:sz w:val="22"/>
                <w:szCs w:val="22"/>
              </w:rPr>
            </w:pPr>
            <w:r w:rsidRPr="008739AF">
              <w:rPr>
                <w:rFonts w:ascii="Times New Roman" w:eastAsia="Times New Roman" w:hAnsi="Times New Roman" w:cs="Times New Roman"/>
                <w:b/>
                <w:bCs/>
                <w:sz w:val="22"/>
                <w:szCs w:val="22"/>
              </w:rPr>
              <w:t>2020</w:t>
            </w:r>
          </w:p>
        </w:tc>
      </w:tr>
      <w:tr w:rsidR="008739AF" w:rsidRPr="00B74D36" w:rsidTr="00677356">
        <w:trPr>
          <w:trHeight w:val="240"/>
        </w:trPr>
        <w:tc>
          <w:tcPr>
            <w:tcW w:w="2287" w:type="pct"/>
            <w:vMerge w:val="restart"/>
            <w:tcBorders>
              <w:top w:val="nil"/>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биоразградими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растеж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3,00%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2,50%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r>
      <w:tr w:rsidR="008739AF" w:rsidRPr="00B74D36" w:rsidTr="00677356">
        <w:trPr>
          <w:trHeight w:val="480"/>
        </w:trPr>
        <w:tc>
          <w:tcPr>
            <w:tcW w:w="2287" w:type="pct"/>
            <w:vMerge/>
            <w:tcBorders>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норма на натрупване</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86,74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89,08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91,31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93,14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95,00</w:t>
            </w:r>
          </w:p>
        </w:tc>
      </w:tr>
      <w:tr w:rsidR="008739AF" w:rsidRPr="00B74D36" w:rsidTr="00677356">
        <w:trPr>
          <w:trHeight w:val="480"/>
        </w:trPr>
        <w:tc>
          <w:tcPr>
            <w:tcW w:w="2287" w:type="pct"/>
            <w:vMerge/>
            <w:tcBorders>
              <w:left w:val="single" w:sz="4" w:space="0" w:color="auto"/>
              <w:bottom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генерирани</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279,13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280,25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280,59</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279,41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278,06</w:t>
            </w:r>
          </w:p>
        </w:tc>
      </w:tr>
      <w:tr w:rsidR="008739AF" w:rsidRPr="00B74D36" w:rsidTr="00677356">
        <w:trPr>
          <w:trHeight w:val="240"/>
        </w:trPr>
        <w:tc>
          <w:tcPr>
            <w:tcW w:w="2287" w:type="pct"/>
            <w:vMerge w:val="restart"/>
            <w:tcBorders>
              <w:top w:val="nil"/>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хартия и картони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растеж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3,00%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2,50%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r>
      <w:tr w:rsidR="008739AF" w:rsidRPr="00B74D36" w:rsidTr="00677356">
        <w:trPr>
          <w:trHeight w:val="480"/>
        </w:trPr>
        <w:tc>
          <w:tcPr>
            <w:tcW w:w="2287" w:type="pct"/>
            <w:vMerge/>
            <w:tcBorders>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норма на натрупване</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18,02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18,51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18,97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19,35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19,74</w:t>
            </w:r>
          </w:p>
        </w:tc>
      </w:tr>
      <w:tr w:rsidR="008739AF" w:rsidRPr="00B74D36" w:rsidTr="00677356">
        <w:trPr>
          <w:trHeight w:val="480"/>
        </w:trPr>
        <w:tc>
          <w:tcPr>
            <w:tcW w:w="2287" w:type="pct"/>
            <w:vMerge/>
            <w:tcBorders>
              <w:left w:val="single" w:sz="4" w:space="0" w:color="auto"/>
              <w:bottom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генерирани</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58,00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58,24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58,31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58,06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57,78</w:t>
            </w:r>
          </w:p>
        </w:tc>
      </w:tr>
      <w:tr w:rsidR="008739AF" w:rsidRPr="00B74D36" w:rsidTr="00677356">
        <w:trPr>
          <w:trHeight w:val="240"/>
        </w:trPr>
        <w:tc>
          <w:tcPr>
            <w:tcW w:w="2287" w:type="pct"/>
            <w:vMerge w:val="restart"/>
            <w:tcBorders>
              <w:top w:val="nil"/>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стъкло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растеж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3,00%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2,50%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r>
      <w:tr w:rsidR="008739AF" w:rsidRPr="00B74D36" w:rsidTr="00677356">
        <w:trPr>
          <w:trHeight w:val="480"/>
        </w:trPr>
        <w:tc>
          <w:tcPr>
            <w:tcW w:w="2287" w:type="pct"/>
            <w:vMerge/>
            <w:tcBorders>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норма на натрупване</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8,45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8,68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8,90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9,08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9,26</w:t>
            </w:r>
          </w:p>
        </w:tc>
      </w:tr>
      <w:tr w:rsidR="008739AF" w:rsidRPr="00B74D36" w:rsidTr="00677356">
        <w:trPr>
          <w:trHeight w:val="480"/>
        </w:trPr>
        <w:tc>
          <w:tcPr>
            <w:tcW w:w="2287" w:type="pct"/>
            <w:vMerge/>
            <w:tcBorders>
              <w:left w:val="single" w:sz="4" w:space="0" w:color="auto"/>
              <w:bottom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генерирани</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27,20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27,31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27,34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27,23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27,10</w:t>
            </w:r>
          </w:p>
        </w:tc>
      </w:tr>
      <w:tr w:rsidR="008739AF" w:rsidRPr="00B74D36" w:rsidTr="00677356">
        <w:trPr>
          <w:trHeight w:val="240"/>
        </w:trPr>
        <w:tc>
          <w:tcPr>
            <w:tcW w:w="2287" w:type="pct"/>
            <w:vMerge w:val="restart"/>
            <w:tcBorders>
              <w:top w:val="nil"/>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пластмаси и метал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растеж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3,00%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2,50%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r>
      <w:tr w:rsidR="008739AF" w:rsidRPr="00B74D36" w:rsidTr="00677356">
        <w:trPr>
          <w:trHeight w:val="480"/>
        </w:trPr>
        <w:tc>
          <w:tcPr>
            <w:tcW w:w="2287" w:type="pct"/>
            <w:vMerge/>
            <w:tcBorders>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норма на натрупване</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25,56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26,25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26,90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27,44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27,99</w:t>
            </w:r>
          </w:p>
        </w:tc>
      </w:tr>
      <w:tr w:rsidR="008739AF" w:rsidRPr="00B74D36" w:rsidTr="00677356">
        <w:trPr>
          <w:trHeight w:val="480"/>
        </w:trPr>
        <w:tc>
          <w:tcPr>
            <w:tcW w:w="2287" w:type="pct"/>
            <w:vMerge/>
            <w:tcBorders>
              <w:left w:val="single" w:sz="4" w:space="0" w:color="auto"/>
              <w:bottom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генерирани</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82,24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82,57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82,67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82,32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81,93</w:t>
            </w:r>
          </w:p>
        </w:tc>
      </w:tr>
      <w:tr w:rsidR="008739AF" w:rsidRPr="00B74D36" w:rsidTr="00677356">
        <w:trPr>
          <w:trHeight w:val="240"/>
        </w:trPr>
        <w:tc>
          <w:tcPr>
            <w:tcW w:w="2287" w:type="pct"/>
            <w:vMerge w:val="restart"/>
            <w:tcBorders>
              <w:top w:val="nil"/>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инертни, вкл. строителни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растеж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3,00%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2,50%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r>
      <w:tr w:rsidR="008739AF" w:rsidRPr="00B74D36" w:rsidTr="00677356">
        <w:trPr>
          <w:trHeight w:val="480"/>
        </w:trPr>
        <w:tc>
          <w:tcPr>
            <w:tcW w:w="2287" w:type="pct"/>
            <w:vMerge/>
            <w:tcBorders>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норма на натрупване</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43,49</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44,66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45,78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46,69</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47,63</w:t>
            </w:r>
          </w:p>
        </w:tc>
      </w:tr>
      <w:tr w:rsidR="008739AF" w:rsidRPr="00B74D36" w:rsidTr="00677356">
        <w:trPr>
          <w:trHeight w:val="480"/>
        </w:trPr>
        <w:tc>
          <w:tcPr>
            <w:tcW w:w="2287" w:type="pct"/>
            <w:vMerge/>
            <w:tcBorders>
              <w:left w:val="single" w:sz="4" w:space="0" w:color="auto"/>
              <w:bottom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генерирани</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139,94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140,50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140,68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140,08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139,40</w:t>
            </w:r>
          </w:p>
        </w:tc>
      </w:tr>
      <w:tr w:rsidR="008739AF" w:rsidRPr="00B74D36" w:rsidTr="00677356">
        <w:trPr>
          <w:trHeight w:val="240"/>
        </w:trPr>
        <w:tc>
          <w:tcPr>
            <w:tcW w:w="2287" w:type="pct"/>
            <w:vMerge w:val="restart"/>
            <w:tcBorders>
              <w:top w:val="nil"/>
              <w:left w:val="single" w:sz="4" w:space="0" w:color="auto"/>
              <w:right w:val="single" w:sz="4" w:space="0" w:color="auto"/>
            </w:tcBorders>
            <w:shd w:val="clear" w:color="auto" w:fill="FFFFFF"/>
            <w:vAlign w:val="center"/>
            <w:hideMark/>
          </w:tcPr>
          <w:p w:rsidR="008739AF" w:rsidRPr="008739AF" w:rsidRDefault="008739AF" w:rsidP="00677356">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други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растеж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3,00%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2,70%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2,50%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2,00%</w:t>
            </w:r>
          </w:p>
        </w:tc>
      </w:tr>
      <w:tr w:rsidR="008739AF" w:rsidRPr="00B74D36" w:rsidTr="008739AF">
        <w:trPr>
          <w:trHeight w:val="480"/>
        </w:trPr>
        <w:tc>
          <w:tcPr>
            <w:tcW w:w="2287" w:type="pct"/>
            <w:vMerge/>
            <w:tcBorders>
              <w:left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норма на натрупване</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66,35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68,14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69,84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71,24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72,67</w:t>
            </w:r>
          </w:p>
        </w:tc>
      </w:tr>
      <w:tr w:rsidR="008739AF" w:rsidRPr="00B74D36" w:rsidTr="008739AF">
        <w:trPr>
          <w:trHeight w:val="480"/>
        </w:trPr>
        <w:tc>
          <w:tcPr>
            <w:tcW w:w="2287" w:type="pct"/>
            <w:vMerge/>
            <w:tcBorders>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генерирани</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213,51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214,37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214,63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213,72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212,69</w:t>
            </w:r>
          </w:p>
        </w:tc>
      </w:tr>
      <w:tr w:rsidR="008739AF" w:rsidRPr="00B74D36" w:rsidTr="008739AF">
        <w:trPr>
          <w:trHeight w:val="48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генерирани</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800,03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803,25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804,23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800,82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796,96</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Норма на натрупване</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 кг/ж/г</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248,61</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255,32</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261,71</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266,94</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272,28</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население Община Борино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ж</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3 218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3 146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3 073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3 000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2 927</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Количество отпадъци генерирани, БИЗНЕС т/г Борино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200,8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201,1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200,2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199,2</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Количество отпадъци генерирани Население, т/г Борино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602,4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603,2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600,6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597,7</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Общо прогнозно количество генерирани отпадъци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800,03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803,25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804,23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800,82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796,96</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Национални цели за намаляване на биоразградими отпадъци,%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55,00%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55,00%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65,00%</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генерирани биоразградими отпадъци от Община Борино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279,13</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280,25</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280,59</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279,41</w:t>
            </w:r>
          </w:p>
        </w:tc>
        <w:tc>
          <w:tcPr>
            <w:tcW w:w="427" w:type="pct"/>
            <w:tcBorders>
              <w:top w:val="nil"/>
              <w:left w:val="nil"/>
              <w:bottom w:val="single" w:sz="4" w:space="0" w:color="auto"/>
              <w:right w:val="single" w:sz="4" w:space="0" w:color="auto"/>
            </w:tcBorders>
            <w:shd w:val="clear" w:color="auto" w:fill="FFFFFF"/>
            <w:noWrap/>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278,06</w:t>
            </w:r>
          </w:p>
        </w:tc>
      </w:tr>
      <w:tr w:rsidR="008739AF" w:rsidRPr="00B74D36" w:rsidTr="008739AF">
        <w:trPr>
          <w:trHeight w:val="48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Количество на необходимите рециклирани биоразградими отпадъци  за постигане на целите спрямо базова година 1995 - Община Борино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202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197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192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188</w:t>
            </w:r>
          </w:p>
        </w:tc>
      </w:tr>
      <w:tr w:rsidR="008739AF" w:rsidRPr="00B74D36" w:rsidTr="008739AF">
        <w:trPr>
          <w:trHeight w:val="285"/>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Количество депонирани биоразградими отпадъци</w:t>
            </w:r>
            <w:r w:rsidR="00CF5BFC">
              <w:rPr>
                <w:rFonts w:ascii="Times New Roman" w:eastAsia="Times New Roman" w:hAnsi="Times New Roman" w:cs="Times New Roman"/>
                <w:sz w:val="22"/>
                <w:szCs w:val="22"/>
              </w:rPr>
              <w:t xml:space="preserve"> (остатъци от компостиране)</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72,67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78,41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83,44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86,93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90,27</w:t>
            </w:r>
          </w:p>
        </w:tc>
      </w:tr>
      <w:tr w:rsidR="008739AF" w:rsidRPr="00B74D36" w:rsidTr="008739AF">
        <w:trPr>
          <w:trHeight w:val="285"/>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Количество генерирани инертни, в т.ч. </w:t>
            </w:r>
            <w:r w:rsidRPr="008739AF">
              <w:rPr>
                <w:rFonts w:ascii="Times New Roman" w:eastAsia="Times New Roman" w:hAnsi="Times New Roman" w:cs="Times New Roman"/>
                <w:sz w:val="22"/>
                <w:szCs w:val="22"/>
              </w:rPr>
              <w:lastRenderedPageBreak/>
              <w:t>строителни отпадъци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lastRenderedPageBreak/>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139,94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140,50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140,68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140,08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139,40</w:t>
            </w:r>
          </w:p>
        </w:tc>
      </w:tr>
      <w:tr w:rsidR="008739AF" w:rsidRPr="00B74D36" w:rsidTr="008739AF">
        <w:trPr>
          <w:trHeight w:val="285"/>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lastRenderedPageBreak/>
              <w:t>Количество оползотворени инертни,в т.ч. строителни отпадъци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13,71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27,54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48,25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61,78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68,31</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Количество депонирани инертни, в т.ч.строителни отпадъци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126,23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112,97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92,42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78,30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71,10</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Количество генерирани пластмаси и метали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82,24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82,57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82,67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82,32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81,93</w:t>
            </w:r>
          </w:p>
        </w:tc>
      </w:tr>
      <w:tr w:rsidR="008739AF" w:rsidRPr="00B74D36" w:rsidTr="008739AF">
        <w:trPr>
          <w:trHeight w:val="48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Цел за оползотворяване и рециклиране на опаковки от пластмаси и метали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35,00%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42,00%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55,00%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65,00%</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Рециклирани и оползотворени опаковки от пластмаса и метали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14,80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26,01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31,25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40,75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47,93</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Количество генерирани хартия и картон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58,00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58,24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58,31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58,06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57,78</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Цел за оползотворяване и рециклиране на хартия и картон</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70,00%</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Рециклирани и оползотворени опаковки от хартия и картон</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13,92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32,61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32,65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32,51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32,36</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Количество генерирани стъклени отпадъци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27,20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27,31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27,34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27,23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27,10</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Цел за оползотворяване и рециклиране на стъкло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60,00%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65,00%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68,00%</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Рециклирани и оползотворени стъкло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5,28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10,60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15,91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17,17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17,87</w:t>
            </w:r>
          </w:p>
        </w:tc>
      </w:tr>
      <w:tr w:rsidR="008739AF" w:rsidRPr="00B74D36" w:rsidTr="008739AF">
        <w:trPr>
          <w:trHeight w:val="255"/>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количество рециклирани опаковки от пластмаси, хартия, стъкло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34,00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69,22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79,82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90,43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98,16</w:t>
            </w:r>
          </w:p>
        </w:tc>
      </w:tr>
      <w:tr w:rsidR="008739AF" w:rsidRPr="00B74D36" w:rsidTr="008739AF">
        <w:trPr>
          <w:trHeight w:val="48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количество рециклирани опаковки от пластмаси, хартия, стъкло - Община Борино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34,00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69,22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79,82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90,43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98,16</w:t>
            </w:r>
          </w:p>
        </w:tc>
      </w:tr>
      <w:tr w:rsidR="008739AF" w:rsidRPr="00B74D36" w:rsidTr="008739AF">
        <w:trPr>
          <w:trHeight w:val="48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количество генерирани опаковки от пластмаси, хартия, стъкло и метали</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167,45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168,12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168,32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167,61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166,80</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остатъчно количество опаковки за депониране</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133,45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98,90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88,51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77,18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68,65</w:t>
            </w:r>
          </w:p>
        </w:tc>
      </w:tr>
      <w:tr w:rsidR="008739AF" w:rsidRPr="00B74D36" w:rsidTr="008739AF">
        <w:trPr>
          <w:trHeight w:val="48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Количество отпадъци за крайно депониране, за които са налични цели за рециклиране и разделно събиране</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332,34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290,28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264,37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242,42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230,01</w:t>
            </w:r>
          </w:p>
        </w:tc>
      </w:tr>
      <w:tr w:rsidR="008739AF" w:rsidRPr="00B74D36" w:rsidTr="008739AF">
        <w:trPr>
          <w:trHeight w:val="48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Други количества битови отпадъци за които няма установени цели за рециклиране</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213,51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214,37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214,63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213,72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212,69</w:t>
            </w:r>
          </w:p>
        </w:tc>
      </w:tr>
      <w:tr w:rsidR="008739AF" w:rsidRPr="00B74D36" w:rsidTr="008739AF">
        <w:trPr>
          <w:trHeight w:val="495"/>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Прогнозно количество отпадъци преди депониране след системите за разделно събиране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545,85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504,65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479,00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456,14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442,71</w:t>
            </w:r>
          </w:p>
        </w:tc>
      </w:tr>
      <w:tr w:rsidR="008739AF" w:rsidRPr="00B74D36" w:rsidTr="008739AF">
        <w:trPr>
          <w:trHeight w:val="255"/>
        </w:trPr>
        <w:tc>
          <w:tcPr>
            <w:tcW w:w="2287" w:type="pct"/>
            <w:tcBorders>
              <w:top w:val="nil"/>
              <w:left w:val="single" w:sz="4" w:space="0" w:color="auto"/>
              <w:bottom w:val="single" w:sz="4" w:space="0" w:color="auto"/>
              <w:right w:val="single" w:sz="4" w:space="0" w:color="auto"/>
            </w:tcBorders>
            <w:shd w:val="clear" w:color="auto" w:fill="FFFFFF"/>
            <w:noWrap/>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Оползотворени и рециклирани отпадъци</w:t>
            </w:r>
            <w:r w:rsidR="00AA14FB">
              <w:rPr>
                <w:rFonts w:ascii="Times New Roman" w:eastAsia="Times New Roman" w:hAnsi="Times New Roman" w:cs="Times New Roman"/>
                <w:sz w:val="22"/>
                <w:szCs w:val="22"/>
              </w:rPr>
              <w:t xml:space="preserve"> </w:t>
            </w:r>
            <w:r w:rsidRPr="008739AF">
              <w:rPr>
                <w:rFonts w:ascii="Times New Roman" w:eastAsia="Times New Roman" w:hAnsi="Times New Roman" w:cs="Times New Roman"/>
                <w:sz w:val="22"/>
                <w:szCs w:val="22"/>
              </w:rPr>
              <w:t>от системите за разделно събиране</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254,18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298,60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325,23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344,68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354,26</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Разчетно регионално ниво на разделно събиране и рециклиране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38,59</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43,46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46,40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48,74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50,01</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Количества отпадъци постъпващи в  сепаратор от Община Борино</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т/г</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545,85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504,65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479,00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456,14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442,71</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Рециклируеми фракции  след сепариране</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54,59</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50,46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47,90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45,61</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44,27</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За депо след РЦР със  сепаратор</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491,27</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454,18</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431,10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410,53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398,43</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xml:space="preserve">Съотношение количество рециклирани отпадъци към образувани, % </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38,59</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43,46</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46,40</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48,74</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50,01</w:t>
            </w:r>
          </w:p>
        </w:tc>
      </w:tr>
      <w:tr w:rsidR="008739AF" w:rsidRPr="00B74D36" w:rsidTr="008739AF">
        <w:trPr>
          <w:trHeight w:val="240"/>
        </w:trPr>
        <w:tc>
          <w:tcPr>
            <w:tcW w:w="2287" w:type="pct"/>
            <w:tcBorders>
              <w:top w:val="nil"/>
              <w:left w:val="single" w:sz="4" w:space="0" w:color="auto"/>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Общо количество генерирани отпадъци от региона</w:t>
            </w:r>
          </w:p>
        </w:tc>
        <w:tc>
          <w:tcPr>
            <w:tcW w:w="578"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rPr>
                <w:rFonts w:ascii="Times New Roman" w:eastAsia="Times New Roman" w:hAnsi="Times New Roman" w:cs="Times New Roman"/>
                <w:sz w:val="22"/>
                <w:szCs w:val="22"/>
              </w:rPr>
            </w:pPr>
            <w:r w:rsidRPr="008739AF">
              <w:rPr>
                <w:rFonts w:ascii="Times New Roman" w:eastAsia="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800,03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803,25</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804,23</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800,82</w:t>
            </w:r>
          </w:p>
        </w:tc>
        <w:tc>
          <w:tcPr>
            <w:tcW w:w="427" w:type="pct"/>
            <w:tcBorders>
              <w:top w:val="nil"/>
              <w:left w:val="nil"/>
              <w:bottom w:val="single" w:sz="4" w:space="0" w:color="auto"/>
              <w:right w:val="single" w:sz="4" w:space="0" w:color="auto"/>
            </w:tcBorders>
            <w:shd w:val="clear" w:color="auto" w:fill="FFFFFF"/>
            <w:vAlign w:val="bottom"/>
            <w:hideMark/>
          </w:tcPr>
          <w:p w:rsidR="008739AF" w:rsidRPr="008739AF" w:rsidRDefault="008739AF" w:rsidP="008739AF">
            <w:pPr>
              <w:jc w:val="right"/>
              <w:rPr>
                <w:rFonts w:ascii="Times New Roman" w:eastAsia="Times New Roman" w:hAnsi="Times New Roman" w:cs="Times New Roman"/>
                <w:bCs/>
                <w:sz w:val="22"/>
                <w:szCs w:val="22"/>
              </w:rPr>
            </w:pPr>
            <w:r w:rsidRPr="008739AF">
              <w:rPr>
                <w:rFonts w:ascii="Times New Roman" w:eastAsia="Times New Roman" w:hAnsi="Times New Roman" w:cs="Times New Roman"/>
                <w:bCs/>
                <w:sz w:val="22"/>
                <w:szCs w:val="22"/>
              </w:rPr>
              <w:t>796,96</w:t>
            </w:r>
          </w:p>
        </w:tc>
      </w:tr>
    </w:tbl>
    <w:p w:rsidR="000D5B28" w:rsidRPr="00AA1541" w:rsidRDefault="000D5B28" w:rsidP="00AA1541">
      <w:pPr>
        <w:ind w:firstLine="780"/>
        <w:jc w:val="both"/>
        <w:rPr>
          <w:rFonts w:ascii="Times New Roman" w:hAnsi="Times New Roman" w:cs="Times New Roman"/>
          <w:shd w:val="clear" w:color="auto" w:fill="FFFFFF"/>
        </w:rPr>
      </w:pPr>
    </w:p>
    <w:p w:rsidR="00AA1541" w:rsidRPr="00610EAF" w:rsidRDefault="00AA1541" w:rsidP="00610EAF">
      <w:pPr>
        <w:pStyle w:val="Heading4"/>
      </w:pPr>
      <w:r w:rsidRPr="00610EAF">
        <w:t>Специфични характеристики на алтернативните варианти за управление на отпадъците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Към момента не е решен въпроса за разделното събиране и третирането на биоотпадъците поради което са разгледани 2 алтернативни варианта насочени именно към намиране на най-подходящото решение за оползотворяването на тази фракция от битовите отпадъци.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lastRenderedPageBreak/>
        <w:t>Поради високите цели за разделно събиране и оползотворяване на биоотпадъците, въведени с Наредбата за третиране на биоотпадъците (Обн. ДВ. бр.92 от 22 Октомври 2013г.) следва да се осигури събирането и третирането както на зелените отпадъци така и на хранителните отпадъци.  Хранителните отпадъци се считат за странични животински продукти съгласно Регламент (ЕО) № 1069/2009 и трябва да се обеззаразят или чрез анаеробни методи (инсталация за производство на биогаз) или чрез компостиране, което отговаря на следните времеви температурни профили (Таблица А4-1. от Приложение № 4 към цитираната наредба):</w:t>
      </w:r>
    </w:p>
    <w:p w:rsidR="00AA1541" w:rsidRPr="00AA1541" w:rsidRDefault="00AA1541" w:rsidP="00A77FB7">
      <w:pPr>
        <w:pStyle w:val="Tabl"/>
        <w:jc w:val="both"/>
        <w:rPr>
          <w:rFonts w:ascii="Times New Roman" w:hAnsi="Times New Roman"/>
        </w:rPr>
      </w:pPr>
      <w:r w:rsidRPr="00AA1541">
        <w:rPr>
          <w:rFonts w:ascii="Times New Roman" w:hAnsi="Times New Roman"/>
        </w:rPr>
        <w:t>Таблица А4-1. от Приложение № 4 към Наредбата за третиране на биоотпадъците</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4"/>
        <w:gridCol w:w="1761"/>
        <w:gridCol w:w="864"/>
        <w:gridCol w:w="4199"/>
      </w:tblGrid>
      <w:tr w:rsidR="000F01B4" w:rsidRPr="001B5D01" w:rsidTr="000F01B4">
        <w:trPr>
          <w:tblCellSpacing w:w="0" w:type="dxa"/>
        </w:trPr>
        <w:tc>
          <w:tcPr>
            <w:tcW w:w="1478"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xml:space="preserve">Система на компостиране </w:t>
            </w:r>
          </w:p>
        </w:tc>
        <w:tc>
          <w:tcPr>
            <w:tcW w:w="909"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xml:space="preserve">Температура </w:t>
            </w:r>
          </w:p>
        </w:tc>
        <w:tc>
          <w:tcPr>
            <w:tcW w:w="446"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xml:space="preserve">Време </w:t>
            </w:r>
          </w:p>
        </w:tc>
        <w:tc>
          <w:tcPr>
            <w:tcW w:w="2167" w:type="pct"/>
            <w:vMerge w:val="restart"/>
            <w:vAlign w:val="center"/>
            <w:hideMark/>
          </w:tcPr>
          <w:p w:rsidR="000F01B4" w:rsidRPr="00722318" w:rsidRDefault="000F01B4" w:rsidP="008B489B">
            <w:pPr>
              <w:pStyle w:val="Bodytext20"/>
              <w:ind w:left="23" w:right="23"/>
              <w:rPr>
                <w:szCs w:val="24"/>
                <w:lang w:val="bg-BG" w:eastAsia="bg-BG"/>
              </w:rPr>
            </w:pPr>
            <w:r w:rsidRPr="00722318">
              <w:rPr>
                <w:szCs w:val="24"/>
                <w:lang w:val="bg-BG" w:eastAsia="bg-BG"/>
              </w:rPr>
              <w:t>За всички системи на компостиране е необходимо да се извършва аериране (обръщане и смесване на материала, за да се гарантира, че всичкият материал е изложен на необходимата температура за определения период от време.</w:t>
            </w:r>
          </w:p>
        </w:tc>
      </w:tr>
      <w:tr w:rsidR="000F01B4" w:rsidRPr="001B5D01" w:rsidTr="000F01B4">
        <w:trPr>
          <w:tblCellSpacing w:w="0" w:type="dxa"/>
        </w:trPr>
        <w:tc>
          <w:tcPr>
            <w:tcW w:w="1478" w:type="pct"/>
            <w:vMerge w:val="restar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Компостиране на открито  </w:t>
            </w:r>
          </w:p>
        </w:tc>
        <w:tc>
          <w:tcPr>
            <w:tcW w:w="909"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&gt; 55 °C</w:t>
            </w:r>
          </w:p>
        </w:tc>
        <w:tc>
          <w:tcPr>
            <w:tcW w:w="446"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xml:space="preserve">10 дни </w:t>
            </w:r>
          </w:p>
        </w:tc>
        <w:tc>
          <w:tcPr>
            <w:tcW w:w="2167" w:type="pct"/>
            <w:vMerge/>
            <w:vAlign w:val="center"/>
            <w:hideMark/>
          </w:tcPr>
          <w:p w:rsidR="000F01B4" w:rsidRPr="00722318" w:rsidRDefault="000F01B4" w:rsidP="00842007">
            <w:pPr>
              <w:pStyle w:val="Bodytext20"/>
              <w:ind w:left="23" w:right="23"/>
              <w:rPr>
                <w:szCs w:val="24"/>
                <w:lang w:val="bg-BG" w:eastAsia="bg-BG"/>
              </w:rPr>
            </w:pPr>
          </w:p>
        </w:tc>
      </w:tr>
      <w:tr w:rsidR="000F01B4" w:rsidRPr="001B5D01" w:rsidTr="000F01B4">
        <w:trPr>
          <w:tblCellSpacing w:w="0" w:type="dxa"/>
        </w:trPr>
        <w:tc>
          <w:tcPr>
            <w:tcW w:w="1478" w:type="pct"/>
            <w:vMerge/>
            <w:vAlign w:val="center"/>
            <w:hideMark/>
          </w:tcPr>
          <w:p w:rsidR="000F01B4" w:rsidRPr="00722318" w:rsidRDefault="000F01B4" w:rsidP="00842007">
            <w:pPr>
              <w:pStyle w:val="Bodytext20"/>
              <w:ind w:left="23" w:right="23"/>
              <w:rPr>
                <w:szCs w:val="24"/>
                <w:lang w:val="bg-BG" w:eastAsia="bg-BG"/>
              </w:rPr>
            </w:pPr>
          </w:p>
        </w:tc>
        <w:tc>
          <w:tcPr>
            <w:tcW w:w="909"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xml:space="preserve">&gt; 65 °C </w:t>
            </w:r>
          </w:p>
        </w:tc>
        <w:tc>
          <w:tcPr>
            <w:tcW w:w="446"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xml:space="preserve">3 дни </w:t>
            </w:r>
          </w:p>
        </w:tc>
        <w:tc>
          <w:tcPr>
            <w:tcW w:w="2167" w:type="pct"/>
            <w:vMerge/>
            <w:vAlign w:val="center"/>
            <w:hideMark/>
          </w:tcPr>
          <w:p w:rsidR="000F01B4" w:rsidRPr="00722318" w:rsidRDefault="000F01B4" w:rsidP="00842007">
            <w:pPr>
              <w:pStyle w:val="Bodytext20"/>
              <w:ind w:left="23" w:right="23"/>
              <w:rPr>
                <w:szCs w:val="24"/>
                <w:lang w:val="bg-BG" w:eastAsia="bg-BG"/>
              </w:rPr>
            </w:pPr>
          </w:p>
        </w:tc>
      </w:tr>
      <w:tr w:rsidR="000F01B4" w:rsidRPr="001B5D01" w:rsidTr="000F01B4">
        <w:trPr>
          <w:tblCellSpacing w:w="0" w:type="dxa"/>
        </w:trPr>
        <w:tc>
          <w:tcPr>
            <w:tcW w:w="1478" w:type="pct"/>
            <w:vMerge w:val="restart"/>
            <w:vAlign w:val="center"/>
            <w:hideMark/>
          </w:tcPr>
          <w:p w:rsidR="000F01B4" w:rsidRPr="00722318" w:rsidRDefault="000F01B4" w:rsidP="008B489B">
            <w:pPr>
              <w:pStyle w:val="Bodytext20"/>
              <w:ind w:left="23" w:right="23"/>
              <w:rPr>
                <w:szCs w:val="24"/>
                <w:lang w:val="bg-BG" w:eastAsia="bg-BG"/>
              </w:rPr>
            </w:pPr>
            <w:r w:rsidRPr="00722318">
              <w:rPr>
                <w:szCs w:val="24"/>
                <w:lang w:val="bg-BG" w:eastAsia="bg-BG"/>
              </w:rPr>
              <w:t xml:space="preserve">Закрита/реакторна система за компостиране </w:t>
            </w:r>
          </w:p>
        </w:tc>
        <w:tc>
          <w:tcPr>
            <w:tcW w:w="909"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&gt; 60 °C</w:t>
            </w:r>
          </w:p>
        </w:tc>
        <w:tc>
          <w:tcPr>
            <w:tcW w:w="446"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xml:space="preserve">3 дни </w:t>
            </w:r>
          </w:p>
        </w:tc>
        <w:tc>
          <w:tcPr>
            <w:tcW w:w="2167" w:type="pct"/>
            <w:vMerge/>
            <w:vAlign w:val="center"/>
            <w:hideMark/>
          </w:tcPr>
          <w:p w:rsidR="000F01B4" w:rsidRPr="00722318" w:rsidRDefault="000F01B4" w:rsidP="00842007">
            <w:pPr>
              <w:pStyle w:val="Bodytext20"/>
              <w:ind w:left="23" w:right="23"/>
              <w:rPr>
                <w:szCs w:val="24"/>
                <w:lang w:val="bg-BG" w:eastAsia="bg-BG"/>
              </w:rPr>
            </w:pPr>
          </w:p>
        </w:tc>
      </w:tr>
      <w:tr w:rsidR="000F01B4" w:rsidRPr="001B5D01" w:rsidTr="000F01B4">
        <w:trPr>
          <w:tblCellSpacing w:w="0" w:type="dxa"/>
        </w:trPr>
        <w:tc>
          <w:tcPr>
            <w:tcW w:w="1478" w:type="pct"/>
            <w:vMerge/>
            <w:vAlign w:val="center"/>
            <w:hideMark/>
          </w:tcPr>
          <w:p w:rsidR="000F01B4" w:rsidRPr="00722318" w:rsidRDefault="000F01B4" w:rsidP="00842007">
            <w:pPr>
              <w:pStyle w:val="Bodytext20"/>
              <w:ind w:left="23" w:right="23"/>
              <w:rPr>
                <w:szCs w:val="24"/>
                <w:lang w:val="bg-BG" w:eastAsia="bg-BG"/>
              </w:rPr>
            </w:pPr>
          </w:p>
        </w:tc>
        <w:tc>
          <w:tcPr>
            <w:tcW w:w="909"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w:t>
            </w:r>
          </w:p>
        </w:tc>
        <w:tc>
          <w:tcPr>
            <w:tcW w:w="446" w:type="pct"/>
            <w:vAlign w:val="center"/>
            <w:hideMark/>
          </w:tcPr>
          <w:p w:rsidR="000F01B4" w:rsidRPr="00722318" w:rsidRDefault="000F01B4" w:rsidP="00842007">
            <w:pPr>
              <w:pStyle w:val="Bodytext20"/>
              <w:ind w:left="23" w:right="23"/>
              <w:rPr>
                <w:szCs w:val="24"/>
                <w:lang w:val="bg-BG" w:eastAsia="bg-BG"/>
              </w:rPr>
            </w:pPr>
            <w:r w:rsidRPr="00722318">
              <w:rPr>
                <w:szCs w:val="24"/>
                <w:lang w:val="bg-BG" w:eastAsia="bg-BG"/>
              </w:rPr>
              <w:t> </w:t>
            </w:r>
          </w:p>
        </w:tc>
        <w:tc>
          <w:tcPr>
            <w:tcW w:w="2167" w:type="pct"/>
            <w:vMerge/>
            <w:vAlign w:val="center"/>
            <w:hideMark/>
          </w:tcPr>
          <w:p w:rsidR="000F01B4" w:rsidRPr="00722318" w:rsidRDefault="000F01B4" w:rsidP="00842007">
            <w:pPr>
              <w:pStyle w:val="Bodytext20"/>
              <w:ind w:left="23" w:right="23"/>
              <w:rPr>
                <w:szCs w:val="24"/>
                <w:lang w:val="bg-BG" w:eastAsia="bg-BG"/>
              </w:rPr>
            </w:pPr>
          </w:p>
        </w:tc>
      </w:tr>
    </w:tbl>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За малкото количество био-отпадъци, което се образува в община </w:t>
      </w:r>
      <w:r w:rsidR="00374059">
        <w:rPr>
          <w:rFonts w:ascii="Times New Roman" w:hAnsi="Times New Roman" w:cs="Times New Roman"/>
          <w:shd w:val="clear" w:color="auto" w:fill="FFFFFF"/>
        </w:rPr>
        <w:t>Борино</w:t>
      </w:r>
      <w:r w:rsidRPr="00AA1541">
        <w:rPr>
          <w:rFonts w:ascii="Times New Roman" w:hAnsi="Times New Roman" w:cs="Times New Roman"/>
          <w:shd w:val="clear" w:color="auto" w:fill="FFFFFF"/>
        </w:rPr>
        <w:t xml:space="preserve"> </w:t>
      </w:r>
      <w:r w:rsidR="00165323">
        <w:rPr>
          <w:rFonts w:ascii="Times New Roman" w:hAnsi="Times New Roman" w:cs="Times New Roman"/>
          <w:shd w:val="clear" w:color="auto" w:fill="FFFFFF"/>
        </w:rPr>
        <w:t xml:space="preserve">и останалите общини от региона е </w:t>
      </w:r>
      <w:r w:rsidRPr="00AA1541">
        <w:rPr>
          <w:rFonts w:ascii="Times New Roman" w:hAnsi="Times New Roman" w:cs="Times New Roman"/>
          <w:shd w:val="clear" w:color="auto" w:fill="FFFFFF"/>
        </w:rPr>
        <w:t xml:space="preserve">изграждането на закрита реакторна система за компостиране или инсталация за производство на биогаз е нецелесъобразно. Най-ефективното решение за постигане на необходимата степен на обеззаразяване при съвместното третиране на хранителните и зелените био-отпадъците  е откритото компостиране с принудителна аерация, което позволява постигането на по високи температури, при които протича процеса на компостиране. Поради това други варианти за третирането на биоотпадъците не са разглеждани, но </w:t>
      </w:r>
      <w:r w:rsidR="00956AA6">
        <w:rPr>
          <w:rFonts w:ascii="Times New Roman" w:hAnsi="Times New Roman" w:cs="Times New Roman"/>
          <w:shd w:val="clear" w:color="auto" w:fill="FFFFFF"/>
        </w:rPr>
        <w:t>следва да се</w:t>
      </w:r>
      <w:r w:rsidRPr="00AA1541">
        <w:rPr>
          <w:rFonts w:ascii="Times New Roman" w:hAnsi="Times New Roman" w:cs="Times New Roman"/>
          <w:shd w:val="clear" w:color="auto" w:fill="FFFFFF"/>
        </w:rPr>
        <w:t xml:space="preserve"> </w:t>
      </w:r>
      <w:r w:rsidR="00956AA6">
        <w:rPr>
          <w:rFonts w:ascii="Times New Roman" w:hAnsi="Times New Roman" w:cs="Times New Roman"/>
          <w:shd w:val="clear" w:color="auto" w:fill="FFFFFF"/>
        </w:rPr>
        <w:t>преценят</w:t>
      </w:r>
      <w:r w:rsidRPr="00AA1541">
        <w:rPr>
          <w:rFonts w:ascii="Times New Roman" w:hAnsi="Times New Roman" w:cs="Times New Roman"/>
          <w:shd w:val="clear" w:color="auto" w:fill="FFFFFF"/>
        </w:rPr>
        <w:t xml:space="preserve"> предимствата и недостатъците на следните два варианта за разделно събиране на биоотпадъците: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Вариант 1 Система за смесено разделно събиране на хранителни и зелени (градински)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Вариант 2 Отделни системи за разделно събиране отделно на хранителните и отделно на градинските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Разгледаните алтернативи се различават по вида на използваните съдове за разделно събиране и съответно вида на събираните био-отпадъци в тях.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 И в двата разглеждани варианта е приета система за събиране „от врата до врата", при която биоотпадъците се събират в биоконтейнер, разположен в непосредствена близост до мястото на образуване на биоотпадъците. Прието е че броят на местата, на които ще се разположат биоконтейнери е равен на броя на местата за разполагане на контейнерите за смесени битови отпадъци. Тази система позволява индивидуално да се избира обемът на всеки контейнер в зависимост от количеството на биоотпадъците, което се образува от едно лице (генератор) или няколко лица (домакинства) в случай на жилищни блокове, многоетажни сгради и т.н</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Не е разглеждан варианта за прилагане на описаната в Насоките за прилагане на Наредба за разделно събиране на биоотпадъците „система за доставяне” на био отпадъци тъй като в повечето случаи тази система не позволява извършването на проверка на качеството на доставените биоотпадъци и поради анонимността не може да се осъществи обратна връзка с генераторите на биоотпадъци.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Системата за разделно събиране на биоотпадъци (и в двата варианта) ще се прилага </w:t>
      </w:r>
      <w:r w:rsidR="00B82542">
        <w:rPr>
          <w:rFonts w:ascii="Times New Roman" w:hAnsi="Times New Roman" w:cs="Times New Roman"/>
          <w:shd w:val="clear" w:color="auto" w:fill="FFFFFF"/>
        </w:rPr>
        <w:t xml:space="preserve">както за </w:t>
      </w:r>
      <w:r w:rsidR="00FD56FC">
        <w:rPr>
          <w:rFonts w:ascii="Times New Roman" w:hAnsi="Times New Roman" w:cs="Times New Roman"/>
          <w:shd w:val="clear" w:color="auto" w:fill="FFFFFF"/>
        </w:rPr>
        <w:t>с. Борино</w:t>
      </w:r>
      <w:r w:rsidR="00B82542">
        <w:rPr>
          <w:rFonts w:ascii="Times New Roman" w:hAnsi="Times New Roman" w:cs="Times New Roman"/>
          <w:shd w:val="clear" w:color="auto" w:fill="FFFFFF"/>
        </w:rPr>
        <w:t xml:space="preserve"> така и за </w:t>
      </w:r>
      <w:r w:rsidR="002646F2">
        <w:rPr>
          <w:rFonts w:ascii="Times New Roman" w:hAnsi="Times New Roman" w:cs="Times New Roman"/>
          <w:shd w:val="clear" w:color="auto" w:fill="FFFFFF"/>
        </w:rPr>
        <w:t xml:space="preserve">останалите </w:t>
      </w:r>
      <w:r w:rsidR="00B82542">
        <w:rPr>
          <w:rFonts w:ascii="Times New Roman" w:hAnsi="Times New Roman" w:cs="Times New Roman"/>
          <w:shd w:val="clear" w:color="auto" w:fill="FFFFFF"/>
        </w:rPr>
        <w:t>села</w:t>
      </w:r>
      <w:r w:rsidR="002646F2">
        <w:rPr>
          <w:rFonts w:ascii="Times New Roman" w:hAnsi="Times New Roman" w:cs="Times New Roman"/>
          <w:shd w:val="clear" w:color="auto" w:fill="FFFFFF"/>
        </w:rPr>
        <w:t xml:space="preserve"> от общината</w:t>
      </w:r>
      <w:r w:rsidRPr="00AA1541">
        <w:rPr>
          <w:rFonts w:ascii="Times New Roman" w:hAnsi="Times New Roman" w:cs="Times New Roman"/>
          <w:shd w:val="clear" w:color="auto" w:fill="FFFFFF"/>
        </w:rPr>
        <w:t xml:space="preserve">. Всички домакинства и другите генератори на отпадъци ще имат възможността да доставят обемистите зелени отпадъци директно на съоръженията за компостиране. </w:t>
      </w:r>
    </w:p>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EF05B2">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С въвеждане на ефективн</w:t>
      </w:r>
      <w:r w:rsidR="00F706E7">
        <w:rPr>
          <w:rFonts w:ascii="Times New Roman" w:hAnsi="Times New Roman" w:cs="Times New Roman"/>
          <w:shd w:val="clear" w:color="auto" w:fill="FFFFFF"/>
        </w:rPr>
        <w:t>и</w:t>
      </w:r>
      <w:r w:rsidRPr="00AA1541">
        <w:rPr>
          <w:rFonts w:ascii="Times New Roman" w:hAnsi="Times New Roman" w:cs="Times New Roman"/>
          <w:shd w:val="clear" w:color="auto" w:fill="FFFFFF"/>
        </w:rPr>
        <w:t xml:space="preserve"> систем</w:t>
      </w:r>
      <w:r w:rsidR="00F706E7">
        <w:rPr>
          <w:rFonts w:ascii="Times New Roman" w:hAnsi="Times New Roman" w:cs="Times New Roman"/>
          <w:shd w:val="clear" w:color="auto" w:fill="FFFFFF"/>
        </w:rPr>
        <w:t>и</w:t>
      </w:r>
      <w:r w:rsidRPr="00AA1541">
        <w:rPr>
          <w:rFonts w:ascii="Times New Roman" w:hAnsi="Times New Roman" w:cs="Times New Roman"/>
          <w:shd w:val="clear" w:color="auto" w:fill="FFFFFF"/>
        </w:rPr>
        <w:t xml:space="preserve"> за разделно събиране на биоотпадъците </w:t>
      </w:r>
      <w:r w:rsidR="00F706E7">
        <w:rPr>
          <w:rFonts w:ascii="Times New Roman" w:hAnsi="Times New Roman" w:cs="Times New Roman"/>
          <w:shd w:val="clear" w:color="auto" w:fill="FFFFFF"/>
        </w:rPr>
        <w:t>и за рециклируемите отпадъци ще се</w:t>
      </w:r>
      <w:r w:rsidRPr="00AA1541">
        <w:rPr>
          <w:rFonts w:ascii="Times New Roman" w:hAnsi="Times New Roman" w:cs="Times New Roman"/>
          <w:shd w:val="clear" w:color="auto" w:fill="FFFFFF"/>
        </w:rPr>
        <w:t xml:space="preserve"> </w:t>
      </w:r>
      <w:r w:rsidR="00F706E7">
        <w:rPr>
          <w:rFonts w:ascii="Times New Roman" w:hAnsi="Times New Roman" w:cs="Times New Roman"/>
          <w:shd w:val="clear" w:color="auto" w:fill="FFFFFF"/>
        </w:rPr>
        <w:t>наложи</w:t>
      </w:r>
      <w:r w:rsidRPr="00AA1541">
        <w:rPr>
          <w:rFonts w:ascii="Times New Roman" w:hAnsi="Times New Roman" w:cs="Times New Roman"/>
          <w:shd w:val="clear" w:color="auto" w:fill="FFFFFF"/>
        </w:rPr>
        <w:t xml:space="preserve"> да се преструктурира системата за сметосъбиране </w:t>
      </w:r>
      <w:r w:rsidRPr="00AA1541">
        <w:rPr>
          <w:rFonts w:ascii="Times New Roman" w:hAnsi="Times New Roman" w:cs="Times New Roman"/>
          <w:shd w:val="clear" w:color="auto" w:fill="FFFFFF"/>
        </w:rPr>
        <w:lastRenderedPageBreak/>
        <w:t xml:space="preserve">на </w:t>
      </w:r>
      <w:r w:rsidR="00F706E7">
        <w:rPr>
          <w:rFonts w:ascii="Times New Roman" w:hAnsi="Times New Roman" w:cs="Times New Roman"/>
          <w:shd w:val="clear" w:color="auto" w:fill="FFFFFF"/>
        </w:rPr>
        <w:t xml:space="preserve">смесените битови </w:t>
      </w:r>
      <w:r w:rsidRPr="00AA1541">
        <w:rPr>
          <w:rFonts w:ascii="Times New Roman" w:hAnsi="Times New Roman" w:cs="Times New Roman"/>
          <w:shd w:val="clear" w:color="auto" w:fill="FFFFFF"/>
        </w:rPr>
        <w:t xml:space="preserve">отпадъци. Успешното отклоняване на био-отпадъците ще даде възможност за намаляването на честотата на събиране на остатъчната фракция от потока битови отпадъци. </w:t>
      </w:r>
      <w:r w:rsidR="00B869E2">
        <w:rPr>
          <w:rFonts w:ascii="Times New Roman" w:hAnsi="Times New Roman" w:cs="Times New Roman"/>
          <w:shd w:val="clear" w:color="auto" w:fill="FFFFFF"/>
        </w:rPr>
        <w:t>Очаква се, че</w:t>
      </w:r>
      <w:r w:rsidRPr="00AA1541">
        <w:rPr>
          <w:rFonts w:ascii="Times New Roman" w:hAnsi="Times New Roman" w:cs="Times New Roman"/>
          <w:shd w:val="clear" w:color="auto" w:fill="FFFFFF"/>
        </w:rPr>
        <w:t xml:space="preserve"> след въвеждане на системата за разделно събиране на биоотпадъци, честотата на извозване на контейнерите за битови отпадъци ще се намали двойно (от два пъти седмично на веднъж седмично), което е в съответствие с Насоките за прилагане на Наредба за разделно събиране на биоотпадъците. </w:t>
      </w:r>
    </w:p>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След въвеждане на системата за разделно събиране на отпадъците се очаква, количеството на смесените битови отпадъци да намалее с 25%</w:t>
      </w:r>
      <w:r w:rsidR="00983BFC">
        <w:rPr>
          <w:rFonts w:ascii="Times New Roman" w:hAnsi="Times New Roman" w:cs="Times New Roman"/>
          <w:shd w:val="clear" w:color="auto" w:fill="FFFFFF"/>
        </w:rPr>
        <w:t xml:space="preserve"> (съгласно морфологичния състав на ТБО</w:t>
      </w:r>
      <w:r w:rsidRPr="00AA1541">
        <w:rPr>
          <w:rFonts w:ascii="Times New Roman" w:hAnsi="Times New Roman" w:cs="Times New Roman"/>
          <w:shd w:val="clear" w:color="auto" w:fill="FFFFFF"/>
        </w:rPr>
        <w:t xml:space="preserve"> теглото на хранителните</w:t>
      </w:r>
      <w:r w:rsidR="00983BFC">
        <w:rPr>
          <w:rFonts w:ascii="Times New Roman" w:hAnsi="Times New Roman" w:cs="Times New Roman"/>
          <w:shd w:val="clear" w:color="auto" w:fill="FFFFFF"/>
        </w:rPr>
        <w:t>, дървесните</w:t>
      </w:r>
      <w:r w:rsidRPr="00AA1541">
        <w:rPr>
          <w:rFonts w:ascii="Times New Roman" w:hAnsi="Times New Roman" w:cs="Times New Roman"/>
          <w:shd w:val="clear" w:color="auto" w:fill="FFFFFF"/>
        </w:rPr>
        <w:t xml:space="preserve"> и градинските отпадъци в общия отпадъчен поток</w:t>
      </w:r>
      <w:r w:rsidR="00983BFC">
        <w:rPr>
          <w:rFonts w:ascii="Times New Roman" w:hAnsi="Times New Roman" w:cs="Times New Roman"/>
          <w:shd w:val="clear" w:color="auto" w:fill="FFFFFF"/>
        </w:rPr>
        <w:t xml:space="preserve"> е 28,8%)</w:t>
      </w:r>
      <w:r w:rsidRPr="00AA1541">
        <w:rPr>
          <w:rFonts w:ascii="Times New Roman" w:hAnsi="Times New Roman" w:cs="Times New Roman"/>
          <w:shd w:val="clear" w:color="auto" w:fill="FFFFFF"/>
        </w:rPr>
        <w:t xml:space="preserve">. Въпреки това за да се запази същото ниво на удобство за населението не се предвижда намаляване на броя на вече разположените съдове за битови отпадъци.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И двата разгледани варианта са оценени при честота веднъж седмично за събиране на смесените биоотпадъци при Вариант 1 и веднъж седмично за събиране на хранителните биоотпадъци. Приетата честота за събиране на зелените биоотпадъци при Вариант 2 е два пъти месечно през летните месеци, а през зимните месеци зелени няма да се събират.</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При двата разгледани варианта се предвижда безвъзмездно раздаване на домакинствата на биоразградими торби (от модифицирано нишесте или хартия), като по този начин няма да е необходимо допълнително оборудване на съоръженията за компостиране (оборудване</w:t>
      </w:r>
      <w:r w:rsidR="002678A4">
        <w:rPr>
          <w:rFonts w:ascii="Times New Roman" w:hAnsi="Times New Roman" w:cs="Times New Roman"/>
          <w:shd w:val="clear" w:color="auto" w:fill="FFFFFF"/>
        </w:rPr>
        <w:t xml:space="preserve"> </w:t>
      </w:r>
      <w:r w:rsidRPr="00AA1541">
        <w:rPr>
          <w:rFonts w:ascii="Times New Roman" w:hAnsi="Times New Roman" w:cs="Times New Roman"/>
          <w:shd w:val="clear" w:color="auto" w:fill="FFFFFF"/>
        </w:rPr>
        <w:t>за разопаковане на полиетиленови торби и въздушен сепаратор). Биоторбичките, които ще се предоставят на домакинствата, ще бъдат или от хартия или от биоразградими материали, в съответствие със стандартните методи за изпитване за биоразградимост / компостируемост (например стандарта БДС EN 13432:2004 – Опаковане. Изисквания, свързани с опаковките, оползотворявани чрез компостиране и биологично разграждане. Програма за изпитване и критерии за оценка за окончателно приемане на опаковките). Домакинствата може да използват също така вестници или стандартни хартиени торбички.</w:t>
      </w:r>
      <w:r w:rsidR="002678A4">
        <w:rPr>
          <w:rFonts w:ascii="Times New Roman" w:hAnsi="Times New Roman" w:cs="Times New Roman"/>
          <w:shd w:val="clear" w:color="auto" w:fill="FFFFFF"/>
        </w:rPr>
        <w:t xml:space="preserve"> </w:t>
      </w:r>
      <w:r w:rsidRPr="00AA1541">
        <w:rPr>
          <w:rFonts w:ascii="Times New Roman" w:hAnsi="Times New Roman" w:cs="Times New Roman"/>
          <w:shd w:val="clear" w:color="auto" w:fill="FFFFFF"/>
        </w:rPr>
        <w:t xml:space="preserve">Разходите за биоразградимите торби ще се покрива от такса битови отпадъци. </w:t>
      </w:r>
      <w:r w:rsidR="00AA2C72">
        <w:rPr>
          <w:rFonts w:ascii="Times New Roman" w:hAnsi="Times New Roman" w:cs="Times New Roman"/>
          <w:shd w:val="clear" w:color="auto" w:fill="FFFFFF"/>
        </w:rPr>
        <w:t>Възможен е вариант, при който</w:t>
      </w:r>
      <w:r w:rsidRPr="00AA1541">
        <w:rPr>
          <w:rFonts w:ascii="Times New Roman" w:hAnsi="Times New Roman" w:cs="Times New Roman"/>
          <w:shd w:val="clear" w:color="auto" w:fill="FFFFFF"/>
        </w:rPr>
        <w:t xml:space="preserve"> не се раздават</w:t>
      </w:r>
      <w:r w:rsidR="00AA2C72">
        <w:rPr>
          <w:rFonts w:ascii="Times New Roman" w:hAnsi="Times New Roman" w:cs="Times New Roman"/>
          <w:shd w:val="clear" w:color="auto" w:fill="FFFFFF"/>
        </w:rPr>
        <w:t>,</w:t>
      </w:r>
      <w:r w:rsidRPr="00AA1541">
        <w:rPr>
          <w:rFonts w:ascii="Times New Roman" w:hAnsi="Times New Roman" w:cs="Times New Roman"/>
          <w:shd w:val="clear" w:color="auto" w:fill="FFFFFF"/>
        </w:rPr>
        <w:t xml:space="preserve"> но това означава повече работа с обществеността и проверка на всеки контейнер преди да се извози.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Дейностите по почистване и измиване на съдовете е отговорност и задължение на генераторите на съответните биоотпадъци – домакинствата с индивидуални съдове и големите генератори. </w:t>
      </w:r>
    </w:p>
    <w:p w:rsidR="00AA1541" w:rsidRPr="00AA1541" w:rsidRDefault="00AA1541" w:rsidP="00AA1541">
      <w:pPr>
        <w:ind w:firstLine="780"/>
        <w:jc w:val="both"/>
        <w:rPr>
          <w:rFonts w:ascii="Times New Roman" w:hAnsi="Times New Roman" w:cs="Times New Roman"/>
          <w:shd w:val="clear" w:color="auto" w:fill="FFFFFF"/>
        </w:rPr>
      </w:pPr>
    </w:p>
    <w:p w:rsidR="00AA1541" w:rsidRPr="00AA2C72" w:rsidRDefault="00AA1541" w:rsidP="00AA1541">
      <w:pPr>
        <w:ind w:firstLine="780"/>
        <w:jc w:val="both"/>
        <w:rPr>
          <w:rFonts w:ascii="Times New Roman" w:hAnsi="Times New Roman" w:cs="Times New Roman"/>
          <w:b/>
          <w:shd w:val="clear" w:color="auto" w:fill="FFFFFF"/>
        </w:rPr>
      </w:pPr>
      <w:r w:rsidRPr="00AA2C72">
        <w:rPr>
          <w:rFonts w:ascii="Times New Roman" w:hAnsi="Times New Roman" w:cs="Times New Roman"/>
          <w:b/>
          <w:shd w:val="clear" w:color="auto" w:fill="FFFFFF"/>
        </w:rPr>
        <w:t>Вариант 1 Система за смесено разделно събиране на хранителни и зелени (градински) отпадъци</w:t>
      </w:r>
    </w:p>
    <w:p w:rsidR="003F7518"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Тази система за разделно събиране включва събирането на биоотпадъци от домакинствата с помощта на</w:t>
      </w:r>
      <w:r w:rsidR="003F7518">
        <w:rPr>
          <w:rFonts w:ascii="Times New Roman" w:hAnsi="Times New Roman" w:cs="Times New Roman"/>
          <w:shd w:val="clear" w:color="auto" w:fill="FFFFFF"/>
        </w:rPr>
        <w:t>:</w:t>
      </w:r>
    </w:p>
    <w:p w:rsidR="000F7CA1" w:rsidRDefault="00AA1541" w:rsidP="00722318">
      <w:pPr>
        <w:numPr>
          <w:ilvl w:val="0"/>
          <w:numId w:val="63"/>
        </w:numPr>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биоконтейнер с колела (110 л), за всяко домакинство</w:t>
      </w:r>
      <w:r w:rsidR="003F7518">
        <w:rPr>
          <w:rFonts w:ascii="Times New Roman" w:hAnsi="Times New Roman" w:cs="Times New Roman"/>
          <w:shd w:val="clear" w:color="auto" w:fill="FFFFFF"/>
        </w:rPr>
        <w:t xml:space="preserve">, което в момента се обслужва от </w:t>
      </w:r>
      <w:r w:rsidR="000F7CA1">
        <w:rPr>
          <w:rFonts w:ascii="Times New Roman" w:hAnsi="Times New Roman" w:cs="Times New Roman"/>
          <w:shd w:val="clear" w:color="auto" w:fill="FFFFFF"/>
        </w:rPr>
        <w:t>кофа МЕВА за битови отпадъци</w:t>
      </w:r>
    </w:p>
    <w:p w:rsidR="00773D0F" w:rsidRDefault="000F7CA1" w:rsidP="00722318">
      <w:pPr>
        <w:numPr>
          <w:ilvl w:val="0"/>
          <w:numId w:val="63"/>
        </w:num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AA1541">
        <w:rPr>
          <w:rFonts w:ascii="Times New Roman" w:hAnsi="Times New Roman" w:cs="Times New Roman"/>
          <w:shd w:val="clear" w:color="auto" w:fill="FFFFFF"/>
        </w:rPr>
        <w:t>биоконтейнер с колела (</w:t>
      </w:r>
      <w:r>
        <w:rPr>
          <w:rFonts w:ascii="Times New Roman" w:hAnsi="Times New Roman" w:cs="Times New Roman"/>
          <w:shd w:val="clear" w:color="auto" w:fill="FFFFFF"/>
        </w:rPr>
        <w:t>24</w:t>
      </w:r>
      <w:r w:rsidRPr="00AA1541">
        <w:rPr>
          <w:rFonts w:ascii="Times New Roman" w:hAnsi="Times New Roman" w:cs="Times New Roman"/>
          <w:shd w:val="clear" w:color="auto" w:fill="FFFFFF"/>
        </w:rPr>
        <w:t xml:space="preserve">0 л), за </w:t>
      </w:r>
      <w:r w:rsidR="00AA1541" w:rsidRPr="00AA1541">
        <w:rPr>
          <w:rFonts w:ascii="Times New Roman" w:hAnsi="Times New Roman" w:cs="Times New Roman"/>
          <w:shd w:val="clear" w:color="auto" w:fill="FFFFFF"/>
        </w:rPr>
        <w:t>няколко домакинства</w:t>
      </w:r>
      <w:r>
        <w:rPr>
          <w:rFonts w:ascii="Times New Roman" w:hAnsi="Times New Roman" w:cs="Times New Roman"/>
          <w:shd w:val="clear" w:color="auto" w:fill="FFFFFF"/>
        </w:rPr>
        <w:t xml:space="preserve">, , които в момента се обслужва от </w:t>
      </w:r>
      <w:r w:rsidR="00773D0F">
        <w:rPr>
          <w:rFonts w:ascii="Times New Roman" w:hAnsi="Times New Roman" w:cs="Times New Roman"/>
          <w:shd w:val="clear" w:color="auto" w:fill="FFFFFF"/>
        </w:rPr>
        <w:t xml:space="preserve">1,1 или 4 </w:t>
      </w:r>
      <w:r w:rsidR="00773D0F">
        <w:rPr>
          <w:rFonts w:ascii="Times New Roman" w:hAnsi="Times New Roman" w:cs="Times New Roman"/>
          <w:shd w:val="clear" w:color="auto" w:fill="FFFFFF"/>
          <w:lang w:val="en-US"/>
        </w:rPr>
        <w:t>m</w:t>
      </w:r>
      <w:r w:rsidR="00773D0F" w:rsidRPr="00773D0F">
        <w:rPr>
          <w:rFonts w:ascii="Times New Roman" w:hAnsi="Times New Roman" w:cs="Times New Roman"/>
          <w:shd w:val="clear" w:color="auto" w:fill="FFFFFF"/>
          <w:vertAlign w:val="superscript"/>
          <w:lang w:val="ru-RU"/>
        </w:rPr>
        <w:t>3</w:t>
      </w:r>
      <w:r w:rsidR="00773D0F">
        <w:rPr>
          <w:rFonts w:ascii="Times New Roman" w:hAnsi="Times New Roman" w:cs="Times New Roman"/>
          <w:shd w:val="clear" w:color="auto" w:fill="FFFFFF"/>
          <w:vertAlign w:val="superscript"/>
          <w:lang w:val="ru-RU"/>
        </w:rPr>
        <w:t xml:space="preserve"> </w:t>
      </w:r>
      <w:r>
        <w:rPr>
          <w:rFonts w:ascii="Times New Roman" w:hAnsi="Times New Roman" w:cs="Times New Roman"/>
          <w:shd w:val="clear" w:color="auto" w:fill="FFFFFF"/>
        </w:rPr>
        <w:t>контейнери за битови отпадъци</w:t>
      </w:r>
      <w:r w:rsidR="00AA1541" w:rsidRPr="00AA1541">
        <w:rPr>
          <w:rFonts w:ascii="Times New Roman" w:hAnsi="Times New Roman" w:cs="Times New Roman"/>
          <w:shd w:val="clear" w:color="auto" w:fill="FFFFFF"/>
        </w:rPr>
        <w:t xml:space="preserve">. </w:t>
      </w:r>
    </w:p>
    <w:p w:rsidR="00AA1541" w:rsidRPr="00AA1541" w:rsidRDefault="00AA1541" w:rsidP="00773D0F">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Съставът на биоотпадъците </w:t>
      </w:r>
      <w:r w:rsidR="00773D0F">
        <w:rPr>
          <w:rFonts w:ascii="Times New Roman" w:hAnsi="Times New Roman" w:cs="Times New Roman"/>
          <w:shd w:val="clear" w:color="auto" w:fill="FFFFFF"/>
        </w:rPr>
        <w:t xml:space="preserve">събирани в биоконтейнерите </w:t>
      </w:r>
      <w:r w:rsidRPr="00AA1541">
        <w:rPr>
          <w:rFonts w:ascii="Times New Roman" w:hAnsi="Times New Roman" w:cs="Times New Roman"/>
          <w:shd w:val="clear" w:color="auto" w:fill="FFFFFF"/>
        </w:rPr>
        <w:t xml:space="preserve">следователно е смес от хранителни и градински отпадъци, тъй като специфичните обеми за всяко домакинство позволяват събирането на сезонно различни количества градински отпадъци. </w:t>
      </w:r>
    </w:p>
    <w:p w:rsidR="0078735A" w:rsidRPr="00A77FB7" w:rsidRDefault="0078735A" w:rsidP="00A77FB7">
      <w:pPr>
        <w:pStyle w:val="Tabl"/>
        <w:jc w:val="both"/>
        <w:rPr>
          <w:rFonts w:ascii="Times New Roman" w:hAnsi="Times New Roman"/>
        </w:rPr>
      </w:pPr>
      <w:r w:rsidRPr="00A77FB7">
        <w:rPr>
          <w:rFonts w:ascii="Times New Roman" w:hAnsi="Times New Roman"/>
        </w:rPr>
        <w:t>Видове отпадъци допустими и недопустими за поставяне в биоконтейнерите</w:t>
      </w:r>
    </w:p>
    <w:tbl>
      <w:tblPr>
        <w:tblW w:w="9100" w:type="dxa"/>
        <w:tblInd w:w="53" w:type="dxa"/>
        <w:tblCellMar>
          <w:left w:w="70" w:type="dxa"/>
          <w:right w:w="70" w:type="dxa"/>
        </w:tblCellMar>
        <w:tblLook w:val="04A0" w:firstRow="1" w:lastRow="0" w:firstColumn="1" w:lastColumn="0" w:noHBand="0" w:noVBand="1"/>
      </w:tblPr>
      <w:tblGrid>
        <w:gridCol w:w="2204"/>
        <w:gridCol w:w="2040"/>
        <w:gridCol w:w="2140"/>
        <w:gridCol w:w="2716"/>
      </w:tblGrid>
      <w:tr w:rsidR="0078735A" w:rsidRPr="001B5D01" w:rsidTr="00842007">
        <w:trPr>
          <w:trHeight w:val="570"/>
        </w:trPr>
        <w:tc>
          <w:tcPr>
            <w:tcW w:w="6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35A" w:rsidRPr="00722318" w:rsidRDefault="0078735A" w:rsidP="00842007">
            <w:pPr>
              <w:pStyle w:val="Bodytext20"/>
              <w:ind w:left="23" w:right="23"/>
              <w:rPr>
                <w:b/>
                <w:szCs w:val="24"/>
                <w:lang w:val="bg-BG" w:eastAsia="bg-BG"/>
              </w:rPr>
            </w:pPr>
            <w:r w:rsidRPr="00722318">
              <w:rPr>
                <w:b/>
                <w:szCs w:val="24"/>
                <w:lang w:val="bg-BG" w:eastAsia="bg-BG"/>
              </w:rPr>
              <w:t xml:space="preserve">Какви видове биоотпадъци </w:t>
            </w:r>
            <w:r w:rsidRPr="00722318">
              <w:rPr>
                <w:b/>
                <w:szCs w:val="24"/>
                <w:u w:val="single"/>
                <w:lang w:val="bg-BG" w:eastAsia="bg-BG"/>
              </w:rPr>
              <w:t>се</w:t>
            </w:r>
            <w:r w:rsidRPr="00722318">
              <w:rPr>
                <w:b/>
                <w:szCs w:val="24"/>
                <w:lang w:val="bg-BG" w:eastAsia="bg-BG"/>
              </w:rPr>
              <w:t xml:space="preserve"> поставят в биоконтейнера?</w:t>
            </w:r>
          </w:p>
        </w:tc>
        <w:tc>
          <w:tcPr>
            <w:tcW w:w="2960" w:type="dxa"/>
            <w:vMerge w:val="restart"/>
            <w:tcBorders>
              <w:top w:val="single" w:sz="4" w:space="0" w:color="auto"/>
              <w:left w:val="nil"/>
              <w:right w:val="single" w:sz="4" w:space="0" w:color="auto"/>
            </w:tcBorders>
            <w:shd w:val="clear" w:color="000000" w:fill="FFFFFF"/>
            <w:vAlign w:val="center"/>
            <w:hideMark/>
          </w:tcPr>
          <w:p w:rsidR="0078735A" w:rsidRPr="00722318" w:rsidRDefault="0078735A" w:rsidP="00842007">
            <w:pPr>
              <w:pStyle w:val="Bodytext20"/>
              <w:ind w:left="23" w:right="23"/>
              <w:rPr>
                <w:b/>
                <w:szCs w:val="24"/>
                <w:lang w:val="bg-BG" w:eastAsia="bg-BG"/>
              </w:rPr>
            </w:pPr>
            <w:r w:rsidRPr="00722318">
              <w:rPr>
                <w:b/>
                <w:szCs w:val="24"/>
                <w:lang w:val="bg-BG" w:eastAsia="bg-BG"/>
              </w:rPr>
              <w:t xml:space="preserve">Какви видове биоотпадъци </w:t>
            </w:r>
            <w:r w:rsidRPr="00722318">
              <w:rPr>
                <w:b/>
                <w:szCs w:val="24"/>
                <w:u w:val="single"/>
                <w:lang w:val="bg-BG" w:eastAsia="bg-BG"/>
              </w:rPr>
              <w:t>не се</w:t>
            </w:r>
            <w:r w:rsidRPr="00722318">
              <w:rPr>
                <w:b/>
                <w:szCs w:val="24"/>
                <w:lang w:val="bg-BG" w:eastAsia="bg-BG"/>
              </w:rPr>
              <w:t xml:space="preserve"> поставят в биоконтейнера?</w:t>
            </w:r>
          </w:p>
        </w:tc>
      </w:tr>
      <w:tr w:rsidR="0078735A" w:rsidRPr="001B5D01" w:rsidTr="00842007">
        <w:trPr>
          <w:trHeight w:val="570"/>
        </w:trPr>
        <w:tc>
          <w:tcPr>
            <w:tcW w:w="1960" w:type="dxa"/>
            <w:tcBorders>
              <w:top w:val="nil"/>
              <w:left w:val="single" w:sz="4" w:space="0" w:color="auto"/>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i/>
                <w:szCs w:val="24"/>
                <w:lang w:val="bg-BG" w:eastAsia="bg-BG"/>
              </w:rPr>
            </w:pPr>
            <w:r w:rsidRPr="00722318">
              <w:rPr>
                <w:i/>
                <w:szCs w:val="24"/>
                <w:lang w:val="bg-BG" w:eastAsia="bg-BG"/>
              </w:rPr>
              <w:t>Хранителни отпадъци</w:t>
            </w:r>
          </w:p>
        </w:tc>
        <w:tc>
          <w:tcPr>
            <w:tcW w:w="20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i/>
                <w:szCs w:val="24"/>
                <w:lang w:val="bg-BG" w:eastAsia="bg-BG"/>
              </w:rPr>
            </w:pPr>
            <w:r w:rsidRPr="00722318">
              <w:rPr>
                <w:i/>
                <w:szCs w:val="24"/>
                <w:lang w:val="bg-BG" w:eastAsia="bg-BG"/>
              </w:rPr>
              <w:t>Зелени (градински) отпадъци</w:t>
            </w:r>
          </w:p>
        </w:tc>
        <w:tc>
          <w:tcPr>
            <w:tcW w:w="21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i/>
                <w:szCs w:val="24"/>
                <w:lang w:val="bg-BG" w:eastAsia="bg-BG"/>
              </w:rPr>
            </w:pPr>
            <w:r w:rsidRPr="00722318">
              <w:rPr>
                <w:i/>
                <w:szCs w:val="24"/>
                <w:lang w:val="bg-BG" w:eastAsia="bg-BG"/>
              </w:rPr>
              <w:t>Други биоразградими отпадъци</w:t>
            </w:r>
          </w:p>
        </w:tc>
        <w:tc>
          <w:tcPr>
            <w:tcW w:w="2960" w:type="dxa"/>
            <w:vMerge/>
            <w:tcBorders>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p>
        </w:tc>
      </w:tr>
      <w:tr w:rsidR="0078735A" w:rsidRPr="001B5D01" w:rsidTr="00842007">
        <w:trPr>
          <w:trHeight w:val="300"/>
        </w:trPr>
        <w:tc>
          <w:tcPr>
            <w:tcW w:w="1960" w:type="dxa"/>
            <w:tcBorders>
              <w:top w:val="nil"/>
              <w:left w:val="single" w:sz="4" w:space="0" w:color="auto"/>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lastRenderedPageBreak/>
              <w:t>хляб;</w:t>
            </w:r>
          </w:p>
        </w:tc>
        <w:tc>
          <w:tcPr>
            <w:tcW w:w="20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храсти;</w:t>
            </w:r>
          </w:p>
        </w:tc>
        <w:tc>
          <w:tcPr>
            <w:tcW w:w="21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пера;</w:t>
            </w:r>
          </w:p>
        </w:tc>
        <w:tc>
          <w:tcPr>
            <w:tcW w:w="296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кости;</w:t>
            </w:r>
          </w:p>
        </w:tc>
      </w:tr>
      <w:tr w:rsidR="0078735A" w:rsidRPr="001B5D01" w:rsidTr="00842007">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сладкарски изделия;</w:t>
            </w:r>
          </w:p>
        </w:tc>
        <w:tc>
          <w:tcPr>
            <w:tcW w:w="20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трева;</w:t>
            </w:r>
          </w:p>
        </w:tc>
        <w:tc>
          <w:tcPr>
            <w:tcW w:w="21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коса и</w:t>
            </w:r>
          </w:p>
        </w:tc>
        <w:tc>
          <w:tcPr>
            <w:tcW w:w="296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прах;</w:t>
            </w:r>
          </w:p>
        </w:tc>
      </w:tr>
      <w:tr w:rsidR="0078735A" w:rsidRPr="001B5D01" w:rsidTr="00842007">
        <w:trPr>
          <w:trHeight w:val="570"/>
        </w:trPr>
        <w:tc>
          <w:tcPr>
            <w:tcW w:w="1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пакетчета и филтри за кафе;</w:t>
            </w:r>
          </w:p>
        </w:tc>
        <w:tc>
          <w:tcPr>
            <w:tcW w:w="20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листа;</w:t>
            </w:r>
          </w:p>
        </w:tc>
        <w:tc>
          <w:tcPr>
            <w:tcW w:w="21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животинска козина;</w:t>
            </w:r>
          </w:p>
        </w:tc>
        <w:tc>
          <w:tcPr>
            <w:tcW w:w="296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памперси</w:t>
            </w:r>
          </w:p>
        </w:tc>
      </w:tr>
      <w:tr w:rsidR="0078735A" w:rsidRPr="001B5D01" w:rsidTr="00842007">
        <w:trPr>
          <w:trHeight w:val="570"/>
        </w:trPr>
        <w:tc>
          <w:tcPr>
            <w:tcW w:w="1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готвена и сурова храна;</w:t>
            </w:r>
          </w:p>
        </w:tc>
        <w:tc>
          <w:tcPr>
            <w:tcW w:w="20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шишарки;</w:t>
            </w:r>
          </w:p>
        </w:tc>
        <w:tc>
          <w:tcPr>
            <w:tcW w:w="21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хартия;</w:t>
            </w:r>
          </w:p>
        </w:tc>
        <w:tc>
          <w:tcPr>
            <w:tcW w:w="296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продукти за лична хигиена;</w:t>
            </w:r>
          </w:p>
        </w:tc>
      </w:tr>
      <w:tr w:rsidR="0078735A" w:rsidRPr="001B5D01" w:rsidTr="00842007">
        <w:trPr>
          <w:trHeight w:val="570"/>
        </w:trPr>
        <w:tc>
          <w:tcPr>
            <w:tcW w:w="1960" w:type="dxa"/>
            <w:tcBorders>
              <w:top w:val="nil"/>
              <w:left w:val="single" w:sz="4" w:space="0" w:color="auto"/>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мазнини;</w:t>
            </w:r>
          </w:p>
        </w:tc>
        <w:tc>
          <w:tcPr>
            <w:tcW w:w="20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растения;</w:t>
            </w:r>
          </w:p>
        </w:tc>
        <w:tc>
          <w:tcPr>
            <w:tcW w:w="21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хартиени опаковки (без стиропор);</w:t>
            </w:r>
          </w:p>
        </w:tc>
        <w:tc>
          <w:tcPr>
            <w:tcW w:w="296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цигарени фасове;</w:t>
            </w:r>
          </w:p>
        </w:tc>
      </w:tr>
      <w:tr w:rsidR="0078735A" w:rsidRPr="001B5D01" w:rsidTr="00842007">
        <w:trPr>
          <w:trHeight w:val="570"/>
        </w:trPr>
        <w:tc>
          <w:tcPr>
            <w:tcW w:w="1960" w:type="dxa"/>
            <w:tcBorders>
              <w:top w:val="nil"/>
              <w:left w:val="single" w:sz="4" w:space="0" w:color="auto"/>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млечни продукти;</w:t>
            </w:r>
          </w:p>
        </w:tc>
        <w:tc>
          <w:tcPr>
            <w:tcW w:w="20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дървесни отпадъци;</w:t>
            </w:r>
          </w:p>
        </w:tc>
        <w:tc>
          <w:tcPr>
            <w:tcW w:w="21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хартиени салфетки и хартиени кърпи;</w:t>
            </w:r>
          </w:p>
        </w:tc>
        <w:tc>
          <w:tcPr>
            <w:tcW w:w="296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химически пръскана трева, плевели;</w:t>
            </w:r>
          </w:p>
        </w:tc>
      </w:tr>
      <w:tr w:rsidR="0078735A" w:rsidRPr="001B5D01" w:rsidTr="00842007">
        <w:trPr>
          <w:trHeight w:val="570"/>
        </w:trPr>
        <w:tc>
          <w:tcPr>
            <w:tcW w:w="1960" w:type="dxa"/>
            <w:tcBorders>
              <w:top w:val="nil"/>
              <w:left w:val="single" w:sz="4" w:space="0" w:color="auto"/>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яйца и черупки от яйца;</w:t>
            </w:r>
          </w:p>
        </w:tc>
        <w:tc>
          <w:tcPr>
            <w:tcW w:w="20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стърготини;</w:t>
            </w:r>
          </w:p>
        </w:tc>
        <w:tc>
          <w:tcPr>
            <w:tcW w:w="21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цветя;</w:t>
            </w:r>
          </w:p>
        </w:tc>
        <w:tc>
          <w:tcPr>
            <w:tcW w:w="296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дрехи и парцали;</w:t>
            </w:r>
          </w:p>
        </w:tc>
      </w:tr>
      <w:tr w:rsidR="0078735A" w:rsidRPr="001B5D01" w:rsidTr="00842007">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плодове/зеленчуци;</w:t>
            </w:r>
          </w:p>
        </w:tc>
        <w:tc>
          <w:tcPr>
            <w:tcW w:w="20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семена;</w:t>
            </w:r>
          </w:p>
        </w:tc>
        <w:tc>
          <w:tcPr>
            <w:tcW w:w="21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корк;</w:t>
            </w:r>
          </w:p>
        </w:tc>
        <w:tc>
          <w:tcPr>
            <w:tcW w:w="296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чашки и чинии от храна;</w:t>
            </w:r>
          </w:p>
        </w:tc>
      </w:tr>
      <w:tr w:rsidR="0078735A" w:rsidRPr="001B5D01" w:rsidTr="00842007">
        <w:trPr>
          <w:trHeight w:val="300"/>
        </w:trPr>
        <w:tc>
          <w:tcPr>
            <w:tcW w:w="1960" w:type="dxa"/>
            <w:tcBorders>
              <w:top w:val="nil"/>
              <w:left w:val="single" w:sz="4" w:space="0" w:color="auto"/>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пакетчета отчай;</w:t>
            </w:r>
          </w:p>
        </w:tc>
        <w:tc>
          <w:tcPr>
            <w:tcW w:w="2040" w:type="dxa"/>
            <w:tcBorders>
              <w:top w:val="nil"/>
              <w:left w:val="nil"/>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слама и сено;</w:t>
            </w:r>
          </w:p>
        </w:tc>
        <w:tc>
          <w:tcPr>
            <w:tcW w:w="2140" w:type="dxa"/>
            <w:tcBorders>
              <w:top w:val="single" w:sz="4" w:space="0" w:color="auto"/>
              <w:left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кутии за пица.</w:t>
            </w:r>
          </w:p>
        </w:tc>
        <w:tc>
          <w:tcPr>
            <w:tcW w:w="2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мъх;</w:t>
            </w:r>
          </w:p>
        </w:tc>
      </w:tr>
      <w:tr w:rsidR="0078735A" w:rsidRPr="001B5D01" w:rsidTr="00842007">
        <w:trPr>
          <w:trHeight w:val="570"/>
        </w:trPr>
        <w:tc>
          <w:tcPr>
            <w:tcW w:w="1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месо, риба;</w:t>
            </w:r>
          </w:p>
        </w:tc>
        <w:tc>
          <w:tcPr>
            <w:tcW w:w="2040" w:type="dxa"/>
            <w:tcBorders>
              <w:top w:val="nil"/>
              <w:left w:val="nil"/>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 xml:space="preserve">клони; (максимум 2 мм диаметър); </w:t>
            </w:r>
          </w:p>
        </w:tc>
        <w:tc>
          <w:tcPr>
            <w:tcW w:w="214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960" w:type="dxa"/>
            <w:tcBorders>
              <w:top w:val="nil"/>
              <w:left w:val="single" w:sz="4" w:space="0" w:color="auto"/>
              <w:bottom w:val="single" w:sz="4" w:space="0" w:color="auto"/>
              <w:right w:val="single" w:sz="4" w:space="0" w:color="auto"/>
            </w:tcBorders>
            <w:shd w:val="clear" w:color="000000" w:fill="FFFFFF"/>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стъкло, метал пластмаси;</w:t>
            </w:r>
          </w:p>
        </w:tc>
      </w:tr>
      <w:tr w:rsidR="0078735A" w:rsidRPr="001B5D01" w:rsidTr="00842007">
        <w:trPr>
          <w:trHeight w:val="570"/>
        </w:trPr>
        <w:tc>
          <w:tcPr>
            <w:tcW w:w="1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макаронени изделия;</w:t>
            </w:r>
          </w:p>
        </w:tc>
        <w:tc>
          <w:tcPr>
            <w:tcW w:w="2040" w:type="dxa"/>
            <w:tcBorders>
              <w:top w:val="single" w:sz="4" w:space="0" w:color="auto"/>
              <w:left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семена.</w:t>
            </w:r>
          </w:p>
        </w:tc>
        <w:tc>
          <w:tcPr>
            <w:tcW w:w="214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медицински отпадъци;</w:t>
            </w:r>
          </w:p>
        </w:tc>
      </w:tr>
      <w:tr w:rsidR="0078735A" w:rsidRPr="001B5D01" w:rsidTr="00842007">
        <w:trPr>
          <w:trHeight w:val="300"/>
        </w:trPr>
        <w:tc>
          <w:tcPr>
            <w:tcW w:w="1960" w:type="dxa"/>
            <w:tcBorders>
              <w:top w:val="single" w:sz="4" w:space="0" w:color="auto"/>
              <w:left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 xml:space="preserve"> ядки.</w:t>
            </w:r>
          </w:p>
        </w:tc>
        <w:tc>
          <w:tcPr>
            <w:tcW w:w="204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14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керемиди, чакъл;</w:t>
            </w:r>
          </w:p>
        </w:tc>
      </w:tr>
      <w:tr w:rsidR="0078735A" w:rsidRPr="001B5D01" w:rsidTr="00842007">
        <w:trPr>
          <w:trHeight w:val="570"/>
        </w:trPr>
        <w:tc>
          <w:tcPr>
            <w:tcW w:w="196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04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14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бои, масла и други петролни продукти;</w:t>
            </w:r>
          </w:p>
        </w:tc>
      </w:tr>
      <w:tr w:rsidR="0078735A" w:rsidRPr="001B5D01" w:rsidTr="00842007">
        <w:trPr>
          <w:trHeight w:val="300"/>
        </w:trPr>
        <w:tc>
          <w:tcPr>
            <w:tcW w:w="196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04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140" w:type="dxa"/>
            <w:tcBorders>
              <w:top w:val="nil"/>
              <w:left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найлонови торбички</w:t>
            </w:r>
          </w:p>
        </w:tc>
      </w:tr>
      <w:tr w:rsidR="0078735A" w:rsidRPr="001B5D01" w:rsidTr="0084200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8735A" w:rsidRPr="00722318" w:rsidRDefault="0078735A" w:rsidP="00842007">
            <w:pPr>
              <w:pStyle w:val="Bodytext20"/>
              <w:ind w:left="23" w:right="23"/>
              <w:rPr>
                <w:szCs w:val="24"/>
                <w:lang w:val="bg-BG" w:eastAsia="bg-BG"/>
              </w:rPr>
            </w:pPr>
            <w:r w:rsidRPr="00722318">
              <w:rPr>
                <w:szCs w:val="24"/>
                <w:lang w:val="bg-BG" w:eastAsia="bg-BG"/>
              </w:rPr>
              <w:t> </w:t>
            </w:r>
          </w:p>
        </w:tc>
        <w:tc>
          <w:tcPr>
            <w:tcW w:w="2960" w:type="dxa"/>
            <w:tcBorders>
              <w:top w:val="nil"/>
              <w:left w:val="single" w:sz="4" w:space="0" w:color="auto"/>
              <w:bottom w:val="single" w:sz="4" w:space="0" w:color="auto"/>
              <w:right w:val="single" w:sz="4" w:space="0" w:color="auto"/>
            </w:tcBorders>
            <w:shd w:val="clear" w:color="000000" w:fill="FFFFFF"/>
            <w:hideMark/>
          </w:tcPr>
          <w:p w:rsidR="0078735A" w:rsidRPr="00722318" w:rsidRDefault="0078735A" w:rsidP="00842007">
            <w:pPr>
              <w:pStyle w:val="Bodytext20"/>
              <w:ind w:left="23" w:right="23"/>
              <w:rPr>
                <w:szCs w:val="24"/>
                <w:lang w:val="bg-BG" w:eastAsia="bg-BG"/>
              </w:rPr>
            </w:pPr>
            <w:r w:rsidRPr="00722318">
              <w:rPr>
                <w:szCs w:val="24"/>
                <w:lang w:val="bg-BG" w:eastAsia="bg-BG"/>
              </w:rPr>
              <w:t>отпадъци от прахосмукачки.</w:t>
            </w:r>
          </w:p>
        </w:tc>
      </w:tr>
    </w:tbl>
    <w:p w:rsidR="0078735A" w:rsidRPr="00AA1541" w:rsidRDefault="0078735A" w:rsidP="00AA1541">
      <w:pPr>
        <w:ind w:firstLine="780"/>
        <w:jc w:val="both"/>
        <w:rPr>
          <w:rFonts w:ascii="Times New Roman" w:hAnsi="Times New Roman" w:cs="Times New Roman"/>
          <w:shd w:val="clear" w:color="auto" w:fill="FFFFFF"/>
        </w:rPr>
      </w:pP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С цел да се предотврати разпиляването на отпадъците при тази система ще се изисква домакинствата и големите генератори на отпадъци (хотели, ресторанти, заведения за обществено хранене) да изхвърлят натрупаните  в дома или заведението биоотпадъци в контейнерите за събиране само на точно определени календарни дни, съобразно графика за обслужване на контейнерите.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Събирането ще се осъществява с един камион с компактиращо устройство, собственост на общината.</w:t>
      </w:r>
    </w:p>
    <w:p w:rsidR="00AA1541" w:rsidRPr="00AA1541" w:rsidRDefault="00AA1541" w:rsidP="00AA1541">
      <w:pPr>
        <w:ind w:firstLine="780"/>
        <w:jc w:val="both"/>
        <w:rPr>
          <w:rFonts w:ascii="Times New Roman" w:hAnsi="Times New Roman" w:cs="Times New Roman"/>
          <w:shd w:val="clear" w:color="auto" w:fill="FFFFFF"/>
        </w:rPr>
      </w:pPr>
    </w:p>
    <w:p w:rsidR="00AA1541" w:rsidRPr="00140C99" w:rsidRDefault="00AA1541" w:rsidP="00AA1541">
      <w:pPr>
        <w:ind w:firstLine="780"/>
        <w:jc w:val="both"/>
        <w:rPr>
          <w:rFonts w:ascii="Times New Roman" w:hAnsi="Times New Roman" w:cs="Times New Roman"/>
          <w:b/>
          <w:shd w:val="clear" w:color="auto" w:fill="FFFFFF"/>
        </w:rPr>
      </w:pPr>
      <w:r w:rsidRPr="00140C99">
        <w:rPr>
          <w:rFonts w:ascii="Times New Roman" w:hAnsi="Times New Roman" w:cs="Times New Roman"/>
          <w:b/>
          <w:shd w:val="clear" w:color="auto" w:fill="FFFFFF"/>
        </w:rPr>
        <w:t>Вариант 2 Отделни системи за разделно събиране отделно на хранителните и отделно на градинските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Характерно за тази система е ясното разграничение между управлението на хранителните отпадъци и управлението на градинските отпадъци, като тази система основно е насочена към събирането на хранителните отпадъци или храната с изтекъл срок на годност, или най-постоянната и "мокра" фракция от потока битови отпадъци, включително обработени храни, месо и риба.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Поради наличието на дървесни отпадъци и храсти, смесените градински отпадъци са обемисти и богати на структурни компоненти с много ниска обемна плътност (0,15 до 0,25 kg/l). За тяхното събиране се предлага използването на превозни средства с компактор/уплътнител.</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За разлика от хранителните и кухненските отпадъци, градинските отпадъци изискват най- малко двоен обем на превозните средства за събиране в сравнение с теглото си. За разделно събиране на хранителните отпадъци могат да се използват превозни средства без компактор</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lastRenderedPageBreak/>
        <w:t xml:space="preserve">В сравнение с тях, влажните и с нисък обем хранителни отпадъци позволяват използването на много по-обикновени и по-евтини камиони с ремарке без необходимост от механизъм за уплътняване.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Друг важен аспект е, че при хранителните отпадъци няма значителни сезонни колебания, но променливият модел на образуване на градинските отпадъци е значителен (от 50 до 100% отклонение между лятото и зимата) и е от значение и за двете системи за събиране и третиране.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Системата за разделно събиране на </w:t>
      </w:r>
      <w:r w:rsidRPr="00F42F52">
        <w:rPr>
          <w:rFonts w:ascii="Times New Roman" w:hAnsi="Times New Roman" w:cs="Times New Roman"/>
          <w:b/>
          <w:shd w:val="clear" w:color="auto" w:fill="FFFFFF"/>
        </w:rPr>
        <w:t>хранителни отпадъци</w:t>
      </w:r>
      <w:r w:rsidRPr="00AA1541">
        <w:rPr>
          <w:rFonts w:ascii="Times New Roman" w:hAnsi="Times New Roman" w:cs="Times New Roman"/>
          <w:shd w:val="clear" w:color="auto" w:fill="FFFFFF"/>
        </w:rPr>
        <w:t xml:space="preserve"> ще бъде класическа „от врата до врата“ с честота веднъж седмично:</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80 литрови кафяви кофи за домакинствата, които разполагат с индивидуални кофи за смесени битови отпадъци – по един за всяко домакинство.</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240 литрови кафяви контейнери, поставени до местата, където са разположени 1100 литровите контейнери за събиране на смесените битови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Събирането ще се осъществява с един камион с компактиращо устройство, собственост на фирмата за събиране на отпадъците, обслужваща общината.</w:t>
      </w:r>
    </w:p>
    <w:p w:rsidR="00AA1541" w:rsidRPr="00AA1541" w:rsidRDefault="00AA1541" w:rsidP="00AA1541">
      <w:pPr>
        <w:ind w:firstLine="780"/>
        <w:jc w:val="both"/>
        <w:rPr>
          <w:rFonts w:ascii="Times New Roman" w:hAnsi="Times New Roman" w:cs="Times New Roman"/>
          <w:shd w:val="clear" w:color="auto" w:fill="FFFFFF"/>
        </w:rPr>
      </w:pPr>
      <w:r w:rsidRPr="00F42F52">
        <w:rPr>
          <w:rFonts w:ascii="Times New Roman" w:hAnsi="Times New Roman" w:cs="Times New Roman"/>
          <w:b/>
          <w:shd w:val="clear" w:color="auto" w:fill="FFFFFF"/>
        </w:rPr>
        <w:t>Зелените отпадъци</w:t>
      </w:r>
      <w:r w:rsidRPr="00AA1541">
        <w:rPr>
          <w:rFonts w:ascii="Times New Roman" w:hAnsi="Times New Roman" w:cs="Times New Roman"/>
          <w:shd w:val="clear" w:color="auto" w:fill="FFFFFF"/>
        </w:rPr>
        <w:t xml:space="preserve"> ще бъдат разделно събирани и доставяни на площадката чрез система „на доставяне“ с контейнери (1100 l) поставени на тротоара. Ще се постави по един контейнер на всеки </w:t>
      </w:r>
      <w:r w:rsidR="002039CC">
        <w:rPr>
          <w:rFonts w:ascii="Times New Roman" w:hAnsi="Times New Roman" w:cs="Times New Roman"/>
          <w:shd w:val="clear" w:color="auto" w:fill="FFFFFF"/>
        </w:rPr>
        <w:t>80</w:t>
      </w:r>
      <w:r w:rsidRPr="00AA1541">
        <w:rPr>
          <w:rFonts w:ascii="Times New Roman" w:hAnsi="Times New Roman" w:cs="Times New Roman"/>
          <w:shd w:val="clear" w:color="auto" w:fill="FFFFFF"/>
        </w:rPr>
        <w:t xml:space="preserve"> жители. Събирането ще се осъществява веднъж на две седмици от месец май до месец септември и веднъж месечно за останалите месеци Събирането на зелените отпадъци ще бъде извършено със същото транспортно средство, с което се събират хранителните отпадъци, но с по- малка честота.</w:t>
      </w:r>
    </w:p>
    <w:p w:rsidR="00AA1541" w:rsidRPr="00AA1541" w:rsidRDefault="00AA1541" w:rsidP="00AA1541">
      <w:pPr>
        <w:ind w:firstLine="780"/>
        <w:jc w:val="both"/>
        <w:rPr>
          <w:rFonts w:ascii="Times New Roman" w:hAnsi="Times New Roman" w:cs="Times New Roman"/>
          <w:shd w:val="clear" w:color="auto" w:fill="FFFFFF"/>
        </w:rPr>
      </w:pPr>
    </w:p>
    <w:p w:rsidR="00AA1541" w:rsidRPr="009B7A93" w:rsidRDefault="00AA1541" w:rsidP="009B7A93">
      <w:pPr>
        <w:pStyle w:val="Heading4"/>
      </w:pPr>
      <w:r w:rsidRPr="009B7A93">
        <w:t>Преценка на алтернативите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В тази част от проучването е направено сравнение от техническа гледна точка на сценариите, описани в предишния раздел. Финансовата оценка на алтернативите е показана в следващия раздел.</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Целесъобразността на двата варианта беше преценена по следните критерии: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сравнение на масовите баланси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нива на рециклиране и оползотворяване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пазар на продуктите от инсталациите за третиране;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зависимост от пазарите;</w:t>
      </w:r>
    </w:p>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Важно е да се отбележи следното:</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Всички варианти постигат изпълнението на заложените индикативни цели за рециклиране на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w:t>
      </w:r>
      <w:r w:rsidRPr="00AA1541">
        <w:rPr>
          <w:rFonts w:ascii="Times New Roman" w:hAnsi="Times New Roman" w:cs="Times New Roman"/>
          <w:shd w:val="clear" w:color="auto" w:fill="FFFFFF"/>
        </w:rPr>
        <w:tab/>
        <w:t>Сценариите се различават основно по начина на разделно събиране на биоотпадъците като биологично третиране е идентично;</w:t>
      </w:r>
    </w:p>
    <w:p w:rsidR="00AA1541" w:rsidRPr="00AA1541" w:rsidRDefault="00AA1541" w:rsidP="00AA1541">
      <w:pPr>
        <w:ind w:firstLine="780"/>
        <w:jc w:val="both"/>
        <w:rPr>
          <w:rFonts w:ascii="Times New Roman" w:hAnsi="Times New Roman" w:cs="Times New Roman"/>
          <w:shd w:val="clear" w:color="auto" w:fill="FFFFFF"/>
        </w:rPr>
      </w:pPr>
    </w:p>
    <w:p w:rsidR="00AA1541" w:rsidRPr="009B7A93" w:rsidRDefault="00AA1541" w:rsidP="009B7A93">
      <w:pPr>
        <w:pStyle w:val="Heading4"/>
      </w:pPr>
      <w:r w:rsidRPr="009B7A93">
        <w:t xml:space="preserve"> Баланс на масите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И при двата варианта  се очаква количеството отпадъци за депониране да се намали с около 25 тегл. % , колкото е количеството на биоотпадъците в потока на битовите отпадъци вследствие, на което ще се реализира значително удължаване на полезния живот на депото и ще се редуцират разходите за претоварване и транспортиране до регионалното депо.    </w:t>
      </w:r>
    </w:p>
    <w:p w:rsidR="00AA1541" w:rsidRPr="00657555" w:rsidRDefault="00AA1541" w:rsidP="00657555">
      <w:pPr>
        <w:pStyle w:val="Heading4"/>
      </w:pPr>
      <w:r w:rsidRPr="00657555">
        <w:t xml:space="preserve"> Нива на рециклиране и оползотворяване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Друг важен критерий за сравнение на алтернативите е степента на рециклиране и оползотворяване на енергията. Това е от значение, защото в съответствие с йерархията за управление на отпадъците, рециклирането се разглежда като много по-важно от енергийното оползотворяване.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lastRenderedPageBreak/>
        <w:t xml:space="preserve">Чрез разделното събиране при източника може да се осигури висока степен на отделяне на оползотворимите материали (биоотпадъци, подходящи за открито компостиране) и да се постигне по-висока чистота на отделените материали и следователно по-качествен компост. Успехът на разделното събиране обаче зависи от заинтересоваността на населението, която се определя от информационните кампании за повишаване на общественото съзнание и прилагането на икономически инструменти, като например определяне размера на такса битови отпадъци спрямо количеството на изхвърляните отпадъци в контейнерите за смесени битови отпадъци. </w:t>
      </w:r>
    </w:p>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В Инструкциите за прилагане на нормативните изисквания, свързани с управлението на биоотпадъците, одобрени с Заповед № РД-687/05.09.2014 г. на Министъра на околната среда и водите е посочено че когато се прилага „система „от врата до врата" за събиране само на хранителни отпадъци съдържанието на хранителните отпадъци (органичната фракция) в състава на остатъчната фракция от потока битови отпадъци, е средно 15%, а понякога и по-ниска (в границите от 10 до 20% от общото количество на остатъчната фракция от потока битови отпадъци)”. Показано е графично сравнение на състава на остатъчната фракция от потока битови отпадъци при прилагане на различни системи за разделно събиране на биоотпадъците. От </w:t>
      </w:r>
      <w:r w:rsidR="0063644A">
        <w:rPr>
          <w:rFonts w:ascii="Times New Roman" w:hAnsi="Times New Roman" w:cs="Times New Roman"/>
          <w:shd w:val="clear" w:color="auto" w:fill="FFFFFF"/>
        </w:rPr>
        <w:t>сравнението показано на фигурата по-долу</w:t>
      </w:r>
      <w:r w:rsidRPr="00AA1541">
        <w:rPr>
          <w:rFonts w:ascii="Times New Roman" w:hAnsi="Times New Roman" w:cs="Times New Roman"/>
          <w:shd w:val="clear" w:color="auto" w:fill="FFFFFF"/>
        </w:rPr>
        <w:t xml:space="preserve"> е видно, че в битовите отпадъци остават по-малко биоотпадъци, ако се извършва разделното събиране в отделни съдове за хранителни и зелени отпадъци (т.е. разглеждания Вариант 2).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 </w:t>
      </w:r>
      <w:ins w:id="51" w:author="Misho" w:date="2015-08-28T10:38:00Z">
        <w:r w:rsidR="002E46BF">
          <w:rPr>
            <w:rFonts w:ascii="Times New Roman" w:hAnsi="Times New Roman" w:cs="Times New Roman"/>
            <w:noProof/>
            <w:shd w:val="clear" w:color="auto" w:fill="FFFFFF"/>
            <w:lang w:val="en-US" w:eastAsia="en-US"/>
          </w:rPr>
          <w:drawing>
            <wp:inline distT="0" distB="0" distL="0" distR="0">
              <wp:extent cx="6124575" cy="394335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943350"/>
                      </a:xfrm>
                      <a:prstGeom prst="rect">
                        <a:avLst/>
                      </a:prstGeom>
                      <a:noFill/>
                      <a:ln>
                        <a:noFill/>
                      </a:ln>
                    </pic:spPr>
                  </pic:pic>
                </a:graphicData>
              </a:graphic>
            </wp:inline>
          </w:drawing>
        </w:r>
      </w:ins>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Фиг. </w:t>
      </w:r>
      <w:r w:rsidR="00784743">
        <w:rPr>
          <w:rFonts w:ascii="Times New Roman" w:hAnsi="Times New Roman" w:cs="Times New Roman"/>
          <w:shd w:val="clear" w:color="auto" w:fill="FFFFFF"/>
        </w:rPr>
        <w:t>1</w:t>
      </w:r>
      <w:r w:rsidRPr="00AA1541">
        <w:rPr>
          <w:rFonts w:ascii="Times New Roman" w:hAnsi="Times New Roman" w:cs="Times New Roman"/>
          <w:shd w:val="clear" w:color="auto" w:fill="FFFFFF"/>
        </w:rPr>
        <w:t xml:space="preserve"> Състав на остатъчната фракция от потока битови отпадъци при прилагане на различни системи за разделно събиране на биоотпадъците</w:t>
      </w:r>
    </w:p>
    <w:p w:rsidR="00657555" w:rsidRDefault="00657555" w:rsidP="00AA1541">
      <w:pPr>
        <w:ind w:firstLine="780"/>
        <w:jc w:val="both"/>
        <w:rPr>
          <w:rFonts w:ascii="Times New Roman" w:hAnsi="Times New Roman" w:cs="Times New Roman"/>
          <w:shd w:val="clear" w:color="auto" w:fill="FFFFFF"/>
        </w:rPr>
      </w:pPr>
    </w:p>
    <w:p w:rsidR="00AA1541" w:rsidRPr="0063644A" w:rsidRDefault="00AA1541" w:rsidP="0063644A">
      <w:pPr>
        <w:pStyle w:val="Heading4"/>
      </w:pPr>
      <w:r w:rsidRPr="0063644A">
        <w:t xml:space="preserve"> Пазар на продуктите от инсталацията за компостиране</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Инсталацията за компостиране ще може да приема както доставени отделно зелени и хранителни отпадъци така и смесени биоотпадъци. Компостът, произведен от биоотпадъци независимо по кой от двата варианта са доставени ще е с еднакви характеристики.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lastRenderedPageBreak/>
        <w:t>Към компоста от разделно събрани био-отпадъци към момента има ограничен интерес. Очаква се пазарът да е развит, по време на производството на първия компост.</w:t>
      </w:r>
    </w:p>
    <w:p w:rsidR="00AA1541" w:rsidRPr="004531C9" w:rsidRDefault="00AA1541" w:rsidP="004531C9">
      <w:pPr>
        <w:pStyle w:val="Heading4"/>
      </w:pPr>
      <w:r w:rsidRPr="004531C9">
        <w:t xml:space="preserve"> Зависимост от пазарите</w:t>
      </w:r>
      <w:r w:rsidRPr="004531C9">
        <w:tab/>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Потреблението на компост за нуждите на поддържането на зелената система в общината не е достатъчно високо за осигури потреблението на цялото количество прозиведен компост. За реализацията на компоста, произведен от биоотпадъци независимо по кой от двата варианта са доставени ще е необходимо намирането на външни потребители.</w:t>
      </w:r>
    </w:p>
    <w:p w:rsidR="00AA1541" w:rsidRPr="00AA1541" w:rsidRDefault="00AA1541" w:rsidP="00AA1541">
      <w:pPr>
        <w:ind w:firstLine="780"/>
        <w:jc w:val="both"/>
        <w:rPr>
          <w:rFonts w:ascii="Times New Roman" w:hAnsi="Times New Roman" w:cs="Times New Roman"/>
          <w:shd w:val="clear" w:color="auto" w:fill="FFFFFF"/>
        </w:rPr>
      </w:pPr>
    </w:p>
    <w:p w:rsidR="00AA1541" w:rsidRPr="004531C9" w:rsidRDefault="00AA1541" w:rsidP="004531C9">
      <w:pPr>
        <w:pStyle w:val="Heading4"/>
      </w:pPr>
      <w:r w:rsidRPr="004531C9">
        <w:t>Финансова оценка на предложените варианти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Оценката на предложените варианти е направена въз основа на сравнение на паричните потоци, формирани от инвестиционна и от оперативна дейност. </w:t>
      </w:r>
    </w:p>
    <w:p w:rsidR="004531C9" w:rsidRDefault="004531C9" w:rsidP="00AA1541">
      <w:pPr>
        <w:ind w:firstLine="780"/>
        <w:jc w:val="both"/>
        <w:rPr>
          <w:rFonts w:ascii="Times New Roman" w:hAnsi="Times New Roman" w:cs="Times New Roman"/>
          <w:b/>
          <w:shd w:val="clear" w:color="auto" w:fill="FFFFFF"/>
        </w:rPr>
      </w:pPr>
    </w:p>
    <w:p w:rsidR="00AA1541" w:rsidRPr="004531C9" w:rsidRDefault="00AA1541" w:rsidP="00AA1541">
      <w:pPr>
        <w:ind w:firstLine="780"/>
        <w:jc w:val="both"/>
        <w:rPr>
          <w:rFonts w:ascii="Times New Roman" w:hAnsi="Times New Roman" w:cs="Times New Roman"/>
          <w:b/>
          <w:shd w:val="clear" w:color="auto" w:fill="FFFFFF"/>
        </w:rPr>
      </w:pPr>
      <w:r w:rsidRPr="004531C9">
        <w:rPr>
          <w:rFonts w:ascii="Times New Roman" w:hAnsi="Times New Roman" w:cs="Times New Roman"/>
          <w:b/>
          <w:shd w:val="clear" w:color="auto" w:fill="FFFFFF"/>
        </w:rPr>
        <w:t>Вариант 1 Система за смесено разделно събиране на хранителни и зелени (градински)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При параметрите на системата за разделно събиране на биоотпадъци, посочени в подраздел IV.4.2.2 е направена калкулация на разходите за обслужване на контейнерите за био отпадъци. Резултатите за извозване на 240 л.био-контейнери и 110 л.био- кофи са представени съответно в Таблица </w:t>
      </w:r>
      <w:r w:rsidR="00AF7D31">
        <w:rPr>
          <w:rFonts w:ascii="Times New Roman" w:hAnsi="Times New Roman" w:cs="Times New Roman"/>
          <w:shd w:val="clear" w:color="auto" w:fill="FFFFFF"/>
        </w:rPr>
        <w:t>5</w:t>
      </w:r>
      <w:r w:rsidRPr="00AA1541">
        <w:rPr>
          <w:rFonts w:ascii="Times New Roman" w:hAnsi="Times New Roman" w:cs="Times New Roman"/>
          <w:shd w:val="clear" w:color="auto" w:fill="FFFFFF"/>
        </w:rPr>
        <w:t xml:space="preserve"> и Таблица </w:t>
      </w:r>
      <w:r w:rsidR="00AF7D31">
        <w:rPr>
          <w:rFonts w:ascii="Times New Roman" w:hAnsi="Times New Roman" w:cs="Times New Roman"/>
          <w:shd w:val="clear" w:color="auto" w:fill="FFFFFF"/>
        </w:rPr>
        <w:t>6</w:t>
      </w:r>
    </w:p>
    <w:p w:rsidR="00AA1541" w:rsidRPr="00AA1541" w:rsidRDefault="00AA1541" w:rsidP="00775045">
      <w:pPr>
        <w:pStyle w:val="Tabl"/>
        <w:keepNext/>
        <w:ind w:left="1633" w:hanging="357"/>
        <w:jc w:val="both"/>
        <w:rPr>
          <w:rFonts w:ascii="Times New Roman" w:hAnsi="Times New Roman"/>
        </w:rPr>
      </w:pPr>
      <w:r w:rsidRPr="00AA1541">
        <w:rPr>
          <w:rFonts w:ascii="Times New Roman" w:hAnsi="Times New Roman"/>
        </w:rPr>
        <w:t>Система за събиране на 240л. био-контейнери за разделното събиране на био-отпадъци</w:t>
      </w:r>
    </w:p>
    <w:tbl>
      <w:tblPr>
        <w:tblW w:w="5000" w:type="pct"/>
        <w:tblLayout w:type="fixed"/>
        <w:tblCellMar>
          <w:left w:w="70" w:type="dxa"/>
          <w:right w:w="70" w:type="dxa"/>
        </w:tblCellMar>
        <w:tblLook w:val="04A0" w:firstRow="1" w:lastRow="0" w:firstColumn="1" w:lastColumn="0" w:noHBand="0" w:noVBand="1"/>
      </w:tblPr>
      <w:tblGrid>
        <w:gridCol w:w="5314"/>
        <w:gridCol w:w="892"/>
        <w:gridCol w:w="892"/>
        <w:gridCol w:w="894"/>
        <w:gridCol w:w="892"/>
        <w:gridCol w:w="894"/>
      </w:tblGrid>
      <w:tr w:rsidR="00DE0DBC" w:rsidRPr="00DE0DBC" w:rsidTr="00DE0DBC">
        <w:trPr>
          <w:trHeight w:val="255"/>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b/>
                <w:bCs/>
                <w:color w:val="auto"/>
                <w:sz w:val="22"/>
                <w:szCs w:val="22"/>
              </w:rPr>
            </w:pPr>
            <w:r w:rsidRPr="00DE0DBC">
              <w:rPr>
                <w:rFonts w:ascii="Times New Roman" w:eastAsia="Times New Roman" w:hAnsi="Times New Roman" w:cs="Times New Roman"/>
                <w:b/>
                <w:bCs/>
                <w:color w:val="auto"/>
                <w:sz w:val="22"/>
                <w:szCs w:val="22"/>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
                <w:bCs/>
                <w:color w:val="auto"/>
                <w:sz w:val="22"/>
                <w:szCs w:val="22"/>
              </w:rPr>
            </w:pPr>
            <w:r w:rsidRPr="00DE0DBC">
              <w:rPr>
                <w:rFonts w:ascii="Times New Roman" w:eastAsia="Times New Roman" w:hAnsi="Times New Roman" w:cs="Times New Roman"/>
                <w:b/>
                <w:bCs/>
                <w:color w:val="auto"/>
                <w:sz w:val="22"/>
                <w:szCs w:val="22"/>
              </w:rPr>
              <w:t>2016</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
                <w:bCs/>
                <w:color w:val="auto"/>
                <w:sz w:val="22"/>
                <w:szCs w:val="22"/>
              </w:rPr>
            </w:pPr>
            <w:r w:rsidRPr="00DE0DBC">
              <w:rPr>
                <w:rFonts w:ascii="Times New Roman" w:eastAsia="Times New Roman" w:hAnsi="Times New Roman" w:cs="Times New Roman"/>
                <w:b/>
                <w:bCs/>
                <w:color w:val="auto"/>
                <w:sz w:val="22"/>
                <w:szCs w:val="22"/>
              </w:rPr>
              <w:t>2017</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
                <w:bCs/>
                <w:color w:val="auto"/>
                <w:sz w:val="22"/>
                <w:szCs w:val="22"/>
              </w:rPr>
            </w:pPr>
            <w:r w:rsidRPr="00DE0DBC">
              <w:rPr>
                <w:rFonts w:ascii="Times New Roman" w:eastAsia="Times New Roman" w:hAnsi="Times New Roman" w:cs="Times New Roman"/>
                <w:b/>
                <w:bCs/>
                <w:color w:val="auto"/>
                <w:sz w:val="22"/>
                <w:szCs w:val="22"/>
              </w:rPr>
              <w:t>2018</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
                <w:bCs/>
                <w:color w:val="auto"/>
                <w:sz w:val="22"/>
                <w:szCs w:val="22"/>
              </w:rPr>
            </w:pPr>
            <w:r w:rsidRPr="00DE0DBC">
              <w:rPr>
                <w:rFonts w:ascii="Times New Roman" w:eastAsia="Times New Roman" w:hAnsi="Times New Roman" w:cs="Times New Roman"/>
                <w:b/>
                <w:bCs/>
                <w:color w:val="auto"/>
                <w:sz w:val="22"/>
                <w:szCs w:val="22"/>
              </w:rPr>
              <w:t>2019</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
                <w:bCs/>
                <w:color w:val="auto"/>
                <w:sz w:val="22"/>
                <w:szCs w:val="22"/>
              </w:rPr>
            </w:pPr>
            <w:r w:rsidRPr="00DE0DBC">
              <w:rPr>
                <w:rFonts w:ascii="Times New Roman" w:eastAsia="Times New Roman" w:hAnsi="Times New Roman" w:cs="Times New Roman"/>
                <w:b/>
                <w:bCs/>
                <w:color w:val="auto"/>
                <w:sz w:val="22"/>
                <w:szCs w:val="22"/>
              </w:rPr>
              <w:t>2020</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Обхванати жители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756</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740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723</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706</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690</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Брой домакинства</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315</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308</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301</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294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287</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Брой 240 л. контейнери за био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48</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48</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48</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48</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48</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Общо количество събрани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53</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53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53</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53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53</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Стойност на използваните контейнери (240 л)</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6 048</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0</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0</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Амортизации на контейнери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1 397</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1 397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1 397</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1 397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1 397</w:t>
            </w:r>
          </w:p>
        </w:tc>
      </w:tr>
      <w:tr w:rsidR="00DE0DBC" w:rsidRPr="00DE0DBC" w:rsidTr="00DE0DBC">
        <w:trPr>
          <w:trHeight w:val="28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Транспортни средства</w:t>
            </w:r>
            <w:r w:rsidRPr="00DE0DBC">
              <w:rPr>
                <w:rFonts w:ascii="Times New Roman" w:eastAsia="Times New Roman" w:hAnsi="Times New Roman" w:cs="Times New Roman"/>
                <w:color w:val="auto"/>
                <w:sz w:val="22"/>
                <w:szCs w:val="22"/>
              </w:rPr>
              <w:t xml:space="preserve"> Обем  16 [м</w:t>
            </w:r>
            <w:r w:rsidRPr="00DE0DBC">
              <w:rPr>
                <w:rFonts w:ascii="Times New Roman" w:eastAsia="Times New Roman" w:hAnsi="Times New Roman" w:cs="Times New Roman"/>
                <w:color w:val="auto"/>
                <w:sz w:val="22"/>
                <w:szCs w:val="22"/>
                <w:vertAlign w:val="superscript"/>
              </w:rPr>
              <w:t>3</w:t>
            </w:r>
            <w:r w:rsidRPr="00DE0DBC">
              <w:rPr>
                <w:rFonts w:ascii="Times New Roman" w:eastAsia="Times New Roman" w:hAnsi="Times New Roman" w:cs="Times New Roman"/>
                <w:color w:val="auto"/>
                <w:sz w:val="22"/>
                <w:szCs w:val="22"/>
              </w:rPr>
              <w:t>]</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 </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 xml:space="preserve">Дял на използване на камион за 240 л. био-контейнери </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3,5%</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3,5%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3,5%</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3,5%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3,5%</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амортизации на камиони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1 227</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1 227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1 227</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1 227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1 227</w:t>
            </w:r>
          </w:p>
        </w:tc>
      </w:tr>
      <w:tr w:rsidR="00DE0DBC" w:rsidRPr="00DE0DBC" w:rsidTr="00DE0DBC">
        <w:trPr>
          <w:trHeight w:val="510"/>
        </w:trPr>
        <w:tc>
          <w:tcPr>
            <w:tcW w:w="2718" w:type="pct"/>
            <w:tcBorders>
              <w:top w:val="nil"/>
              <w:left w:val="single" w:sz="4" w:space="0" w:color="auto"/>
              <w:bottom w:val="single" w:sz="4" w:space="0" w:color="auto"/>
              <w:right w:val="single" w:sz="4" w:space="0" w:color="auto"/>
            </w:tcBorders>
            <w:shd w:val="clear" w:color="auto" w:fill="auto"/>
            <w:vAlign w:val="bottom"/>
            <w:hideMark/>
          </w:tcPr>
          <w:p w:rsidR="00DE0DBC" w:rsidRPr="00DE0DBC" w:rsidRDefault="00DE0DBC" w:rsidP="00DE0DBC">
            <w:pPr>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Разходи за експлоатация и поддръжка за 240 л. био-контейнери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2 211</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2 212</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2 212</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2 213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2 212</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ind w:firstLineChars="100" w:firstLine="220"/>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Персонал</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 </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ind w:firstLineChars="200" w:firstLine="440"/>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Шофьори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511</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511</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511</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511</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511</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ind w:firstLineChars="200" w:firstLine="440"/>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Товарачи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1 086</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1 086</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1 086</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1 086</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1 086</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ind w:firstLineChars="100" w:firstLine="220"/>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Горива</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210</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211</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212</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212</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211</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ind w:firstLineChars="100" w:firstLine="220"/>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Други консумативи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21</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ind w:firstLineChars="100" w:firstLine="220"/>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Поддръжка</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365</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365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365</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365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365</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ind w:firstLineChars="100" w:firstLine="220"/>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Застраховки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18</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18</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18</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18</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18</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Оперативни разходи и амортизация за 240 л. био-контейнери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4 834</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4 835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4 836</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4 836</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4 836</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Разходи на контейнер</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1,94</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1,94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1,94</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1,94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1,94</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Разходи на тон био-отпадъци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91,83</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91,16</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90,81</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90,70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91,08</w:t>
            </w:r>
          </w:p>
        </w:tc>
      </w:tr>
      <w:tr w:rsidR="00DE0DBC" w:rsidRPr="00DE0DBC" w:rsidTr="00DE0DBC">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DE0DBC" w:rsidRDefault="00DE0DBC" w:rsidP="00DE0DBC">
            <w:pPr>
              <w:rPr>
                <w:rFonts w:ascii="Times New Roman" w:eastAsia="Times New Roman" w:hAnsi="Times New Roman" w:cs="Times New Roman"/>
                <w:bCs/>
                <w:color w:val="auto"/>
                <w:sz w:val="22"/>
                <w:szCs w:val="22"/>
              </w:rPr>
            </w:pPr>
            <w:r w:rsidRPr="00DE0DBC">
              <w:rPr>
                <w:rFonts w:ascii="Times New Roman" w:eastAsia="Times New Roman" w:hAnsi="Times New Roman" w:cs="Times New Roman"/>
                <w:bCs/>
                <w:color w:val="auto"/>
                <w:sz w:val="22"/>
                <w:szCs w:val="22"/>
              </w:rPr>
              <w:t>Разходи на жител</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6,39</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6,54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6,69</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6,85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DE0DBC" w:rsidRDefault="00DE0DBC" w:rsidP="00DE0DBC">
            <w:pPr>
              <w:jc w:val="right"/>
              <w:rPr>
                <w:rFonts w:ascii="Times New Roman" w:eastAsia="Times New Roman" w:hAnsi="Times New Roman" w:cs="Times New Roman"/>
                <w:color w:val="auto"/>
                <w:sz w:val="22"/>
                <w:szCs w:val="22"/>
              </w:rPr>
            </w:pPr>
            <w:r w:rsidRPr="00DE0DBC">
              <w:rPr>
                <w:rFonts w:ascii="Times New Roman" w:eastAsia="Times New Roman" w:hAnsi="Times New Roman" w:cs="Times New Roman"/>
                <w:color w:val="auto"/>
                <w:sz w:val="22"/>
                <w:szCs w:val="22"/>
              </w:rPr>
              <w:t>7,01</w:t>
            </w:r>
          </w:p>
        </w:tc>
      </w:tr>
    </w:tbl>
    <w:p w:rsidR="00AA1541" w:rsidRDefault="00AA1541" w:rsidP="00AA1541">
      <w:pPr>
        <w:ind w:firstLine="780"/>
        <w:jc w:val="both"/>
        <w:rPr>
          <w:rFonts w:ascii="Times New Roman" w:hAnsi="Times New Roman" w:cs="Times New Roman"/>
          <w:shd w:val="clear" w:color="auto" w:fill="FFFFFF"/>
        </w:rPr>
      </w:pPr>
    </w:p>
    <w:p w:rsidR="00AE2688" w:rsidRPr="001B5D01" w:rsidRDefault="00AE2688" w:rsidP="00AE2688">
      <w:pPr>
        <w:pStyle w:val="Bodytext20"/>
        <w:ind w:left="20" w:right="20" w:firstLine="780"/>
      </w:pPr>
    </w:p>
    <w:p w:rsidR="00AE2688" w:rsidRPr="00AE2688" w:rsidRDefault="00AE2688" w:rsidP="00AE2688">
      <w:pPr>
        <w:pStyle w:val="Tabl"/>
        <w:keepNext/>
        <w:ind w:left="1633" w:hanging="357"/>
        <w:jc w:val="both"/>
        <w:rPr>
          <w:rFonts w:ascii="Times New Roman" w:hAnsi="Times New Roman"/>
        </w:rPr>
      </w:pPr>
      <w:r w:rsidRPr="00AE2688">
        <w:rPr>
          <w:rFonts w:ascii="Times New Roman" w:hAnsi="Times New Roman"/>
        </w:rPr>
        <w:t>Система за събиране на 110 л. био-кофи за разделното събиране на био-отпадъци</w:t>
      </w:r>
    </w:p>
    <w:tbl>
      <w:tblPr>
        <w:tblW w:w="5000" w:type="pct"/>
        <w:tblLayout w:type="fixed"/>
        <w:tblCellMar>
          <w:left w:w="70" w:type="dxa"/>
          <w:right w:w="70" w:type="dxa"/>
        </w:tblCellMar>
        <w:tblLook w:val="04A0" w:firstRow="1" w:lastRow="0" w:firstColumn="1" w:lastColumn="0" w:noHBand="0" w:noVBand="1"/>
      </w:tblPr>
      <w:tblGrid>
        <w:gridCol w:w="5314"/>
        <w:gridCol w:w="892"/>
        <w:gridCol w:w="894"/>
        <w:gridCol w:w="892"/>
        <w:gridCol w:w="894"/>
        <w:gridCol w:w="892"/>
      </w:tblGrid>
      <w:tr w:rsidR="00DE0DBC" w:rsidRPr="00FF2EA5" w:rsidTr="00FF2EA5">
        <w:trPr>
          <w:trHeight w:val="255"/>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2016</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2017</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2018</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2019</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2020</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Обхванати жители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2 534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2 478</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2 423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2 367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2 310</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Брой домакинства</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1 056</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1 033</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1 009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986</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963</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lastRenderedPageBreak/>
              <w:t>Брой 80 л. био-кофи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1 050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1 050</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1 050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1 050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1 050</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Общо количество събрани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176</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178</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178</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179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178</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Стойност на използваните кофи (110 л)</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51 975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0</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0</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Амортизации на контейнери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12 005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12 005</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12 005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12 005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12 005</w:t>
            </w:r>
          </w:p>
        </w:tc>
      </w:tr>
      <w:tr w:rsidR="00DE0DBC" w:rsidRPr="00FF2EA5" w:rsidTr="00FF2EA5">
        <w:trPr>
          <w:trHeight w:val="28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Транспортни средства</w:t>
            </w:r>
            <w:r w:rsidRPr="00FF2EA5">
              <w:rPr>
                <w:rFonts w:ascii="Times New Roman" w:eastAsia="Times New Roman" w:hAnsi="Times New Roman" w:cs="Times New Roman"/>
                <w:color w:val="auto"/>
                <w:sz w:val="22"/>
                <w:szCs w:val="22"/>
              </w:rPr>
              <w:t xml:space="preserve"> Обем  16 [м</w:t>
            </w:r>
            <w:r w:rsidRPr="00FF2EA5">
              <w:rPr>
                <w:rFonts w:ascii="Times New Roman" w:eastAsia="Times New Roman" w:hAnsi="Times New Roman" w:cs="Times New Roman"/>
                <w:color w:val="auto"/>
                <w:sz w:val="22"/>
                <w:szCs w:val="22"/>
                <w:vertAlign w:val="superscript"/>
              </w:rPr>
              <w:t>3</w:t>
            </w:r>
            <w:r w:rsidRPr="00FF2EA5">
              <w:rPr>
                <w:rFonts w:ascii="Times New Roman" w:eastAsia="Times New Roman" w:hAnsi="Times New Roman" w:cs="Times New Roman"/>
                <w:color w:val="auto"/>
                <w:sz w:val="22"/>
                <w:szCs w:val="22"/>
              </w:rPr>
              <w:t>]</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Дял на използване на камион за 110 л. био-кофи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23,3%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23,3%</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23,3%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23,3%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23,3%</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амортизации на камиони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7 103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7 103</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7 103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7 103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7 103</w:t>
            </w:r>
          </w:p>
        </w:tc>
      </w:tr>
      <w:tr w:rsidR="00DE0DBC" w:rsidRPr="00FF2EA5" w:rsidTr="00FF2EA5">
        <w:trPr>
          <w:trHeight w:val="510"/>
        </w:trPr>
        <w:tc>
          <w:tcPr>
            <w:tcW w:w="2718" w:type="pct"/>
            <w:tcBorders>
              <w:top w:val="nil"/>
              <w:left w:val="single" w:sz="4" w:space="0" w:color="auto"/>
              <w:bottom w:val="single" w:sz="4" w:space="0" w:color="auto"/>
              <w:right w:val="single" w:sz="4" w:space="0" w:color="auto"/>
            </w:tcBorders>
            <w:shd w:val="clear" w:color="auto" w:fill="auto"/>
            <w:vAlign w:val="bottom"/>
            <w:hideMark/>
          </w:tcPr>
          <w:p w:rsidR="00DE0DBC" w:rsidRPr="00FF2EA5" w:rsidRDefault="00DE0DBC" w:rsidP="00DE0DBC">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Разходи за експлоатация и поддръжка за 110 л. био-кофи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16 115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16 119</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16 121</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16 121</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16 119</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Персонал</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FF2EA5">
            <w:pPr>
              <w:ind w:firstLineChars="200" w:firstLine="44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Шофьори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3 354</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3 354</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FF2EA5">
            <w:pPr>
              <w:ind w:firstLineChars="200" w:firstLine="44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Товарачи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7 127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7 127</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7 127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7 127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7 127</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Горива</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1 034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1 037</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1 039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1 039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1 037</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Други консумативи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178</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179</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179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179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179</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Поддръжка</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3 609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3 609</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3 609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3 609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3 609</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Застраховки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813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813</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813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813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813</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Оперативни разходи и амортизация за 110 л. био-кофи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35 224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35 227</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35 229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35 229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35 227</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Разходи на контейнер</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0,65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0,65</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0,65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0,65</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0,65</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Разходи на тон био-отпадъци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199,71</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198,25</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197,47</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197,23</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198,06</w:t>
            </w:r>
          </w:p>
        </w:tc>
      </w:tr>
      <w:tr w:rsidR="00DE0DBC"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DE0DBC" w:rsidRPr="00FF2EA5" w:rsidRDefault="00DE0DBC" w:rsidP="00DE0DBC">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Разходи на жител</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13,90</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14,21</w:t>
            </w:r>
          </w:p>
        </w:tc>
        <w:tc>
          <w:tcPr>
            <w:tcW w:w="456"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14,54</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14,89</w:t>
            </w:r>
          </w:p>
        </w:tc>
        <w:tc>
          <w:tcPr>
            <w:tcW w:w="457" w:type="pct"/>
            <w:tcBorders>
              <w:top w:val="nil"/>
              <w:left w:val="nil"/>
              <w:bottom w:val="single" w:sz="4" w:space="0" w:color="auto"/>
              <w:right w:val="single" w:sz="4" w:space="0" w:color="auto"/>
            </w:tcBorders>
            <w:shd w:val="clear" w:color="auto" w:fill="auto"/>
            <w:noWrap/>
            <w:vAlign w:val="bottom"/>
            <w:hideMark/>
          </w:tcPr>
          <w:p w:rsidR="00DE0DBC" w:rsidRPr="00FF2EA5" w:rsidRDefault="00DE0DBC" w:rsidP="00DE0DBC">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15,25</w:t>
            </w:r>
          </w:p>
        </w:tc>
      </w:tr>
    </w:tbl>
    <w:p w:rsidR="00842007" w:rsidRPr="00AA1541" w:rsidRDefault="00842007" w:rsidP="00AA1541">
      <w:pPr>
        <w:ind w:firstLine="780"/>
        <w:jc w:val="both"/>
        <w:rPr>
          <w:rFonts w:ascii="Times New Roman" w:hAnsi="Times New Roman" w:cs="Times New Roman"/>
          <w:shd w:val="clear" w:color="auto" w:fill="FFFFFF"/>
        </w:rPr>
      </w:pPr>
    </w:p>
    <w:p w:rsidR="00AA1541" w:rsidRPr="00AE2688" w:rsidRDefault="00AA1541" w:rsidP="00AE2688">
      <w:pPr>
        <w:keepNext/>
        <w:ind w:firstLine="782"/>
        <w:jc w:val="both"/>
        <w:rPr>
          <w:rFonts w:ascii="Times New Roman" w:hAnsi="Times New Roman" w:cs="Times New Roman"/>
          <w:b/>
          <w:shd w:val="clear" w:color="auto" w:fill="FFFFFF"/>
        </w:rPr>
      </w:pPr>
      <w:r w:rsidRPr="00AE2688">
        <w:rPr>
          <w:rFonts w:ascii="Times New Roman" w:hAnsi="Times New Roman" w:cs="Times New Roman"/>
          <w:b/>
          <w:shd w:val="clear" w:color="auto" w:fill="FFFFFF"/>
        </w:rPr>
        <w:t>Вариант 2 Отделни системи за разделно събиране отделно на хранителните и отделно на градинските отпадъци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При параметрите </w:t>
      </w:r>
      <w:r w:rsidR="00B31AC9">
        <w:rPr>
          <w:rFonts w:ascii="Times New Roman" w:hAnsi="Times New Roman" w:cs="Times New Roman"/>
          <w:shd w:val="clear" w:color="auto" w:fill="FFFFFF"/>
        </w:rPr>
        <w:t xml:space="preserve">описани за </w:t>
      </w:r>
      <w:r w:rsidR="00B31AC9" w:rsidRPr="00140C99">
        <w:rPr>
          <w:rFonts w:ascii="Times New Roman" w:hAnsi="Times New Roman" w:cs="Times New Roman"/>
          <w:b/>
          <w:shd w:val="clear" w:color="auto" w:fill="FFFFFF"/>
        </w:rPr>
        <w:t>Вариант 2 Отделни системи за разделно събиране отделно на хранителните и отделно на градинските отпадъци</w:t>
      </w:r>
      <w:r w:rsidR="00F42F52">
        <w:rPr>
          <w:rFonts w:ascii="Times New Roman" w:hAnsi="Times New Roman" w:cs="Times New Roman"/>
          <w:shd w:val="clear" w:color="auto" w:fill="FFFFFF"/>
        </w:rPr>
        <w:t xml:space="preserve"> </w:t>
      </w:r>
      <w:r w:rsidRPr="00AA1541">
        <w:rPr>
          <w:rFonts w:ascii="Times New Roman" w:hAnsi="Times New Roman" w:cs="Times New Roman"/>
          <w:shd w:val="clear" w:color="auto" w:fill="FFFFFF"/>
        </w:rPr>
        <w:t xml:space="preserve">е направена калкулация на разходите за обслужване на контейнерите за хранителни и зелени отпадъци. Резултатите за извозване на 240 л. контейнери и 80 л.- кофи за хранителни отпадъци както и 1100 л. контейнери за зелени отпадъци са представени в </w:t>
      </w:r>
      <w:r w:rsidR="00B31AC9">
        <w:rPr>
          <w:rFonts w:ascii="Times New Roman" w:hAnsi="Times New Roman" w:cs="Times New Roman"/>
          <w:shd w:val="clear" w:color="auto" w:fill="FFFFFF"/>
        </w:rPr>
        <w:t>следните т</w:t>
      </w:r>
      <w:r w:rsidRPr="00AA1541">
        <w:rPr>
          <w:rFonts w:ascii="Times New Roman" w:hAnsi="Times New Roman" w:cs="Times New Roman"/>
          <w:shd w:val="clear" w:color="auto" w:fill="FFFFFF"/>
        </w:rPr>
        <w:t>аблиц</w:t>
      </w:r>
      <w:r w:rsidR="00B31AC9">
        <w:rPr>
          <w:rFonts w:ascii="Times New Roman" w:hAnsi="Times New Roman" w:cs="Times New Roman"/>
          <w:shd w:val="clear" w:color="auto" w:fill="FFFFFF"/>
        </w:rPr>
        <w:t>и</w:t>
      </w:r>
      <w:r w:rsidRPr="00AA1541">
        <w:rPr>
          <w:rFonts w:ascii="Times New Roman" w:hAnsi="Times New Roman" w:cs="Times New Roman"/>
          <w:shd w:val="clear" w:color="auto" w:fill="FFFFFF"/>
        </w:rPr>
        <w:t>.</w:t>
      </w:r>
    </w:p>
    <w:p w:rsidR="00AA1541" w:rsidRPr="00AA1541" w:rsidRDefault="00AA1541" w:rsidP="00DF5564">
      <w:pPr>
        <w:pStyle w:val="Tabl"/>
        <w:keepNext/>
        <w:ind w:left="1633" w:hanging="357"/>
        <w:jc w:val="both"/>
        <w:rPr>
          <w:rFonts w:ascii="Times New Roman" w:hAnsi="Times New Roman"/>
        </w:rPr>
      </w:pPr>
      <w:r w:rsidRPr="00AA1541">
        <w:rPr>
          <w:rFonts w:ascii="Times New Roman" w:hAnsi="Times New Roman"/>
        </w:rPr>
        <w:t>Система за събиране на 240л. контейнери за разделното събиране на хранителни отпадъци</w:t>
      </w:r>
    </w:p>
    <w:tbl>
      <w:tblPr>
        <w:tblW w:w="5000" w:type="pct"/>
        <w:tblLayout w:type="fixed"/>
        <w:tblCellMar>
          <w:left w:w="70" w:type="dxa"/>
          <w:right w:w="70" w:type="dxa"/>
        </w:tblCellMar>
        <w:tblLook w:val="04A0" w:firstRow="1" w:lastRow="0" w:firstColumn="1" w:lastColumn="0" w:noHBand="0" w:noVBand="1"/>
      </w:tblPr>
      <w:tblGrid>
        <w:gridCol w:w="5314"/>
        <w:gridCol w:w="892"/>
        <w:gridCol w:w="894"/>
        <w:gridCol w:w="892"/>
        <w:gridCol w:w="894"/>
        <w:gridCol w:w="892"/>
      </w:tblGrid>
      <w:tr w:rsidR="00FF2EA5" w:rsidRPr="00FF2EA5" w:rsidTr="00FF2EA5">
        <w:trPr>
          <w:trHeight w:val="255"/>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2016</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2017</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2018</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2019</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
                <w:bCs/>
                <w:color w:val="auto"/>
                <w:sz w:val="22"/>
                <w:szCs w:val="22"/>
              </w:rPr>
            </w:pPr>
            <w:r w:rsidRPr="00FF2EA5">
              <w:rPr>
                <w:rFonts w:ascii="Times New Roman" w:eastAsia="Times New Roman" w:hAnsi="Times New Roman" w:cs="Times New Roman"/>
                <w:b/>
                <w:bCs/>
                <w:color w:val="auto"/>
                <w:sz w:val="22"/>
                <w:szCs w:val="22"/>
              </w:rPr>
              <w:t>2020</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Обхванати жители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756</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740</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723</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706</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690</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Брой домакинства</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315</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308</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301</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294</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287</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Брой 1100 л. контейнери за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48</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48</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48</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48</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48</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Общо количество събрани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7</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Стойност на използваните контейнери (240 л)</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6 048</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0</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0</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Амортизации на контейнери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1 397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1 397</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1 397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1 397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1 397</w:t>
            </w:r>
          </w:p>
        </w:tc>
      </w:tr>
      <w:tr w:rsidR="00FF2EA5" w:rsidRPr="00FF2EA5" w:rsidTr="00FF2EA5">
        <w:trPr>
          <w:trHeight w:val="28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Транспортни средства</w:t>
            </w:r>
            <w:r w:rsidRPr="00FF2EA5">
              <w:rPr>
                <w:rFonts w:ascii="Times New Roman" w:eastAsia="Times New Roman" w:hAnsi="Times New Roman" w:cs="Times New Roman"/>
                <w:color w:val="auto"/>
                <w:sz w:val="22"/>
                <w:szCs w:val="22"/>
              </w:rPr>
              <w:t xml:space="preserve"> Обем  16 [м</w:t>
            </w:r>
            <w:r w:rsidRPr="00FF2EA5">
              <w:rPr>
                <w:rFonts w:ascii="Times New Roman" w:eastAsia="Times New Roman" w:hAnsi="Times New Roman" w:cs="Times New Roman"/>
                <w:color w:val="auto"/>
                <w:sz w:val="22"/>
                <w:szCs w:val="22"/>
                <w:vertAlign w:val="superscript"/>
              </w:rPr>
              <w:t>3</w:t>
            </w:r>
            <w:r w:rsidRPr="00FF2EA5">
              <w:rPr>
                <w:rFonts w:ascii="Times New Roman" w:eastAsia="Times New Roman" w:hAnsi="Times New Roman" w:cs="Times New Roman"/>
                <w:color w:val="auto"/>
                <w:sz w:val="22"/>
                <w:szCs w:val="22"/>
              </w:rPr>
              <w:t>]</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 </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Дял на използване на камион за 240 л. контейнери за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3,5%</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3,5%</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3,5%</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3,5%</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3,5%</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амортизации на камиони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1 227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1 227</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1 227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1 227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1 227</w:t>
            </w:r>
          </w:p>
        </w:tc>
      </w:tr>
      <w:tr w:rsidR="00FF2EA5" w:rsidRPr="00FF2EA5" w:rsidTr="00FF2EA5">
        <w:trPr>
          <w:trHeight w:val="510"/>
        </w:trPr>
        <w:tc>
          <w:tcPr>
            <w:tcW w:w="2718" w:type="pct"/>
            <w:tcBorders>
              <w:top w:val="nil"/>
              <w:left w:val="single" w:sz="4" w:space="0" w:color="auto"/>
              <w:bottom w:val="single" w:sz="4" w:space="0" w:color="auto"/>
              <w:right w:val="single" w:sz="4" w:space="0" w:color="auto"/>
            </w:tcBorders>
            <w:shd w:val="clear" w:color="auto" w:fill="auto"/>
            <w:vAlign w:val="bottom"/>
            <w:hideMark/>
          </w:tcPr>
          <w:p w:rsidR="00FF2EA5" w:rsidRPr="00FF2EA5" w:rsidRDefault="00FF2EA5" w:rsidP="00FF2EA5">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Разходи за експлоатация и поддръжка за 240 л. контейнери за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2 089</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2 089</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2 089</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2 089</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2 089</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Персонал</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 </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ind w:firstLineChars="200" w:firstLine="44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Шофьори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511</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511</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511</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511</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511</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ind w:firstLineChars="200" w:firstLine="44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Товарачи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1 086</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1 086</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1 086</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1 086</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1 086</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Горива</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100</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100</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100</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100</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100</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Други консумативи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10</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Поддръжка</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365</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365</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365</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365</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365</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ind w:firstLineChars="100" w:firstLine="220"/>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Застраховки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Оперативни разходи и амортизация за 240 л. контейнери за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4 713</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4 713</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4 713</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4 713</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4 713</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Разходи на контейнер</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1,89</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1,89</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1,89</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1,89</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1,89</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Разходи на тон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712,71</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707,46</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704,63</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703,78</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706,76</w:t>
            </w:r>
          </w:p>
        </w:tc>
      </w:tr>
      <w:tr w:rsidR="00FF2EA5" w:rsidRPr="00FF2EA5" w:rsidTr="00FF2EA5">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FF2EA5" w:rsidRPr="00FF2EA5" w:rsidRDefault="00FF2EA5" w:rsidP="00FF2EA5">
            <w:pPr>
              <w:rPr>
                <w:rFonts w:ascii="Times New Roman" w:eastAsia="Times New Roman" w:hAnsi="Times New Roman" w:cs="Times New Roman"/>
                <w:bCs/>
                <w:color w:val="auto"/>
                <w:sz w:val="22"/>
                <w:szCs w:val="22"/>
              </w:rPr>
            </w:pPr>
            <w:r w:rsidRPr="00FF2EA5">
              <w:rPr>
                <w:rFonts w:ascii="Times New Roman" w:eastAsia="Times New Roman" w:hAnsi="Times New Roman" w:cs="Times New Roman"/>
                <w:bCs/>
                <w:color w:val="auto"/>
                <w:sz w:val="22"/>
                <w:szCs w:val="22"/>
              </w:rPr>
              <w:t>Разходи на жител</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6,23</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6,37</w:t>
            </w:r>
          </w:p>
        </w:tc>
        <w:tc>
          <w:tcPr>
            <w:tcW w:w="456"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6,52</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6,67</w:t>
            </w:r>
          </w:p>
        </w:tc>
        <w:tc>
          <w:tcPr>
            <w:tcW w:w="457" w:type="pct"/>
            <w:tcBorders>
              <w:top w:val="nil"/>
              <w:left w:val="nil"/>
              <w:bottom w:val="single" w:sz="4" w:space="0" w:color="auto"/>
              <w:right w:val="single" w:sz="4" w:space="0" w:color="auto"/>
            </w:tcBorders>
            <w:shd w:val="clear" w:color="auto" w:fill="auto"/>
            <w:noWrap/>
            <w:vAlign w:val="bottom"/>
            <w:hideMark/>
          </w:tcPr>
          <w:p w:rsidR="00FF2EA5" w:rsidRPr="00FF2EA5" w:rsidRDefault="00FF2EA5" w:rsidP="00FF2EA5">
            <w:pPr>
              <w:jc w:val="right"/>
              <w:rPr>
                <w:rFonts w:ascii="Times New Roman" w:eastAsia="Times New Roman" w:hAnsi="Times New Roman" w:cs="Times New Roman"/>
                <w:color w:val="auto"/>
                <w:sz w:val="22"/>
                <w:szCs w:val="22"/>
              </w:rPr>
            </w:pPr>
            <w:r w:rsidRPr="00FF2EA5">
              <w:rPr>
                <w:rFonts w:ascii="Times New Roman" w:eastAsia="Times New Roman" w:hAnsi="Times New Roman" w:cs="Times New Roman"/>
                <w:color w:val="auto"/>
                <w:sz w:val="22"/>
                <w:szCs w:val="22"/>
              </w:rPr>
              <w:t>6,83</w:t>
            </w:r>
          </w:p>
        </w:tc>
      </w:tr>
    </w:tbl>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F33EF4">
      <w:pPr>
        <w:pStyle w:val="Tabl"/>
        <w:keepNext/>
        <w:ind w:left="1633" w:hanging="357"/>
        <w:jc w:val="both"/>
        <w:rPr>
          <w:rFonts w:ascii="Times New Roman" w:hAnsi="Times New Roman"/>
        </w:rPr>
      </w:pPr>
      <w:r w:rsidRPr="00AA1541">
        <w:rPr>
          <w:rFonts w:ascii="Times New Roman" w:hAnsi="Times New Roman"/>
        </w:rPr>
        <w:t>Система за събиране на 80 л. кофи за разделното събиране на хранителни отпадъци</w:t>
      </w:r>
    </w:p>
    <w:tbl>
      <w:tblPr>
        <w:tblW w:w="5000" w:type="pct"/>
        <w:tblLayout w:type="fixed"/>
        <w:tblCellMar>
          <w:left w:w="70" w:type="dxa"/>
          <w:right w:w="70" w:type="dxa"/>
        </w:tblCellMar>
        <w:tblLook w:val="04A0" w:firstRow="1" w:lastRow="0" w:firstColumn="1" w:lastColumn="0" w:noHBand="0" w:noVBand="1"/>
      </w:tblPr>
      <w:tblGrid>
        <w:gridCol w:w="5314"/>
        <w:gridCol w:w="892"/>
        <w:gridCol w:w="894"/>
        <w:gridCol w:w="892"/>
        <w:gridCol w:w="894"/>
        <w:gridCol w:w="892"/>
      </w:tblGrid>
      <w:tr w:rsidR="00466DDB" w:rsidRPr="00466DDB" w:rsidTr="00466DDB">
        <w:trPr>
          <w:trHeight w:val="255"/>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2016</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2017</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2018</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2019</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2020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Обхванати жители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2 534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2 478</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2 423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2 367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2 310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Брой домакинства</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1 056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1 033</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1 009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986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963</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Брой 80 л. кофи  за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1 050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1 050</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1 050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1 050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1 050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Общо количество събрани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22</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22</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Стойност на използваните кофи (80 л)</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51 975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0</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Амортизации на контейнери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12 005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12 005</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12 005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12 005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12 005</w:t>
            </w:r>
          </w:p>
        </w:tc>
      </w:tr>
      <w:tr w:rsidR="00466DDB" w:rsidRPr="00466DDB" w:rsidTr="00466DDB">
        <w:trPr>
          <w:trHeight w:val="28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Транспортни средства</w:t>
            </w:r>
            <w:r w:rsidRPr="00466DDB">
              <w:rPr>
                <w:rFonts w:ascii="Times New Roman" w:eastAsia="Times New Roman" w:hAnsi="Times New Roman" w:cs="Times New Roman"/>
                <w:color w:val="auto"/>
                <w:sz w:val="22"/>
                <w:szCs w:val="22"/>
              </w:rPr>
              <w:t xml:space="preserve"> Обем  16 [м</w:t>
            </w:r>
            <w:r w:rsidRPr="00466DDB">
              <w:rPr>
                <w:rFonts w:ascii="Times New Roman" w:eastAsia="Times New Roman" w:hAnsi="Times New Roman" w:cs="Times New Roman"/>
                <w:color w:val="auto"/>
                <w:sz w:val="22"/>
                <w:szCs w:val="22"/>
                <w:vertAlign w:val="superscript"/>
              </w:rPr>
              <w:t>3</w:t>
            </w:r>
            <w:r w:rsidRPr="00466DDB">
              <w:rPr>
                <w:rFonts w:ascii="Times New Roman" w:eastAsia="Times New Roman" w:hAnsi="Times New Roman" w:cs="Times New Roman"/>
                <w:color w:val="auto"/>
                <w:sz w:val="22"/>
                <w:szCs w:val="22"/>
              </w:rPr>
              <w:t>]</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Дял на използване на камион за 80 л. кофи за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23,3%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23,3%</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23,3%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23,3%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23,3%</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амортизации на камиони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7 103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7 103</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7 103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7 103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7 103</w:t>
            </w:r>
          </w:p>
        </w:tc>
      </w:tr>
      <w:tr w:rsidR="00466DDB" w:rsidRPr="00466DDB" w:rsidTr="00466DDB">
        <w:trPr>
          <w:trHeight w:val="510"/>
        </w:trPr>
        <w:tc>
          <w:tcPr>
            <w:tcW w:w="2718" w:type="pct"/>
            <w:tcBorders>
              <w:top w:val="nil"/>
              <w:left w:val="single" w:sz="4" w:space="0" w:color="auto"/>
              <w:bottom w:val="single" w:sz="4" w:space="0" w:color="auto"/>
              <w:right w:val="single" w:sz="4" w:space="0" w:color="auto"/>
            </w:tcBorders>
            <w:shd w:val="clear" w:color="auto" w:fill="auto"/>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Разходи за експлоатация и поддръжка за 80 л. кофи за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15 708</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15 708</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15 709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15 709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15 709</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Персонал</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200" w:firstLine="44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Шофьори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200" w:firstLine="44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Товарачи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7 127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7 127</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7 127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7 127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7 127</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Горива</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664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664</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664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664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664</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Други консумативи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141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141</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141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141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141</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Поддръжка</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3 609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3 609</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3 609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3 609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3 609</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Застраховки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813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813</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813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813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813</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Оперативни разходи и амортизация за 80 л. кофи за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34 816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34 817</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34 817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34 817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34 817</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Разходи на контейнер</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0,64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0,64</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0,64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0,64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0,64</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Разходи на тон  хранителни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1571,68</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1560,06</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1553,82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1551,94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1558,52</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Разходи на жител</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13,74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14,05</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14,37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14,71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15,07</w:t>
            </w:r>
          </w:p>
        </w:tc>
      </w:tr>
    </w:tbl>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F33EF4">
      <w:pPr>
        <w:pStyle w:val="Tabl"/>
        <w:keepNext/>
        <w:ind w:left="1633" w:hanging="357"/>
        <w:jc w:val="both"/>
        <w:rPr>
          <w:rFonts w:ascii="Times New Roman" w:hAnsi="Times New Roman"/>
        </w:rPr>
      </w:pPr>
      <w:r w:rsidRPr="00AA1541">
        <w:rPr>
          <w:rFonts w:ascii="Times New Roman" w:hAnsi="Times New Roman"/>
        </w:rPr>
        <w:t>Система за събиране на 1100 л. контейнери за разделното събиране на зелени отпадъци</w:t>
      </w:r>
    </w:p>
    <w:tbl>
      <w:tblPr>
        <w:tblW w:w="5000" w:type="pct"/>
        <w:tblLayout w:type="fixed"/>
        <w:tblCellMar>
          <w:left w:w="70" w:type="dxa"/>
          <w:right w:w="70" w:type="dxa"/>
        </w:tblCellMar>
        <w:tblLook w:val="04A0" w:firstRow="1" w:lastRow="0" w:firstColumn="1" w:lastColumn="0" w:noHBand="0" w:noVBand="1"/>
      </w:tblPr>
      <w:tblGrid>
        <w:gridCol w:w="5314"/>
        <w:gridCol w:w="892"/>
        <w:gridCol w:w="894"/>
        <w:gridCol w:w="892"/>
        <w:gridCol w:w="894"/>
        <w:gridCol w:w="892"/>
      </w:tblGrid>
      <w:tr w:rsidR="00466DDB" w:rsidRPr="00466DDB" w:rsidTr="00466DDB">
        <w:trPr>
          <w:trHeight w:val="255"/>
        </w:trPr>
        <w:tc>
          <w:tcPr>
            <w:tcW w:w="2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2016</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2017</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2018</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2019</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
                <w:bCs/>
                <w:color w:val="auto"/>
                <w:sz w:val="22"/>
                <w:szCs w:val="22"/>
              </w:rPr>
            </w:pPr>
            <w:r w:rsidRPr="00466DDB">
              <w:rPr>
                <w:rFonts w:ascii="Times New Roman" w:eastAsia="Times New Roman" w:hAnsi="Times New Roman" w:cs="Times New Roman"/>
                <w:b/>
                <w:bCs/>
                <w:color w:val="auto"/>
                <w:sz w:val="22"/>
                <w:szCs w:val="22"/>
              </w:rPr>
              <w:t>2020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Обхванати жители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756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756</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756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756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756</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Брой домакинства</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315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315</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315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315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315</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Брой 1100 л. контейнери за зелени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100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100</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100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100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100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Общо количество събрани зелени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129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130</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Стойност на използваните контейнери (1100 л)</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57 750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0</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Амортизации на контейнери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13 339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13 339</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13 339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13 339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13 339</w:t>
            </w:r>
          </w:p>
        </w:tc>
      </w:tr>
      <w:tr w:rsidR="00466DDB" w:rsidRPr="00466DDB" w:rsidTr="00466DDB">
        <w:trPr>
          <w:trHeight w:val="28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Транспортни средства</w:t>
            </w:r>
            <w:r w:rsidRPr="00466DDB">
              <w:rPr>
                <w:rFonts w:ascii="Times New Roman" w:eastAsia="Times New Roman" w:hAnsi="Times New Roman" w:cs="Times New Roman"/>
                <w:color w:val="auto"/>
                <w:sz w:val="22"/>
                <w:szCs w:val="22"/>
              </w:rPr>
              <w:t xml:space="preserve"> Обем  16 [м</w:t>
            </w:r>
            <w:r w:rsidRPr="00466DDB">
              <w:rPr>
                <w:rFonts w:ascii="Times New Roman" w:eastAsia="Times New Roman" w:hAnsi="Times New Roman" w:cs="Times New Roman"/>
                <w:color w:val="auto"/>
                <w:sz w:val="22"/>
                <w:szCs w:val="22"/>
                <w:vertAlign w:val="superscript"/>
              </w:rPr>
              <w:t>3</w:t>
            </w:r>
            <w:r w:rsidRPr="00466DDB">
              <w:rPr>
                <w:rFonts w:ascii="Times New Roman" w:eastAsia="Times New Roman" w:hAnsi="Times New Roman" w:cs="Times New Roman"/>
                <w:color w:val="auto"/>
                <w:sz w:val="22"/>
                <w:szCs w:val="22"/>
              </w:rPr>
              <w:t>]</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 </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Дял на използване на камион за 1100 л. контейнери за зелени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3,7%</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3,7%</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амортизации на камиони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1 272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1 272</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1 272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1 272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1 272</w:t>
            </w:r>
          </w:p>
        </w:tc>
      </w:tr>
      <w:tr w:rsidR="00466DDB" w:rsidRPr="00466DDB" w:rsidTr="00466DDB">
        <w:trPr>
          <w:trHeight w:val="510"/>
        </w:trPr>
        <w:tc>
          <w:tcPr>
            <w:tcW w:w="2718" w:type="pct"/>
            <w:tcBorders>
              <w:top w:val="nil"/>
              <w:left w:val="single" w:sz="4" w:space="0" w:color="auto"/>
              <w:bottom w:val="single" w:sz="4" w:space="0" w:color="auto"/>
              <w:right w:val="single" w:sz="4" w:space="0" w:color="auto"/>
            </w:tcBorders>
            <w:shd w:val="clear" w:color="auto" w:fill="auto"/>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Разходи за експлоатация и поддръжка за 1100 л. контейнери за зелени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6 468</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6 471</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6 472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6 472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6 471</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Персонал</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 </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200" w:firstLine="44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Шофьори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530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530</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530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530</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530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200" w:firstLine="44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Товарачи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1 126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1 126</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1 126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1 126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1 126</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Горива</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1 248</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1 250</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1 251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1 251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1 250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Други консумативи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125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125</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125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125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125</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Поддръжка</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3 354</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ind w:firstLineChars="100" w:firstLine="220"/>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Застраховки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86</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86</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86</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Оперативни разходи и амортизация за 1100 л. контейнери за зелени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21 079</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21 081</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21 083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21 083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21 082</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Разходи на контейнер</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11,71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11,71</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11,71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11,71</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11,71</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Разходи на тон зелени отпадъци</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163,05</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161,86</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161,22</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161,03</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161,70</w:t>
            </w:r>
          </w:p>
        </w:tc>
      </w:tr>
      <w:tr w:rsidR="00466DDB" w:rsidRPr="00466DDB" w:rsidTr="00466DDB">
        <w:trPr>
          <w:trHeight w:val="255"/>
        </w:trPr>
        <w:tc>
          <w:tcPr>
            <w:tcW w:w="2718" w:type="pct"/>
            <w:tcBorders>
              <w:top w:val="nil"/>
              <w:left w:val="single" w:sz="4" w:space="0" w:color="auto"/>
              <w:bottom w:val="single" w:sz="4" w:space="0" w:color="auto"/>
              <w:right w:val="single" w:sz="4" w:space="0" w:color="auto"/>
            </w:tcBorders>
            <w:shd w:val="clear" w:color="auto" w:fill="auto"/>
            <w:noWrap/>
            <w:vAlign w:val="bottom"/>
            <w:hideMark/>
          </w:tcPr>
          <w:p w:rsidR="00466DDB" w:rsidRPr="00466DDB" w:rsidRDefault="00466DDB" w:rsidP="00466DDB">
            <w:pPr>
              <w:rPr>
                <w:rFonts w:ascii="Times New Roman" w:eastAsia="Times New Roman" w:hAnsi="Times New Roman" w:cs="Times New Roman"/>
                <w:bCs/>
                <w:color w:val="auto"/>
                <w:sz w:val="22"/>
                <w:szCs w:val="22"/>
              </w:rPr>
            </w:pPr>
            <w:r w:rsidRPr="00466DDB">
              <w:rPr>
                <w:rFonts w:ascii="Times New Roman" w:eastAsia="Times New Roman" w:hAnsi="Times New Roman" w:cs="Times New Roman"/>
                <w:bCs/>
                <w:color w:val="auto"/>
                <w:sz w:val="22"/>
                <w:szCs w:val="22"/>
              </w:rPr>
              <w:t>Разходи на жител</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27,87</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27,87</w:t>
            </w:r>
          </w:p>
        </w:tc>
        <w:tc>
          <w:tcPr>
            <w:tcW w:w="456"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27,88</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27,88</w:t>
            </w:r>
          </w:p>
        </w:tc>
        <w:tc>
          <w:tcPr>
            <w:tcW w:w="457" w:type="pct"/>
            <w:tcBorders>
              <w:top w:val="nil"/>
              <w:left w:val="nil"/>
              <w:bottom w:val="single" w:sz="4" w:space="0" w:color="auto"/>
              <w:right w:val="single" w:sz="4" w:space="0" w:color="auto"/>
            </w:tcBorders>
            <w:shd w:val="clear" w:color="auto" w:fill="auto"/>
            <w:noWrap/>
            <w:vAlign w:val="bottom"/>
            <w:hideMark/>
          </w:tcPr>
          <w:p w:rsidR="00466DDB" w:rsidRPr="00466DDB" w:rsidRDefault="00466DDB" w:rsidP="00466DDB">
            <w:pPr>
              <w:jc w:val="right"/>
              <w:rPr>
                <w:rFonts w:ascii="Times New Roman" w:eastAsia="Times New Roman" w:hAnsi="Times New Roman" w:cs="Times New Roman"/>
                <w:color w:val="auto"/>
                <w:sz w:val="22"/>
                <w:szCs w:val="22"/>
              </w:rPr>
            </w:pPr>
            <w:r w:rsidRPr="00466DDB">
              <w:rPr>
                <w:rFonts w:ascii="Times New Roman" w:eastAsia="Times New Roman" w:hAnsi="Times New Roman" w:cs="Times New Roman"/>
                <w:color w:val="auto"/>
                <w:sz w:val="22"/>
                <w:szCs w:val="22"/>
              </w:rPr>
              <w:t>27,87</w:t>
            </w:r>
          </w:p>
        </w:tc>
      </w:tr>
    </w:tbl>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В Таблица 1</w:t>
      </w:r>
      <w:r w:rsidR="0055049E">
        <w:rPr>
          <w:rFonts w:ascii="Times New Roman" w:hAnsi="Times New Roman" w:cs="Times New Roman"/>
          <w:shd w:val="clear" w:color="auto" w:fill="FFFFFF"/>
        </w:rPr>
        <w:t>0</w:t>
      </w:r>
      <w:r w:rsidRPr="00AA1541">
        <w:rPr>
          <w:rFonts w:ascii="Times New Roman" w:hAnsi="Times New Roman" w:cs="Times New Roman"/>
          <w:shd w:val="clear" w:color="auto" w:fill="FFFFFF"/>
        </w:rPr>
        <w:t xml:space="preserve"> е представено сравнение на разходите за реализация на двата варианта за разделно събиране на биоотпадъците.</w:t>
      </w:r>
    </w:p>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E85711">
      <w:pPr>
        <w:pStyle w:val="Tabl"/>
        <w:keepNext/>
        <w:ind w:left="1633" w:hanging="357"/>
        <w:jc w:val="both"/>
        <w:rPr>
          <w:rFonts w:ascii="Times New Roman" w:hAnsi="Times New Roman"/>
        </w:rPr>
      </w:pPr>
      <w:r w:rsidRPr="00AA1541">
        <w:rPr>
          <w:rFonts w:ascii="Times New Roman" w:hAnsi="Times New Roman"/>
        </w:rPr>
        <w:t>Сравнение на разходите за реализация на двата варианта за разделно събиране на биоотпадъците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1"/>
        <w:gridCol w:w="855"/>
        <w:gridCol w:w="1167"/>
        <w:gridCol w:w="1379"/>
        <w:gridCol w:w="1046"/>
        <w:gridCol w:w="1060"/>
      </w:tblGrid>
      <w:tr w:rsidR="00E85711" w:rsidRPr="000D4C02" w:rsidTr="00E85711">
        <w:trPr>
          <w:trHeight w:val="255"/>
        </w:trPr>
        <w:tc>
          <w:tcPr>
            <w:tcW w:w="2184" w:type="pct"/>
            <w:shd w:val="clear" w:color="auto" w:fill="auto"/>
            <w:noWrap/>
            <w:vAlign w:val="bottom"/>
            <w:hideMark/>
          </w:tcPr>
          <w:p w:rsidR="000D4C02" w:rsidRPr="000D4C02" w:rsidRDefault="000D4C02" w:rsidP="000D4C02">
            <w:pPr>
              <w:rPr>
                <w:rFonts w:ascii="Times New Roman" w:eastAsia="Times New Roman" w:hAnsi="Times New Roman" w:cs="Times New Roman"/>
                <w:b/>
                <w:bCs/>
                <w:color w:val="auto"/>
                <w:sz w:val="22"/>
                <w:szCs w:val="22"/>
              </w:rPr>
            </w:pPr>
          </w:p>
        </w:tc>
        <w:tc>
          <w:tcPr>
            <w:tcW w:w="437" w:type="pct"/>
            <w:shd w:val="clear" w:color="auto" w:fill="auto"/>
            <w:noWrap/>
            <w:vAlign w:val="bottom"/>
            <w:hideMark/>
          </w:tcPr>
          <w:p w:rsidR="000D4C02" w:rsidRPr="000D4C02" w:rsidRDefault="000D4C02" w:rsidP="000D4C02">
            <w:pPr>
              <w:jc w:val="right"/>
              <w:rPr>
                <w:rFonts w:ascii="Times New Roman" w:eastAsia="Times New Roman" w:hAnsi="Times New Roman" w:cs="Times New Roman"/>
                <w:b/>
                <w:bCs/>
                <w:color w:val="auto"/>
                <w:sz w:val="22"/>
                <w:szCs w:val="22"/>
              </w:rPr>
            </w:pPr>
            <w:r w:rsidRPr="000D4C02">
              <w:rPr>
                <w:rFonts w:ascii="Times New Roman" w:eastAsia="Times New Roman" w:hAnsi="Times New Roman" w:cs="Times New Roman"/>
                <w:b/>
                <w:bCs/>
                <w:color w:val="auto"/>
                <w:sz w:val="22"/>
                <w:szCs w:val="22"/>
              </w:rPr>
              <w:t>2016</w:t>
            </w:r>
          </w:p>
        </w:tc>
        <w:tc>
          <w:tcPr>
            <w:tcW w:w="597" w:type="pct"/>
            <w:shd w:val="clear" w:color="auto" w:fill="auto"/>
            <w:noWrap/>
            <w:vAlign w:val="bottom"/>
            <w:hideMark/>
          </w:tcPr>
          <w:p w:rsidR="000D4C02" w:rsidRPr="000D4C02" w:rsidRDefault="000D4C02" w:rsidP="000D4C02">
            <w:pPr>
              <w:jc w:val="right"/>
              <w:rPr>
                <w:rFonts w:ascii="Times New Roman" w:eastAsia="Times New Roman" w:hAnsi="Times New Roman" w:cs="Times New Roman"/>
                <w:b/>
                <w:bCs/>
                <w:color w:val="auto"/>
                <w:sz w:val="22"/>
                <w:szCs w:val="22"/>
              </w:rPr>
            </w:pPr>
            <w:r w:rsidRPr="000D4C02">
              <w:rPr>
                <w:rFonts w:ascii="Times New Roman" w:eastAsia="Times New Roman" w:hAnsi="Times New Roman" w:cs="Times New Roman"/>
                <w:b/>
                <w:bCs/>
                <w:color w:val="auto"/>
                <w:sz w:val="22"/>
                <w:szCs w:val="22"/>
              </w:rPr>
              <w:t>2017</w:t>
            </w:r>
          </w:p>
        </w:tc>
        <w:tc>
          <w:tcPr>
            <w:tcW w:w="705" w:type="pct"/>
            <w:shd w:val="clear" w:color="auto" w:fill="auto"/>
            <w:noWrap/>
            <w:vAlign w:val="bottom"/>
            <w:hideMark/>
          </w:tcPr>
          <w:p w:rsidR="000D4C02" w:rsidRPr="000D4C02" w:rsidRDefault="000D4C02" w:rsidP="000D4C02">
            <w:pPr>
              <w:jc w:val="right"/>
              <w:rPr>
                <w:rFonts w:ascii="Times New Roman" w:eastAsia="Times New Roman" w:hAnsi="Times New Roman" w:cs="Times New Roman"/>
                <w:b/>
                <w:bCs/>
                <w:color w:val="auto"/>
                <w:sz w:val="22"/>
                <w:szCs w:val="22"/>
              </w:rPr>
            </w:pPr>
            <w:r w:rsidRPr="000D4C02">
              <w:rPr>
                <w:rFonts w:ascii="Times New Roman" w:eastAsia="Times New Roman" w:hAnsi="Times New Roman" w:cs="Times New Roman"/>
                <w:b/>
                <w:bCs/>
                <w:color w:val="auto"/>
                <w:sz w:val="22"/>
                <w:szCs w:val="22"/>
              </w:rPr>
              <w:t>2018</w:t>
            </w:r>
          </w:p>
        </w:tc>
        <w:tc>
          <w:tcPr>
            <w:tcW w:w="535" w:type="pct"/>
            <w:shd w:val="clear" w:color="auto" w:fill="auto"/>
            <w:noWrap/>
            <w:vAlign w:val="bottom"/>
            <w:hideMark/>
          </w:tcPr>
          <w:p w:rsidR="000D4C02" w:rsidRPr="000D4C02" w:rsidRDefault="000D4C02" w:rsidP="000D4C02">
            <w:pPr>
              <w:jc w:val="right"/>
              <w:rPr>
                <w:rFonts w:ascii="Times New Roman" w:eastAsia="Times New Roman" w:hAnsi="Times New Roman" w:cs="Times New Roman"/>
                <w:b/>
                <w:bCs/>
                <w:color w:val="auto"/>
                <w:sz w:val="22"/>
                <w:szCs w:val="22"/>
              </w:rPr>
            </w:pPr>
            <w:r w:rsidRPr="000D4C02">
              <w:rPr>
                <w:rFonts w:ascii="Times New Roman" w:eastAsia="Times New Roman" w:hAnsi="Times New Roman" w:cs="Times New Roman"/>
                <w:b/>
                <w:bCs/>
                <w:color w:val="auto"/>
                <w:sz w:val="22"/>
                <w:szCs w:val="22"/>
              </w:rPr>
              <w:t>2019</w:t>
            </w:r>
          </w:p>
        </w:tc>
        <w:tc>
          <w:tcPr>
            <w:tcW w:w="542" w:type="pct"/>
            <w:shd w:val="clear" w:color="auto" w:fill="auto"/>
            <w:noWrap/>
            <w:vAlign w:val="bottom"/>
            <w:hideMark/>
          </w:tcPr>
          <w:p w:rsidR="000D4C02" w:rsidRPr="000D4C02" w:rsidRDefault="000D4C02" w:rsidP="000D4C02">
            <w:pPr>
              <w:jc w:val="right"/>
              <w:rPr>
                <w:rFonts w:ascii="Times New Roman" w:eastAsia="Times New Roman" w:hAnsi="Times New Roman" w:cs="Times New Roman"/>
                <w:b/>
                <w:bCs/>
                <w:color w:val="auto"/>
                <w:sz w:val="22"/>
                <w:szCs w:val="22"/>
              </w:rPr>
            </w:pPr>
            <w:r w:rsidRPr="000D4C02">
              <w:rPr>
                <w:rFonts w:ascii="Times New Roman" w:eastAsia="Times New Roman" w:hAnsi="Times New Roman" w:cs="Times New Roman"/>
                <w:b/>
                <w:bCs/>
                <w:color w:val="auto"/>
                <w:sz w:val="22"/>
                <w:szCs w:val="22"/>
              </w:rPr>
              <w:t>2020</w:t>
            </w:r>
          </w:p>
        </w:tc>
      </w:tr>
      <w:tr w:rsidR="00E85711" w:rsidRPr="00E85711" w:rsidTr="00E85711">
        <w:trPr>
          <w:trHeight w:val="311"/>
        </w:trPr>
        <w:tc>
          <w:tcPr>
            <w:tcW w:w="5000" w:type="pct"/>
            <w:gridSpan w:val="6"/>
            <w:shd w:val="clear" w:color="auto" w:fill="auto"/>
            <w:vAlign w:val="center"/>
            <w:hideMark/>
          </w:tcPr>
          <w:p w:rsidR="00E85711" w:rsidRPr="00E85711" w:rsidRDefault="00E85711" w:rsidP="00E85711">
            <w:pPr>
              <w:rPr>
                <w:rFonts w:ascii="Times New Roman" w:eastAsia="Times New Roman" w:hAnsi="Times New Roman" w:cs="Times New Roman"/>
                <w:b/>
                <w:color w:val="auto"/>
                <w:sz w:val="22"/>
                <w:szCs w:val="22"/>
              </w:rPr>
            </w:pPr>
            <w:r w:rsidRPr="00E85711">
              <w:rPr>
                <w:rFonts w:ascii="Times New Roman" w:eastAsia="Times New Roman" w:hAnsi="Times New Roman" w:cs="Times New Roman"/>
                <w:b/>
                <w:color w:val="auto"/>
                <w:sz w:val="22"/>
                <w:szCs w:val="22"/>
              </w:rPr>
              <w:t>Вариант 1</w:t>
            </w:r>
          </w:p>
        </w:tc>
      </w:tr>
      <w:tr w:rsidR="00852AB8" w:rsidRPr="000D4C02" w:rsidTr="00E85711">
        <w:trPr>
          <w:trHeight w:val="510"/>
        </w:trPr>
        <w:tc>
          <w:tcPr>
            <w:tcW w:w="2184" w:type="pct"/>
            <w:shd w:val="clear" w:color="auto" w:fill="auto"/>
            <w:vAlign w:val="bottom"/>
            <w:hideMark/>
          </w:tcPr>
          <w:p w:rsidR="00852AB8" w:rsidRPr="000D4C02" w:rsidRDefault="00852AB8" w:rsidP="000D4C02">
            <w:pPr>
              <w:rPr>
                <w:rFonts w:ascii="Times New Roman" w:eastAsia="Times New Roman" w:hAnsi="Times New Roman" w:cs="Times New Roman"/>
                <w:color w:val="auto"/>
                <w:sz w:val="22"/>
                <w:szCs w:val="22"/>
              </w:rPr>
            </w:pPr>
            <w:r w:rsidRPr="000D4C02">
              <w:rPr>
                <w:rFonts w:ascii="Times New Roman" w:eastAsia="Times New Roman" w:hAnsi="Times New Roman" w:cs="Times New Roman"/>
                <w:color w:val="auto"/>
                <w:sz w:val="22"/>
                <w:szCs w:val="22"/>
              </w:rPr>
              <w:t>Система за събиране на 240л. контейнери за разделното събиране на био-отпадъци</w:t>
            </w:r>
          </w:p>
        </w:tc>
        <w:tc>
          <w:tcPr>
            <w:tcW w:w="43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4 834</w:t>
            </w:r>
          </w:p>
        </w:tc>
        <w:tc>
          <w:tcPr>
            <w:tcW w:w="59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4 835</w:t>
            </w:r>
          </w:p>
        </w:tc>
        <w:tc>
          <w:tcPr>
            <w:tcW w:w="70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4 836</w:t>
            </w:r>
          </w:p>
        </w:tc>
        <w:tc>
          <w:tcPr>
            <w:tcW w:w="53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4 836</w:t>
            </w:r>
          </w:p>
        </w:tc>
        <w:tc>
          <w:tcPr>
            <w:tcW w:w="542"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4 836</w:t>
            </w:r>
          </w:p>
        </w:tc>
      </w:tr>
      <w:tr w:rsidR="00852AB8" w:rsidRPr="000D4C02" w:rsidTr="00E85711">
        <w:trPr>
          <w:trHeight w:val="510"/>
        </w:trPr>
        <w:tc>
          <w:tcPr>
            <w:tcW w:w="2184" w:type="pct"/>
            <w:shd w:val="clear" w:color="auto" w:fill="auto"/>
            <w:vAlign w:val="bottom"/>
            <w:hideMark/>
          </w:tcPr>
          <w:p w:rsidR="00852AB8" w:rsidRPr="000D4C02" w:rsidRDefault="00852AB8" w:rsidP="000D4C02">
            <w:pPr>
              <w:rPr>
                <w:rFonts w:ascii="Times New Roman" w:eastAsia="Times New Roman" w:hAnsi="Times New Roman" w:cs="Times New Roman"/>
                <w:color w:val="auto"/>
                <w:sz w:val="22"/>
                <w:szCs w:val="22"/>
              </w:rPr>
            </w:pPr>
            <w:r w:rsidRPr="000D4C02">
              <w:rPr>
                <w:rFonts w:ascii="Times New Roman" w:eastAsia="Times New Roman" w:hAnsi="Times New Roman" w:cs="Times New Roman"/>
                <w:color w:val="auto"/>
                <w:sz w:val="22"/>
                <w:szCs w:val="22"/>
              </w:rPr>
              <w:t>Система за събиране на 110 л. кофи за разделното събиране на био-отпадъци</w:t>
            </w:r>
          </w:p>
        </w:tc>
        <w:tc>
          <w:tcPr>
            <w:tcW w:w="43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35 224</w:t>
            </w:r>
          </w:p>
        </w:tc>
        <w:tc>
          <w:tcPr>
            <w:tcW w:w="59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35 227</w:t>
            </w:r>
          </w:p>
        </w:tc>
        <w:tc>
          <w:tcPr>
            <w:tcW w:w="70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35 229</w:t>
            </w:r>
          </w:p>
        </w:tc>
        <w:tc>
          <w:tcPr>
            <w:tcW w:w="53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35 229</w:t>
            </w:r>
          </w:p>
        </w:tc>
        <w:tc>
          <w:tcPr>
            <w:tcW w:w="542"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35 227</w:t>
            </w:r>
          </w:p>
        </w:tc>
      </w:tr>
      <w:tr w:rsidR="00852AB8" w:rsidRPr="000D4C02" w:rsidTr="00E85711">
        <w:trPr>
          <w:trHeight w:val="255"/>
        </w:trPr>
        <w:tc>
          <w:tcPr>
            <w:tcW w:w="2184" w:type="pct"/>
            <w:shd w:val="clear" w:color="auto" w:fill="auto"/>
            <w:vAlign w:val="bottom"/>
            <w:hideMark/>
          </w:tcPr>
          <w:p w:rsidR="00852AB8" w:rsidRPr="000D4C02" w:rsidRDefault="00852AB8" w:rsidP="000D4C02">
            <w:pPr>
              <w:rPr>
                <w:rFonts w:ascii="Times New Roman" w:eastAsia="Times New Roman" w:hAnsi="Times New Roman" w:cs="Times New Roman"/>
                <w:b/>
                <w:bCs/>
                <w:color w:val="auto"/>
                <w:sz w:val="22"/>
                <w:szCs w:val="22"/>
              </w:rPr>
            </w:pPr>
            <w:r w:rsidRPr="000D4C02">
              <w:rPr>
                <w:rFonts w:ascii="Times New Roman" w:eastAsia="Times New Roman" w:hAnsi="Times New Roman" w:cs="Times New Roman"/>
                <w:b/>
                <w:bCs/>
                <w:color w:val="auto"/>
                <w:sz w:val="22"/>
                <w:szCs w:val="22"/>
              </w:rPr>
              <w:t>Общо за събиране на био-отпадъци - Вариант 1</w:t>
            </w:r>
          </w:p>
        </w:tc>
        <w:tc>
          <w:tcPr>
            <w:tcW w:w="437"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40 058</w:t>
            </w:r>
          </w:p>
        </w:tc>
        <w:tc>
          <w:tcPr>
            <w:tcW w:w="597"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40 063</w:t>
            </w:r>
          </w:p>
        </w:tc>
        <w:tc>
          <w:tcPr>
            <w:tcW w:w="705"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40 065</w:t>
            </w:r>
          </w:p>
        </w:tc>
        <w:tc>
          <w:tcPr>
            <w:tcW w:w="535"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40 066</w:t>
            </w:r>
          </w:p>
        </w:tc>
        <w:tc>
          <w:tcPr>
            <w:tcW w:w="542"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40 063</w:t>
            </w:r>
          </w:p>
        </w:tc>
      </w:tr>
      <w:tr w:rsidR="00E85711" w:rsidRPr="000D4C02" w:rsidTr="00E85711">
        <w:trPr>
          <w:trHeight w:val="255"/>
        </w:trPr>
        <w:tc>
          <w:tcPr>
            <w:tcW w:w="5000" w:type="pct"/>
            <w:gridSpan w:val="6"/>
            <w:shd w:val="clear" w:color="auto" w:fill="auto"/>
            <w:vAlign w:val="center"/>
            <w:hideMark/>
          </w:tcPr>
          <w:p w:rsidR="00E85711" w:rsidRPr="000D4C02" w:rsidRDefault="00E85711" w:rsidP="00E85711">
            <w:pPr>
              <w:rPr>
                <w:rFonts w:ascii="Times New Roman" w:eastAsia="Times New Roman" w:hAnsi="Times New Roman" w:cs="Times New Roman"/>
                <w:b/>
                <w:color w:val="auto"/>
                <w:sz w:val="22"/>
                <w:szCs w:val="22"/>
              </w:rPr>
            </w:pPr>
            <w:r w:rsidRPr="000D4C02">
              <w:rPr>
                <w:rFonts w:ascii="Times New Roman" w:eastAsia="Times New Roman" w:hAnsi="Times New Roman" w:cs="Times New Roman"/>
                <w:b/>
                <w:color w:val="auto"/>
                <w:sz w:val="22"/>
                <w:szCs w:val="22"/>
              </w:rPr>
              <w:t> </w:t>
            </w:r>
            <w:r w:rsidRPr="00E85711">
              <w:rPr>
                <w:rFonts w:ascii="Times New Roman" w:eastAsia="Times New Roman" w:hAnsi="Times New Roman" w:cs="Times New Roman"/>
                <w:b/>
                <w:color w:val="auto"/>
                <w:sz w:val="22"/>
                <w:szCs w:val="22"/>
              </w:rPr>
              <w:t>Вариант 2</w:t>
            </w:r>
          </w:p>
        </w:tc>
      </w:tr>
      <w:tr w:rsidR="00852AB8" w:rsidRPr="000D4C02" w:rsidTr="00E85711">
        <w:trPr>
          <w:trHeight w:val="510"/>
        </w:trPr>
        <w:tc>
          <w:tcPr>
            <w:tcW w:w="2184" w:type="pct"/>
            <w:shd w:val="clear" w:color="auto" w:fill="auto"/>
            <w:vAlign w:val="bottom"/>
            <w:hideMark/>
          </w:tcPr>
          <w:p w:rsidR="00852AB8" w:rsidRPr="000D4C02" w:rsidRDefault="00852AB8" w:rsidP="000D4C02">
            <w:pPr>
              <w:rPr>
                <w:rFonts w:ascii="Times New Roman" w:eastAsia="Times New Roman" w:hAnsi="Times New Roman" w:cs="Times New Roman"/>
                <w:color w:val="auto"/>
                <w:sz w:val="22"/>
                <w:szCs w:val="22"/>
              </w:rPr>
            </w:pPr>
            <w:r w:rsidRPr="000D4C02">
              <w:rPr>
                <w:rFonts w:ascii="Times New Roman" w:eastAsia="Times New Roman" w:hAnsi="Times New Roman" w:cs="Times New Roman"/>
                <w:color w:val="auto"/>
                <w:sz w:val="22"/>
                <w:szCs w:val="22"/>
              </w:rPr>
              <w:t>Система за събиране на 240л. контейнери за разделното събиране на хранителни отпадъци</w:t>
            </w:r>
          </w:p>
        </w:tc>
        <w:tc>
          <w:tcPr>
            <w:tcW w:w="43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4 713</w:t>
            </w:r>
          </w:p>
        </w:tc>
        <w:tc>
          <w:tcPr>
            <w:tcW w:w="59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4 713</w:t>
            </w:r>
          </w:p>
        </w:tc>
        <w:tc>
          <w:tcPr>
            <w:tcW w:w="70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4 713</w:t>
            </w:r>
          </w:p>
        </w:tc>
        <w:tc>
          <w:tcPr>
            <w:tcW w:w="53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4 713</w:t>
            </w:r>
          </w:p>
        </w:tc>
        <w:tc>
          <w:tcPr>
            <w:tcW w:w="542"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4 713</w:t>
            </w:r>
          </w:p>
        </w:tc>
      </w:tr>
      <w:tr w:rsidR="00852AB8" w:rsidRPr="000D4C02" w:rsidTr="00E85711">
        <w:trPr>
          <w:trHeight w:val="510"/>
        </w:trPr>
        <w:tc>
          <w:tcPr>
            <w:tcW w:w="2184" w:type="pct"/>
            <w:shd w:val="clear" w:color="auto" w:fill="auto"/>
            <w:vAlign w:val="bottom"/>
            <w:hideMark/>
          </w:tcPr>
          <w:p w:rsidR="00852AB8" w:rsidRPr="000D4C02" w:rsidRDefault="00852AB8" w:rsidP="000D4C02">
            <w:pPr>
              <w:rPr>
                <w:rFonts w:ascii="Times New Roman" w:eastAsia="Times New Roman" w:hAnsi="Times New Roman" w:cs="Times New Roman"/>
                <w:color w:val="auto"/>
                <w:sz w:val="22"/>
                <w:szCs w:val="22"/>
              </w:rPr>
            </w:pPr>
            <w:r w:rsidRPr="000D4C02">
              <w:rPr>
                <w:rFonts w:ascii="Times New Roman" w:eastAsia="Times New Roman" w:hAnsi="Times New Roman" w:cs="Times New Roman"/>
                <w:color w:val="auto"/>
                <w:sz w:val="22"/>
                <w:szCs w:val="22"/>
              </w:rPr>
              <w:t>Система за събиране на 80 л. кофи за разделното събиране на хранителни отпадъци</w:t>
            </w:r>
          </w:p>
        </w:tc>
        <w:tc>
          <w:tcPr>
            <w:tcW w:w="43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34 816</w:t>
            </w:r>
          </w:p>
        </w:tc>
        <w:tc>
          <w:tcPr>
            <w:tcW w:w="59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34 817</w:t>
            </w:r>
          </w:p>
        </w:tc>
        <w:tc>
          <w:tcPr>
            <w:tcW w:w="70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34 817</w:t>
            </w:r>
          </w:p>
        </w:tc>
        <w:tc>
          <w:tcPr>
            <w:tcW w:w="53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34 817</w:t>
            </w:r>
          </w:p>
        </w:tc>
        <w:tc>
          <w:tcPr>
            <w:tcW w:w="542"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34 817</w:t>
            </w:r>
          </w:p>
        </w:tc>
      </w:tr>
      <w:tr w:rsidR="00852AB8" w:rsidRPr="000D4C02" w:rsidTr="00E85711">
        <w:trPr>
          <w:trHeight w:val="510"/>
        </w:trPr>
        <w:tc>
          <w:tcPr>
            <w:tcW w:w="2184" w:type="pct"/>
            <w:shd w:val="clear" w:color="auto" w:fill="auto"/>
            <w:vAlign w:val="bottom"/>
            <w:hideMark/>
          </w:tcPr>
          <w:p w:rsidR="00852AB8" w:rsidRPr="000D4C02" w:rsidRDefault="00852AB8" w:rsidP="000D4C02">
            <w:pPr>
              <w:rPr>
                <w:rFonts w:ascii="Times New Roman" w:eastAsia="Times New Roman" w:hAnsi="Times New Roman" w:cs="Times New Roman"/>
                <w:color w:val="auto"/>
                <w:sz w:val="22"/>
                <w:szCs w:val="22"/>
              </w:rPr>
            </w:pPr>
            <w:r w:rsidRPr="000D4C02">
              <w:rPr>
                <w:rFonts w:ascii="Times New Roman" w:eastAsia="Times New Roman" w:hAnsi="Times New Roman" w:cs="Times New Roman"/>
                <w:color w:val="auto"/>
                <w:sz w:val="22"/>
                <w:szCs w:val="22"/>
              </w:rPr>
              <w:t>Система за събиране на 1100 л. контейнери zа разделното събиране на зелени отпадъци</w:t>
            </w:r>
          </w:p>
        </w:tc>
        <w:tc>
          <w:tcPr>
            <w:tcW w:w="43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21 079</w:t>
            </w:r>
          </w:p>
        </w:tc>
        <w:tc>
          <w:tcPr>
            <w:tcW w:w="597"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21 081</w:t>
            </w:r>
          </w:p>
        </w:tc>
        <w:tc>
          <w:tcPr>
            <w:tcW w:w="70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21 083</w:t>
            </w:r>
          </w:p>
        </w:tc>
        <w:tc>
          <w:tcPr>
            <w:tcW w:w="535"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21 083</w:t>
            </w:r>
          </w:p>
        </w:tc>
        <w:tc>
          <w:tcPr>
            <w:tcW w:w="542" w:type="pct"/>
            <w:shd w:val="clear" w:color="auto" w:fill="auto"/>
            <w:noWrap/>
            <w:vAlign w:val="bottom"/>
            <w:hideMark/>
          </w:tcPr>
          <w:p w:rsidR="00852AB8" w:rsidRPr="00852AB8" w:rsidRDefault="00852AB8">
            <w:pPr>
              <w:jc w:val="right"/>
              <w:rPr>
                <w:rFonts w:ascii="Times New Roman" w:hAnsi="Times New Roman" w:cs="Times New Roman"/>
                <w:sz w:val="22"/>
                <w:szCs w:val="22"/>
              </w:rPr>
            </w:pPr>
            <w:r w:rsidRPr="00852AB8">
              <w:rPr>
                <w:rFonts w:ascii="Times New Roman" w:hAnsi="Times New Roman" w:cs="Times New Roman"/>
                <w:sz w:val="22"/>
                <w:szCs w:val="22"/>
              </w:rPr>
              <w:t>21 082</w:t>
            </w:r>
          </w:p>
        </w:tc>
      </w:tr>
      <w:tr w:rsidR="00852AB8" w:rsidRPr="000D4C02" w:rsidTr="00E85711">
        <w:trPr>
          <w:trHeight w:val="510"/>
        </w:trPr>
        <w:tc>
          <w:tcPr>
            <w:tcW w:w="2184" w:type="pct"/>
            <w:shd w:val="clear" w:color="auto" w:fill="auto"/>
            <w:vAlign w:val="bottom"/>
            <w:hideMark/>
          </w:tcPr>
          <w:p w:rsidR="00852AB8" w:rsidRPr="000D4C02" w:rsidRDefault="00852AB8" w:rsidP="000D4C02">
            <w:pPr>
              <w:rPr>
                <w:rFonts w:ascii="Times New Roman" w:eastAsia="Times New Roman" w:hAnsi="Times New Roman" w:cs="Times New Roman"/>
                <w:b/>
                <w:bCs/>
                <w:color w:val="auto"/>
                <w:sz w:val="22"/>
                <w:szCs w:val="22"/>
              </w:rPr>
            </w:pPr>
            <w:r w:rsidRPr="000D4C02">
              <w:rPr>
                <w:rFonts w:ascii="Times New Roman" w:eastAsia="Times New Roman" w:hAnsi="Times New Roman" w:cs="Times New Roman"/>
                <w:b/>
                <w:bCs/>
                <w:color w:val="auto"/>
                <w:sz w:val="22"/>
                <w:szCs w:val="22"/>
              </w:rPr>
              <w:t>Общо за събиране на хранителни и зелени отпадъци - Вариант 2</w:t>
            </w:r>
          </w:p>
        </w:tc>
        <w:tc>
          <w:tcPr>
            <w:tcW w:w="437"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60 608</w:t>
            </w:r>
          </w:p>
        </w:tc>
        <w:tc>
          <w:tcPr>
            <w:tcW w:w="597"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60 611</w:t>
            </w:r>
          </w:p>
        </w:tc>
        <w:tc>
          <w:tcPr>
            <w:tcW w:w="705"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60 613</w:t>
            </w:r>
          </w:p>
        </w:tc>
        <w:tc>
          <w:tcPr>
            <w:tcW w:w="535"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60 613</w:t>
            </w:r>
          </w:p>
        </w:tc>
        <w:tc>
          <w:tcPr>
            <w:tcW w:w="542" w:type="pct"/>
            <w:shd w:val="clear" w:color="auto" w:fill="auto"/>
            <w:noWrap/>
            <w:vAlign w:val="bottom"/>
            <w:hideMark/>
          </w:tcPr>
          <w:p w:rsidR="00852AB8" w:rsidRPr="00852AB8" w:rsidRDefault="00852AB8">
            <w:pPr>
              <w:jc w:val="right"/>
              <w:rPr>
                <w:rFonts w:ascii="Times New Roman" w:hAnsi="Times New Roman" w:cs="Times New Roman"/>
                <w:b/>
                <w:bCs/>
                <w:sz w:val="22"/>
                <w:szCs w:val="22"/>
              </w:rPr>
            </w:pPr>
            <w:r w:rsidRPr="00852AB8">
              <w:rPr>
                <w:rFonts w:ascii="Times New Roman" w:hAnsi="Times New Roman" w:cs="Times New Roman"/>
                <w:b/>
                <w:bCs/>
                <w:sz w:val="22"/>
                <w:szCs w:val="22"/>
              </w:rPr>
              <w:t>60 612</w:t>
            </w:r>
          </w:p>
        </w:tc>
      </w:tr>
    </w:tbl>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AA1541">
      <w:pPr>
        <w:ind w:firstLine="780"/>
        <w:jc w:val="both"/>
        <w:rPr>
          <w:rFonts w:ascii="Times New Roman" w:hAnsi="Times New Roman" w:cs="Times New Roman"/>
          <w:shd w:val="clear" w:color="auto" w:fill="FFFFFF"/>
        </w:rPr>
      </w:pP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Изводи: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Вариант 1 осигурява изпълнението на нормативните изисквания за разделно събиране и оползотворяване на биоотпадъци при по ниски разходи</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 xml:space="preserve">Съгласно примерите дадени в Инструкциите за прилагане на нормативните изисквания, свързани с управлението на биоотпадъците при Вариант 2 може да се реализира по-високо ниво на разделно събиране на хранителните отпадъци и съответно по-малко количество хранителни отпадъци в остатъчната фракция. Успехът обаче се определя не от измерими показатели като например степента на автоматизация и механизация, а от субективни фактори като нивото на общественото съзнание по проблемите на опазването на околната среда и манталитета на населението. </w:t>
      </w:r>
    </w:p>
    <w:p w:rsidR="00AA1541" w:rsidRPr="00AA1541" w:rsidRDefault="00AA1541" w:rsidP="00AA1541">
      <w:pPr>
        <w:ind w:firstLine="780"/>
        <w:jc w:val="both"/>
        <w:rPr>
          <w:rFonts w:ascii="Times New Roman" w:hAnsi="Times New Roman" w:cs="Times New Roman"/>
          <w:shd w:val="clear" w:color="auto" w:fill="FFFFFF"/>
        </w:rPr>
      </w:pPr>
      <w:r w:rsidRPr="00AA1541">
        <w:rPr>
          <w:rFonts w:ascii="Times New Roman" w:hAnsi="Times New Roman" w:cs="Times New Roman"/>
          <w:shd w:val="clear" w:color="auto" w:fill="FFFFFF"/>
        </w:rPr>
        <w:t>Цитираните примери в инструкциите са за държави с дългогодишни традиции в управлението на отпадъците. Поради тази причина се препоръчва първоначално да се стартира с по икономически ефективния Вариант 1 докато се натрупа достатъчно опит и практика в разделното събиране на биоотпадъци. При доказана целесъобразност системата позволява да се осъществи плавен преход  от Вариант 1 до Вариант 2 с поставянето на допълнителни контейнери за зелени отпадъци.</w:t>
      </w:r>
    </w:p>
    <w:p w:rsidR="006B3F22" w:rsidRDefault="006B3F22" w:rsidP="00F46B22">
      <w:pPr>
        <w:ind w:firstLine="780"/>
        <w:jc w:val="both"/>
        <w:rPr>
          <w:rFonts w:ascii="Times New Roman" w:hAnsi="Times New Roman" w:cs="Times New Roman"/>
          <w:shd w:val="clear" w:color="auto" w:fill="FFFFFF"/>
        </w:rPr>
      </w:pPr>
    </w:p>
    <w:p w:rsidR="00B92418" w:rsidRDefault="00B92418" w:rsidP="00F46B22">
      <w:pPr>
        <w:ind w:firstLine="780"/>
        <w:jc w:val="both"/>
        <w:rPr>
          <w:rFonts w:ascii="Times New Roman" w:hAnsi="Times New Roman" w:cs="Times New Roman"/>
          <w:shd w:val="clear" w:color="auto" w:fill="FFFFFF"/>
        </w:rPr>
      </w:pPr>
    </w:p>
    <w:p w:rsidR="004E25AB" w:rsidRPr="00F46B22" w:rsidRDefault="004E25AB" w:rsidP="00F46B22">
      <w:pPr>
        <w:ind w:firstLine="780"/>
        <w:jc w:val="both"/>
        <w:rPr>
          <w:rFonts w:ascii="Times New Roman" w:hAnsi="Times New Roman" w:cs="Times New Roman"/>
          <w:shd w:val="clear" w:color="auto" w:fill="FFFFFF"/>
          <w:lang w:val="ru-RU"/>
        </w:rPr>
      </w:pPr>
    </w:p>
    <w:p w:rsidR="001A61E8" w:rsidRPr="00F46B22" w:rsidRDefault="0078336E" w:rsidP="00B54DCE">
      <w:pPr>
        <w:spacing w:after="200" w:line="276" w:lineRule="auto"/>
        <w:rPr>
          <w:rFonts w:ascii="Times New Roman" w:hAnsi="Times New Roman" w:cs="Times New Roman"/>
          <w:lang w:val="ru-RU"/>
        </w:rPr>
      </w:pPr>
      <w:r>
        <w:rPr>
          <w:rFonts w:ascii="Times New Roman" w:hAnsi="Times New Roman" w:cs="Times New Roman"/>
          <w:lang w:val="ru-RU"/>
        </w:rPr>
        <w:br w:type="page"/>
      </w:r>
    </w:p>
    <w:p w:rsidR="002E0956" w:rsidRPr="00F46B22" w:rsidRDefault="0049705C" w:rsidP="00F46B22">
      <w:pPr>
        <w:pStyle w:val="Heading1"/>
        <w:jc w:val="both"/>
        <w:rPr>
          <w:rFonts w:ascii="Times New Roman" w:hAnsi="Times New Roman" w:cs="Times New Roman"/>
          <w:sz w:val="24"/>
          <w:szCs w:val="24"/>
        </w:rPr>
      </w:pPr>
      <w:bookmarkStart w:id="52" w:name="_Toc448769752"/>
      <w:r w:rsidRPr="00F46B22">
        <w:rPr>
          <w:rFonts w:ascii="Times New Roman" w:hAnsi="Times New Roman" w:cs="Times New Roman"/>
          <w:sz w:val="24"/>
          <w:szCs w:val="24"/>
        </w:rPr>
        <w:t>План за действие с подпрограми с мерки за постигането им</w:t>
      </w:r>
      <w:bookmarkEnd w:id="52"/>
    </w:p>
    <w:p w:rsidR="0087762B" w:rsidRPr="00F46B22" w:rsidRDefault="0087762B" w:rsidP="00F46B22">
      <w:pPr>
        <w:pStyle w:val="Heading2"/>
        <w:jc w:val="both"/>
        <w:rPr>
          <w:shd w:val="clear" w:color="auto" w:fill="FFFFFF"/>
        </w:rPr>
      </w:pPr>
      <w:bookmarkStart w:id="53" w:name="_Toc425697202"/>
      <w:bookmarkStart w:id="54" w:name="_Toc425846051"/>
      <w:bookmarkStart w:id="55" w:name="_Toc425870279"/>
      <w:bookmarkStart w:id="56" w:name="_Toc425870527"/>
      <w:bookmarkStart w:id="57" w:name="_Toc425926831"/>
      <w:bookmarkStart w:id="58" w:name="_Toc425927328"/>
      <w:bookmarkStart w:id="59" w:name="_Toc425944030"/>
      <w:bookmarkStart w:id="60" w:name="_Toc425697203"/>
      <w:bookmarkStart w:id="61" w:name="_Toc425846052"/>
      <w:bookmarkStart w:id="62" w:name="_Toc425870280"/>
      <w:bookmarkStart w:id="63" w:name="_Toc425870528"/>
      <w:bookmarkStart w:id="64" w:name="_Toc425926832"/>
      <w:bookmarkStart w:id="65" w:name="_Toc425927329"/>
      <w:bookmarkStart w:id="66" w:name="_Toc425944031"/>
      <w:bookmarkStart w:id="67" w:name="_Toc425697288"/>
      <w:bookmarkStart w:id="68" w:name="_Toc425846137"/>
      <w:bookmarkStart w:id="69" w:name="_Toc425870365"/>
      <w:bookmarkStart w:id="70" w:name="_Toc425870613"/>
      <w:bookmarkStart w:id="71" w:name="_Toc425926917"/>
      <w:bookmarkStart w:id="72" w:name="_Toc425927414"/>
      <w:bookmarkStart w:id="73" w:name="_Toc425944116"/>
      <w:bookmarkStart w:id="74" w:name="_Toc44876975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46B22">
        <w:t>Подпрограма с мерки за предотвратяването образуването на отпадъци</w:t>
      </w:r>
      <w:bookmarkEnd w:id="74"/>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Образуването и третирането на отпадъци е свързано с редица рискове за околната среда вследствие емисиите на метан и инфилтрат от депонирането на отпадъци, отделянето на тежки метали и диоксини и фурани при изгаряне, както и поради токсичността на редица опасни отпадъци.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Освен вредата за околната среда, с образуването на отпадъците и тяхното обезвреждане се губи значително количество природни ресурси.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Последните години бяха маркирани от непрекъснато нарастване на общественото съзнание за огромните предизвикателства, пред които сме изправени за избягване на глобална екологична катастрофа.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 този контекст мерките за предотвратяване или минимизиране образуването на отпадъците и свързаните с тях рискове за околната среда са от съществено значение за ограничаване изчерпването на първичните ресурси и климатичните промени.</w:t>
      </w:r>
    </w:p>
    <w:p w:rsidR="002E0956" w:rsidRPr="00F46B22" w:rsidRDefault="0087762B" w:rsidP="00F46B22">
      <w:pPr>
        <w:pStyle w:val="Heading3"/>
        <w:rPr>
          <w:shd w:val="clear" w:color="auto" w:fill="FFFFFF"/>
        </w:rPr>
      </w:pPr>
      <w:bookmarkStart w:id="75" w:name="_Toc315621108"/>
      <w:bookmarkStart w:id="76" w:name="_Toc417802574"/>
      <w:bookmarkStart w:id="77" w:name="_Toc448769754"/>
      <w:r w:rsidRPr="00F46B22">
        <w:rPr>
          <w:shd w:val="clear" w:color="auto" w:fill="FFFFFF"/>
        </w:rPr>
        <w:t>Концепция и нормативни изисквания</w:t>
      </w:r>
      <w:bookmarkEnd w:id="75"/>
      <w:bookmarkEnd w:id="76"/>
      <w:bookmarkEnd w:id="77"/>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Концепцията за предотвратяване образуването на отпадъци заема централно място във всички важни нормативни документи за управлението на отпадъците- както в </w:t>
      </w:r>
      <w:r w:rsidRPr="00F46B22">
        <w:rPr>
          <w:rFonts w:ascii="Times New Roman" w:hAnsi="Times New Roman" w:cs="Times New Roman"/>
          <w:i/>
          <w:shd w:val="clear" w:color="auto" w:fill="FFFFFF"/>
        </w:rPr>
        <w:t>Базелската конвенция за контрол на трансграничното движение на опасни отпадъци и тяхното обезвреждане</w:t>
      </w:r>
      <w:r w:rsidRPr="00F46B22">
        <w:rPr>
          <w:rFonts w:ascii="Times New Roman" w:hAnsi="Times New Roman" w:cs="Times New Roman"/>
          <w:shd w:val="clear" w:color="auto" w:fill="FFFFFF"/>
        </w:rPr>
        <w:t xml:space="preserve"> , така и в рамковата Директива 2008/98/ЕО за отпадъците и директивите за специфичните отпадъчни потоци. В националното законодателство предотвратяването на отпадъците е регламентирано в Закона за управление на отпадъците (ЗУО) и наредбите за масово разпространените отпадъци.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Дефиницията за „предотвратяване” съгласно чл. 3, ал. 3 от рамковата директива за отпадъците съдържа основните аспекти на действията за предотвратяване образуването на отпадъци и намаляване на количеството и опасностите свързани с отпадъците, а също така определя и периода от жизнения цикъл, в който се прилагат мерките за предотвратяване. В съответствие с дефиницията „предотвратяване означава мерките, взети преди веществото, материалът или продуктът да стане отпадък, с което се намалява: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а) количеството отпадъци, включително чрез повторната употреба на продуктите или удължаването на жизнения им цикъл;</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б) вредното въздействие от образуваните отпадъци върху околната среда и човешкото здраве, или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 съдържанието на вредни вещества в материалите и продуктите”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Както се вижда от определението предотвратяването може да бъде разделено на два главни аспекта – намаляване на количеството и намаляване на вредното въздействие. Директивата на дава приоритет на някой от тези два аспекта, като дори вследствие на употребата на съюза „или” (вместо „и”) показва, че е достатъчно да бъде изпълнена една от трите подточки за да се счете, че са предприети мерки за предотвратяване на отпадъците.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Също така, директивата все още не регламентира до каква степен трябва да са изпълнени дейностите за намаляване на количеството и опасността на отпадъците за да се приеме, че са спазени изискванията за предотвратяване. Не са въведени задължителни индикатори за измерване и отчитане степента на прилагане на мерките за предотвратяване. Това означава, че концепцията е в процес на разработка и усъвършенстване.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Повторната употреба се счита за форма на предотвратяване тъй като се съдържа в т. а) на дефиницията за предотвратяване – „включително чрез повторната употреба на продуктите или удължаването на жизнения им цикъл”. Самостоятелно повторната употреба е дефинирана като „всяка дейност, посредством, която продуктите или компонентите, които не са отпадъци, се използват отново за целта, за която са били предназначени”.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 повторна употреба могат да се считат следните дейности: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•директна употреба – или от някой друг или по различен начин;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•обновяване: напр. почистване, подобряване на външния вид, поддръжка в изправност и др.;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•поправяне: отстраняване на неизправности;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използване като източник на резервни части;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 реставриране: този процес може да включва пълно разглобяване на продукта и подмяна на основни части, като реставрираният продукт може да е със същите или дори по-добри качества.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Повторната употреба не само отлага момента в който продукта се превръща в отпадък, но също вследствие многократната употреба на продукта се намалява количеството на отпадъците което би се образувало от еквивалентни продукти за еднократна употреба.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 рамковата директива е въведено и понятието „подготовка за повторна употреба”, което има същия смисъл като повторната употреба, но се отнася не за дейности с продукти, а с отпадъци. Подготовката за повторна употреба не се счита за предотвратяване тъй като отпадъците вече са образувани. Тъй като определението за „отпадък” е широкообхватно, практически не може да се направи ясно разграничение между „продукт” и „отпадък” и съответно между „повторна употреба” (която е вид предотвратяване) и „подготовка за повторна употреба” (операция по оползотворяване). Очаква се допълнителна яснота по въпроса да се внесе с приемането на критериите за край на отпадъка, които следва да се разработят в съответствие с чл. 6 от рамковата директива.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Въпреки, че не се считат за предотвратяване, подготовката за повторна употреба и рециклирането на отпадъци водят до предотвратяване образуването на отпадъци тъй като спестяват добива на първични природни суровини и свързаното с това образуване на отпадъци от добивната промишленост.</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Концепцията за предотвратяване на отпадъците трябва да бъде прилагана по време на всички етапи от материалния цикъл – от добива на суровината, производството на продукта, дистрибуцията, потреблението и превръщането му в отпадък. Предотвратяването следва да се прилага и преди стартирането на материалния цикъл – по време на проектирането на продукта, избор на начин за опаковане, изготвянето на стратегията за реализацията му, вземането на решения за маркетинговото му позициониране и др. Мерките за предотвратяване предприети през по-ранните етапи са по-ефективни.  </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3"/>
        <w:rPr>
          <w:shd w:val="clear" w:color="auto" w:fill="FFFFFF"/>
        </w:rPr>
      </w:pPr>
      <w:bookmarkStart w:id="78" w:name="_Toc315621109"/>
      <w:bookmarkStart w:id="79" w:name="_Toc417802575"/>
      <w:bookmarkStart w:id="80" w:name="_Toc448769755"/>
      <w:r w:rsidRPr="00F46B22">
        <w:rPr>
          <w:shd w:val="clear" w:color="auto" w:fill="FFFFFF"/>
        </w:rPr>
        <w:t>Мерки за предотвратяване на отпадъците</w:t>
      </w:r>
      <w:bookmarkEnd w:id="78"/>
      <w:bookmarkEnd w:id="79"/>
      <w:bookmarkEnd w:id="80"/>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Приложение IV на рамковата директива са изброени възможните мерки за предотвратяване на отпадъците - мерки, които могат да засегнат рамковите условия, свързани с образуването на отпадъци, мерки, които могат да засегнат фазата на проектиране и производство и разпространение, мерки, които могат да засегнат фазата на потребление и употреба. За успешното прилагане на стратегия за предотвратяване на отпадъците е необходимо да се приложи комбинация от нормативни, икономически, технически и комуникационни механизми. Мерките следва да обхващат всички етапи от жизнения цикъл - проектиране, добив на суровини, производство, разпространение, употреба, образуване на отпадъка и края на отпадъка.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Таблица </w:t>
      </w:r>
      <w:r w:rsidR="00170EB7">
        <w:rPr>
          <w:rFonts w:ascii="Times New Roman" w:hAnsi="Times New Roman" w:cs="Times New Roman"/>
          <w:shd w:val="clear" w:color="auto" w:fill="FFFFFF"/>
        </w:rPr>
        <w:t>1</w:t>
      </w:r>
      <w:r w:rsidR="004C5B66">
        <w:rPr>
          <w:rFonts w:ascii="Times New Roman" w:hAnsi="Times New Roman" w:cs="Times New Roman"/>
          <w:shd w:val="clear" w:color="auto" w:fill="FFFFFF"/>
        </w:rPr>
        <w:t>1</w:t>
      </w:r>
      <w:r w:rsidRPr="00F46B22">
        <w:rPr>
          <w:rFonts w:ascii="Times New Roman" w:hAnsi="Times New Roman" w:cs="Times New Roman"/>
          <w:shd w:val="clear" w:color="auto" w:fill="FFFFFF"/>
        </w:rPr>
        <w:t xml:space="preserve"> са идентифицирани възможните мерки за осигуряване предотвратяване на отпадъците и е указан етапа от жизнения цикъл, в който съответните мерки могат да бъдат приложени.</w:t>
      </w:r>
    </w:p>
    <w:p w:rsidR="0087762B" w:rsidRPr="00F46B22" w:rsidRDefault="0087762B" w:rsidP="004C5B66">
      <w:pPr>
        <w:pStyle w:val="Tabl"/>
        <w:keepNext/>
        <w:jc w:val="both"/>
        <w:rPr>
          <w:rFonts w:ascii="Times New Roman" w:hAnsi="Times New Roman"/>
        </w:rPr>
      </w:pPr>
      <w:r w:rsidRPr="00F46B22">
        <w:rPr>
          <w:rFonts w:ascii="Times New Roman" w:hAnsi="Times New Roman"/>
        </w:rPr>
        <w:t>Възможни мерки за предотвратяване на отпадъците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8"/>
        <w:gridCol w:w="1355"/>
        <w:gridCol w:w="1245"/>
        <w:gridCol w:w="1275"/>
        <w:gridCol w:w="1543"/>
        <w:gridCol w:w="1426"/>
        <w:gridCol w:w="1355"/>
        <w:gridCol w:w="1211"/>
      </w:tblGrid>
      <w:tr w:rsidR="0087762B" w:rsidRPr="00F46B22" w:rsidTr="00EB375F">
        <w:trPr>
          <w:trHeight w:hRule="exact" w:val="710"/>
        </w:trPr>
        <w:tc>
          <w:tcPr>
            <w:tcW w:w="146" w:type="pct"/>
            <w:shd w:val="clear" w:color="auto" w:fill="FFFFFF"/>
          </w:tcPr>
          <w:p w:rsidR="0087762B" w:rsidRPr="00F31599" w:rsidRDefault="0087762B" w:rsidP="004C5B66">
            <w:pPr>
              <w:keepNext/>
              <w:jc w:val="both"/>
              <w:rPr>
                <w:rFonts w:ascii="Times New Roman" w:hAnsi="Times New Roman" w:cs="Times New Roman"/>
                <w:b/>
                <w:sz w:val="22"/>
                <w:szCs w:val="22"/>
                <w:shd w:val="clear" w:color="auto" w:fill="FFFFFF"/>
              </w:rPr>
            </w:pPr>
          </w:p>
        </w:tc>
        <w:tc>
          <w:tcPr>
            <w:tcW w:w="707" w:type="pct"/>
            <w:shd w:val="clear" w:color="auto" w:fill="FFFFFF"/>
          </w:tcPr>
          <w:p w:rsidR="0087762B" w:rsidRPr="00F31599" w:rsidRDefault="0087762B" w:rsidP="004C5B66">
            <w:pPr>
              <w:keepNext/>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 xml:space="preserve">Проектиране </w:t>
            </w:r>
          </w:p>
        </w:tc>
        <w:tc>
          <w:tcPr>
            <w:tcW w:w="707" w:type="pct"/>
            <w:shd w:val="clear" w:color="auto" w:fill="FFFFFF"/>
          </w:tcPr>
          <w:p w:rsidR="0087762B" w:rsidRPr="00F31599" w:rsidRDefault="0087762B" w:rsidP="004C5B66">
            <w:pPr>
              <w:keepNext/>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 xml:space="preserve">Добив на суровини </w:t>
            </w:r>
          </w:p>
        </w:tc>
        <w:tc>
          <w:tcPr>
            <w:tcW w:w="707" w:type="pct"/>
            <w:shd w:val="clear" w:color="auto" w:fill="FFFFFF"/>
          </w:tcPr>
          <w:p w:rsidR="0087762B" w:rsidRPr="00F31599" w:rsidRDefault="0087762B" w:rsidP="004C5B66">
            <w:pPr>
              <w:keepNext/>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 xml:space="preserve">Производство </w:t>
            </w:r>
          </w:p>
        </w:tc>
        <w:tc>
          <w:tcPr>
            <w:tcW w:w="718" w:type="pct"/>
            <w:shd w:val="clear" w:color="auto" w:fill="FFFFFF"/>
          </w:tcPr>
          <w:p w:rsidR="0087762B" w:rsidRPr="00F31599" w:rsidRDefault="0087762B" w:rsidP="004C5B66">
            <w:pPr>
              <w:keepNext/>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Разпространение</w:t>
            </w:r>
          </w:p>
        </w:tc>
        <w:tc>
          <w:tcPr>
            <w:tcW w:w="707" w:type="pct"/>
            <w:shd w:val="clear" w:color="auto" w:fill="FFFFFF"/>
          </w:tcPr>
          <w:p w:rsidR="0087762B" w:rsidRPr="00F31599" w:rsidRDefault="0087762B" w:rsidP="004C5B66">
            <w:pPr>
              <w:keepNext/>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Употреба</w:t>
            </w:r>
          </w:p>
        </w:tc>
        <w:tc>
          <w:tcPr>
            <w:tcW w:w="707" w:type="pct"/>
            <w:shd w:val="clear" w:color="auto" w:fill="FFFFFF"/>
          </w:tcPr>
          <w:p w:rsidR="0087762B" w:rsidRPr="00F31599" w:rsidRDefault="0087762B" w:rsidP="004C5B66">
            <w:pPr>
              <w:keepNext/>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 xml:space="preserve">Отпадък </w:t>
            </w:r>
          </w:p>
        </w:tc>
        <w:tc>
          <w:tcPr>
            <w:tcW w:w="599" w:type="pct"/>
            <w:shd w:val="clear" w:color="auto" w:fill="FFFFFF"/>
          </w:tcPr>
          <w:p w:rsidR="0087762B" w:rsidRPr="00F31599" w:rsidRDefault="0087762B" w:rsidP="004C5B66">
            <w:pPr>
              <w:keepNext/>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 xml:space="preserve">Край на отпадъка </w:t>
            </w:r>
          </w:p>
        </w:tc>
      </w:tr>
      <w:tr w:rsidR="0087762B" w:rsidRPr="00F46B22" w:rsidTr="00EB375F">
        <w:trPr>
          <w:trHeight w:val="2519"/>
        </w:trPr>
        <w:tc>
          <w:tcPr>
            <w:tcW w:w="146" w:type="pct"/>
            <w:shd w:val="clear" w:color="auto" w:fill="FFFFFF"/>
            <w:textDirection w:val="btLr"/>
          </w:tcPr>
          <w:p w:rsidR="0087762B" w:rsidRPr="00F31599" w:rsidRDefault="0087762B" w:rsidP="004C5B66">
            <w:pPr>
              <w:jc w:val="center"/>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Нормативни инструменти</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Продуктови стандарти</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Цели за предотвра-тяване </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Зелени обществени поръчки </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Технологични стандарти</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Продуктови стандарти</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Цели за предотвра-тяване </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Технологични стандарти</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Продуктови стандарти</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Цели за предотвра-тяване</w:t>
            </w:r>
          </w:p>
        </w:tc>
        <w:tc>
          <w:tcPr>
            <w:tcW w:w="718"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Цели за предотвратя-ване </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Навлизане на пазара </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Цели за предотвратяване</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Цели за предотвратя-ване</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Технологични стандарти</w:t>
            </w:r>
          </w:p>
        </w:tc>
        <w:tc>
          <w:tcPr>
            <w:tcW w:w="599"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Продуктови стандарти</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(критерии за край на отпадъка) </w:t>
            </w:r>
          </w:p>
        </w:tc>
      </w:tr>
      <w:tr w:rsidR="0087762B" w:rsidRPr="00F46B22" w:rsidTr="00EB375F">
        <w:trPr>
          <w:trHeight w:val="2543"/>
        </w:trPr>
        <w:tc>
          <w:tcPr>
            <w:tcW w:w="146" w:type="pct"/>
            <w:shd w:val="clear" w:color="auto" w:fill="FFFFFF"/>
            <w:textDirection w:val="btLr"/>
          </w:tcPr>
          <w:p w:rsidR="0087762B" w:rsidRPr="00F31599" w:rsidRDefault="0087762B" w:rsidP="004C5B66">
            <w:pPr>
              <w:jc w:val="center"/>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Икономически инструменти</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Положителни/ отрицателни финансови стимули</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Разши</w:t>
            </w:r>
            <w:r w:rsidR="004C5B66">
              <w:rPr>
                <w:rFonts w:ascii="Times New Roman" w:hAnsi="Times New Roman" w:cs="Times New Roman"/>
                <w:sz w:val="22"/>
                <w:szCs w:val="22"/>
                <w:shd w:val="clear" w:color="auto" w:fill="FFFFFF"/>
              </w:rPr>
              <w:t>рена отговорност на производите</w:t>
            </w:r>
            <w:r w:rsidRPr="00F31599">
              <w:rPr>
                <w:rFonts w:ascii="Times New Roman" w:hAnsi="Times New Roman" w:cs="Times New Roman"/>
                <w:sz w:val="22"/>
                <w:szCs w:val="22"/>
                <w:shd w:val="clear" w:color="auto" w:fill="FFFFFF"/>
              </w:rPr>
              <w:t xml:space="preserve">лят </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Положителни/ отрицателни финансови стимули</w:t>
            </w:r>
          </w:p>
          <w:p w:rsidR="0087762B" w:rsidRPr="00F31599" w:rsidRDefault="0087762B" w:rsidP="00F46B22">
            <w:pPr>
              <w:jc w:val="both"/>
              <w:rPr>
                <w:rFonts w:ascii="Times New Roman" w:hAnsi="Times New Roman" w:cs="Times New Roman"/>
                <w:sz w:val="22"/>
                <w:szCs w:val="22"/>
                <w:shd w:val="clear" w:color="auto" w:fill="FFFFFF"/>
              </w:rPr>
            </w:pP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Положителни/ отрицателни финансови стимули</w:t>
            </w:r>
          </w:p>
          <w:p w:rsidR="0087762B" w:rsidRPr="00F31599" w:rsidRDefault="0087762B" w:rsidP="00F46B22">
            <w:pPr>
              <w:jc w:val="both"/>
              <w:rPr>
                <w:rFonts w:ascii="Times New Roman" w:hAnsi="Times New Roman" w:cs="Times New Roman"/>
                <w:sz w:val="22"/>
                <w:szCs w:val="22"/>
                <w:shd w:val="clear" w:color="auto" w:fill="FFFFFF"/>
              </w:rPr>
            </w:pPr>
          </w:p>
        </w:tc>
        <w:tc>
          <w:tcPr>
            <w:tcW w:w="718"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Разширена отговорност на производителя Положителни/ отрицателни финансови стимули</w:t>
            </w:r>
          </w:p>
          <w:p w:rsidR="0087762B" w:rsidRPr="00F31599" w:rsidRDefault="0087762B" w:rsidP="00F46B22">
            <w:pPr>
              <w:jc w:val="both"/>
              <w:rPr>
                <w:rFonts w:ascii="Times New Roman" w:hAnsi="Times New Roman" w:cs="Times New Roman"/>
                <w:sz w:val="22"/>
                <w:szCs w:val="22"/>
                <w:shd w:val="clear" w:color="auto" w:fill="FFFFFF"/>
              </w:rPr>
            </w:pP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Положителни/ отрицателни финансови стимули</w:t>
            </w:r>
          </w:p>
          <w:p w:rsidR="0087762B" w:rsidRPr="00F31599" w:rsidRDefault="0087762B" w:rsidP="00F46B22">
            <w:pPr>
              <w:jc w:val="both"/>
              <w:rPr>
                <w:rFonts w:ascii="Times New Roman" w:hAnsi="Times New Roman" w:cs="Times New Roman"/>
                <w:sz w:val="22"/>
                <w:szCs w:val="22"/>
                <w:shd w:val="clear" w:color="auto" w:fill="FFFFFF"/>
              </w:rPr>
            </w:pP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Разширена отговорност на производителят Положителни/ отрицателни финансови стимули</w:t>
            </w:r>
          </w:p>
          <w:p w:rsidR="0087762B" w:rsidRPr="00F31599" w:rsidRDefault="0087762B" w:rsidP="00F46B22">
            <w:pPr>
              <w:jc w:val="both"/>
              <w:rPr>
                <w:rFonts w:ascii="Times New Roman" w:hAnsi="Times New Roman" w:cs="Times New Roman"/>
                <w:sz w:val="22"/>
                <w:szCs w:val="22"/>
                <w:shd w:val="clear" w:color="auto" w:fill="FFFFFF"/>
              </w:rPr>
            </w:pPr>
          </w:p>
        </w:tc>
        <w:tc>
          <w:tcPr>
            <w:tcW w:w="599"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p>
        </w:tc>
      </w:tr>
      <w:tr w:rsidR="0087762B" w:rsidRPr="00F46B22" w:rsidTr="00EB375F">
        <w:trPr>
          <w:trHeight w:val="2976"/>
        </w:trPr>
        <w:tc>
          <w:tcPr>
            <w:tcW w:w="146" w:type="pct"/>
            <w:shd w:val="clear" w:color="auto" w:fill="FFFFFF"/>
            <w:textDirection w:val="btLr"/>
          </w:tcPr>
          <w:p w:rsidR="0087762B" w:rsidRPr="00F31599" w:rsidRDefault="0087762B" w:rsidP="00F46B22">
            <w:pPr>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Комуникационни инструменти/ други</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Еко маркировка</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Повишаване на общественото съзнание/ обучение</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Доброволни споразуме-ния </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Повишаване на общественото съзнание/ обучение</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Доброволни споразуме-ния</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Повишаване на общественото съзнание/ обучение</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Доброволни споразуме-ния</w:t>
            </w:r>
          </w:p>
        </w:tc>
        <w:tc>
          <w:tcPr>
            <w:tcW w:w="718"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Повишаване на общественото съзнание/ обучение</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Доброволни споразумения</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Еко маркировка</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Повишаване на общественото съзнание/ обучение</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Маркетинг</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Доброволни споразумения</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Повишаване на общественото съзнание/ обучение</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Доброволни споразумения</w:t>
            </w:r>
          </w:p>
        </w:tc>
        <w:tc>
          <w:tcPr>
            <w:tcW w:w="599"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Повишаване на общественото съзнание/ обучение</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Зелени обществени поръчки Маркетинг</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Доброволни споразуме-ния</w:t>
            </w:r>
          </w:p>
        </w:tc>
      </w:tr>
      <w:tr w:rsidR="0087762B" w:rsidRPr="00F46B22" w:rsidTr="00EB375F">
        <w:trPr>
          <w:trHeight w:val="2798"/>
        </w:trPr>
        <w:tc>
          <w:tcPr>
            <w:tcW w:w="146" w:type="pct"/>
            <w:shd w:val="clear" w:color="auto" w:fill="FFFFFF"/>
            <w:textDirection w:val="btLr"/>
          </w:tcPr>
          <w:p w:rsidR="0087762B" w:rsidRPr="00F31599" w:rsidRDefault="0087762B" w:rsidP="00F46B22">
            <w:pPr>
              <w:jc w:val="both"/>
              <w:rPr>
                <w:rFonts w:ascii="Times New Roman" w:hAnsi="Times New Roman" w:cs="Times New Roman"/>
                <w:b/>
                <w:sz w:val="22"/>
                <w:szCs w:val="22"/>
                <w:shd w:val="clear" w:color="auto" w:fill="FFFFFF"/>
              </w:rPr>
            </w:pPr>
            <w:r w:rsidRPr="00F31599">
              <w:rPr>
                <w:rFonts w:ascii="Times New Roman" w:hAnsi="Times New Roman" w:cs="Times New Roman"/>
                <w:b/>
                <w:sz w:val="22"/>
                <w:szCs w:val="22"/>
                <w:shd w:val="clear" w:color="auto" w:fill="FFFFFF"/>
              </w:rPr>
              <w:t>Технически инструменти</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Екологосъо-бразно проектиране</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Технологични стандарти </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 </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Повторна употреба (чрез реставри-ране) Технологични стандарти </w:t>
            </w:r>
          </w:p>
        </w:tc>
        <w:tc>
          <w:tcPr>
            <w:tcW w:w="718"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Повторна употреба (на опаковки) </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Повторна употреба (продажба на продукти втора употреба) </w:t>
            </w:r>
          </w:p>
        </w:tc>
        <w:tc>
          <w:tcPr>
            <w:tcW w:w="707"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Повторна употреба (части за повторна употреба)</w:t>
            </w:r>
          </w:p>
          <w:p w:rsidR="0087762B" w:rsidRPr="00F31599" w:rsidRDefault="0087762B"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 </w:t>
            </w:r>
          </w:p>
        </w:tc>
        <w:tc>
          <w:tcPr>
            <w:tcW w:w="599" w:type="pct"/>
            <w:shd w:val="clear" w:color="auto" w:fill="FFFFFF"/>
          </w:tcPr>
          <w:p w:rsidR="0087762B" w:rsidRPr="00F31599" w:rsidRDefault="0087762B" w:rsidP="00F46B22">
            <w:pPr>
              <w:jc w:val="both"/>
              <w:rPr>
                <w:rFonts w:ascii="Times New Roman" w:hAnsi="Times New Roman" w:cs="Times New Roman"/>
                <w:sz w:val="22"/>
                <w:szCs w:val="22"/>
                <w:shd w:val="clear" w:color="auto" w:fill="FFFFFF"/>
              </w:rPr>
            </w:pPr>
          </w:p>
        </w:tc>
      </w:tr>
    </w:tbl>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Мерките за предотвратяване на отпадъците трябва да са подбрани така, че да се гарантира максимална ефективност на въздействието върху конкретния отпадъчен поток или етап от жизнения цикъл, към които са насочени. По долу е направено кратко описание на идентифицираните в Таблица </w:t>
      </w:r>
      <w:r w:rsidR="00170EB7">
        <w:rPr>
          <w:rFonts w:ascii="Times New Roman" w:hAnsi="Times New Roman" w:cs="Times New Roman"/>
          <w:shd w:val="clear" w:color="auto" w:fill="FFFFFF"/>
        </w:rPr>
        <w:t>1</w:t>
      </w:r>
      <w:r w:rsidR="00D535BD">
        <w:rPr>
          <w:rFonts w:ascii="Times New Roman" w:hAnsi="Times New Roman" w:cs="Times New Roman"/>
          <w:shd w:val="clear" w:color="auto" w:fill="FFFFFF"/>
        </w:rPr>
        <w:t>1</w:t>
      </w:r>
      <w:r w:rsidRPr="00F46B22">
        <w:rPr>
          <w:rFonts w:ascii="Times New Roman" w:hAnsi="Times New Roman" w:cs="Times New Roman"/>
          <w:shd w:val="clear" w:color="auto" w:fill="FFFFFF"/>
        </w:rPr>
        <w:t xml:space="preserve"> мерки, а в следващите раздели са представени планираните комбинации от мерки за всеки конкретен отпадъчен поток, образуван на територията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w:t>
      </w:r>
    </w:p>
    <w:p w:rsidR="002E0956" w:rsidRPr="00F46B22" w:rsidRDefault="0087762B" w:rsidP="00F46B22">
      <w:pPr>
        <w:pStyle w:val="Heading4"/>
        <w:jc w:val="both"/>
        <w:rPr>
          <w:shd w:val="clear" w:color="auto" w:fill="FFFFFF"/>
        </w:rPr>
      </w:pPr>
      <w:bookmarkStart w:id="81" w:name="_Toc315621110"/>
      <w:bookmarkStart w:id="82" w:name="_Toc417802576"/>
      <w:r w:rsidRPr="00F46B22">
        <w:rPr>
          <w:shd w:val="clear" w:color="auto" w:fill="FFFFFF"/>
        </w:rPr>
        <w:t>Повишаване на общественото съзнание и обучение</w:t>
      </w:r>
      <w:bookmarkEnd w:id="81"/>
      <w:bookmarkEnd w:id="82"/>
      <w:r w:rsidRPr="00F46B22">
        <w:rPr>
          <w:shd w:val="clear" w:color="auto" w:fill="FFFFFF"/>
        </w:rPr>
        <w:t xml:space="preserve">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Целта на тази мярка е да повиши информираността за опасностите за околната среда и човешкото здраве свързани с отпадъците вследствие, на което да убеди:</w:t>
      </w:r>
    </w:p>
    <w:p w:rsidR="0087762B" w:rsidRPr="00F46B22" w:rsidRDefault="0087762B" w:rsidP="00722318">
      <w:pPr>
        <w:numPr>
          <w:ilvl w:val="0"/>
          <w:numId w:val="8"/>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потребителите да купуват продукти, след употребата, на които се образуват по-малко отпадъци и оказват по-малко вредно върху околната среда;</w:t>
      </w:r>
    </w:p>
    <w:p w:rsidR="0087762B" w:rsidRPr="00F46B22" w:rsidRDefault="0087762B" w:rsidP="00722318">
      <w:pPr>
        <w:numPr>
          <w:ilvl w:val="0"/>
          <w:numId w:val="8"/>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производителите да произвеждат продукти, след употребата, на които се образуват по-малко отпадъци и оказват по-малко вредно върху околната среда;</w:t>
      </w:r>
    </w:p>
    <w:p w:rsidR="0087762B" w:rsidRPr="00F46B22" w:rsidRDefault="0087762B" w:rsidP="00722318">
      <w:pPr>
        <w:numPr>
          <w:ilvl w:val="0"/>
          <w:numId w:val="8"/>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проектантите да проектират продукти, след употребата, на които се образуват по-малко отпадъци и оказват по-малко вредно върху околната среда;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условията на пазарна икономика търсенето на екологосъобразни продукти може да бъде повишено чрез въздействие върху нагласите на потребителя. В съвременното информационно общество разясняването на вредните въздействие на отпадъците върху околната среда е силен подтик за насочване на потребителите например към продукти с по-малко опаковки или с опаковки създаващи по-малко рискове за околната среда, което от своя страна ще насърчи проектирането и производството на екологосъобразни продукти, от които се образуват по-малко отпадъци, продукти с ограничено съдържание на опасни вещества, продукти подходящи за многократна употреба, намаляване на опаковките и т.н.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Тъй като в редица случаи предотвратяването на отпадъците не съвпада и противоречи на икономическите интереси на производителите и потребителите на продукти политиката на убеждаване е недостатъчна и трябва да бъде съчетана със задължаващи нормативни изисквания, стандарти и икономически инструменти.</w:t>
      </w:r>
    </w:p>
    <w:p w:rsidR="002E0956" w:rsidRPr="00F46B22" w:rsidRDefault="0087762B" w:rsidP="00F46B22">
      <w:pPr>
        <w:pStyle w:val="Heading4"/>
        <w:jc w:val="both"/>
        <w:rPr>
          <w:shd w:val="clear" w:color="auto" w:fill="FFFFFF"/>
        </w:rPr>
      </w:pPr>
      <w:bookmarkStart w:id="83" w:name="_Toc315621111"/>
      <w:bookmarkStart w:id="84" w:name="_Toc417802577"/>
      <w:r w:rsidRPr="00F46B22">
        <w:rPr>
          <w:shd w:val="clear" w:color="auto" w:fill="FFFFFF"/>
        </w:rPr>
        <w:t>Екологосъобразно проектиране</w:t>
      </w:r>
      <w:bookmarkEnd w:id="83"/>
      <w:bookmarkEnd w:id="84"/>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Целта на екологосъобразното проектиране е още по време на оформянето на замисъла на продукта да се осигури, че той ще оказва минимално въздействие върху околната среда през целия си жизнен цикъл в т.ч. да се ограничи количеството на използваните природни суровини и превръщането им в отпадък.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Тази мярка може да включва например дейности по:</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минимизиране използването на суровини чрез намаляване или пълно изключване влагането на материали в производството на даден продукт – замяна на хартиените носители на данни с електронни, намаляване размера на продукта и др.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минимизиране образуването на отпадъци по време на производството;</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проектиране с цел оптимизация на производството</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повишаване осведомеността относно неефективното използването на повече суровини и свързаното с това повишаване на производствените разходи </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намаляване образуването на отпадъци от опаковки при доставянето на компоненти;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минимизиране образуването на отпадъци по време на разпространението:</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проектиране с цел оптимизация на опаковането на продукта;</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проектиране на опаковката с цел многократната и употреба;</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минимизиране образуването на отпадъци по време на употребата</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подобряване на трайността на продукта и неговата износоустойчивост; </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проектиране с цел предотвратяване на бързото превръщане на продукта в отпадък, минимизиране на необходимите за употребата му консумативи и минимизиране на нуждата от поддръжка и ремонт;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включване на отпадъците, чието образуване не може да бъде предотвратено обратно в материалния цикъл:</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проектиране на продукта с цел увеличаване на възможностите за включване на отпадъците, чието образуване не може да бъде предотвратено обратно в материалния цикъл;</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проектиране на продукта с цел намаляване количеството на влаганите опасни вещества и замяната им с неопасни; </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проектиране с цел улесняване на ремонтирането, разкомплектоването и подмяна на части на продукта;</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проектиране с цел улесняване на рециклирането;</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проектиране с цел улесняване на повторната употреба.</w:t>
      </w:r>
    </w:p>
    <w:p w:rsidR="002E0956" w:rsidRPr="00F46B22" w:rsidRDefault="0087762B" w:rsidP="00F46B22">
      <w:pPr>
        <w:pStyle w:val="Heading4"/>
        <w:jc w:val="both"/>
        <w:rPr>
          <w:shd w:val="clear" w:color="auto" w:fill="FFFFFF"/>
        </w:rPr>
      </w:pPr>
      <w:bookmarkStart w:id="85" w:name="_Toc315621112"/>
      <w:bookmarkStart w:id="86" w:name="_Toc417802578"/>
      <w:r w:rsidRPr="00F46B22">
        <w:rPr>
          <w:shd w:val="clear" w:color="auto" w:fill="FFFFFF"/>
        </w:rPr>
        <w:t>Разширена отговорност на производителя</w:t>
      </w:r>
      <w:bookmarkEnd w:id="85"/>
      <w:bookmarkEnd w:id="86"/>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Разширената отговорност на производителя е подход на политиката по околна среда според, който отговорността на производителя за продукта е удължена за да обхваща употребата и етапа след употребата в т.ч. отговорността за управлението на отпадъците, образувани след употребата на продукта. Разходите за управлението им се начисляват в цените на крайните продукти, поради което за да останат конкурентни, производителите се стремят да ги намалят чрез произвеждане на продукти, които могат да се употребяват многократно или след употребата, на които се образуват по-малко отпадъци. Следователно въвеждането на отговорност за финансиране на управлението на отпадъците принуждава производителите да проектират продуктите си по екологосъобразен начин.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Разширената отговорност на производителя се реализира чрез:</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нормативни задължения (наредбите за масово разпространените отпадъци) или чрез доброволни споразумения между отговорния бизнес и администрацията в т.ч.:</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задължения за приемане на отпадъците, образувани след употреба на продуктите, обратно в местата за продажба на продуктите на крайните потребители;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създаването на обединения на производителите (организации по оползотворяване) или индивидуално от отделните производители;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въвеждане на стандарти за продуктите </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въвеждане на цели за събиране и оползотворяване на отпадъци, образувани след употреба на продуктите – каквито са въведени в наредбите за масово разпространените отпадъци;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икономически инструменти: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повишаване на таксите за депониране – каквито са отчисленията въведени с Раздел IV "а" от ЗУО и по конкретно отчисленията по чл. 64 от ЗУО;</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депозитни системи </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субсидиране на предприятия, които са предприели мерки за предотвратяване и/или налагане на допълнителни такси/данъци на предприятия, чиито продукти не са екологосъобразни- каквато е продуктовата такса, заплащана от производители/ вносители, които не членуват в организация по оползотворяване или не изпълняват задълженията си индивидуално;</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комуникационни инструменти: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маркиране/ етикетиране – маркировките за съдържание на вредни вещества, съгласно наредбите за масово разпространените отпадъци, както и екомаркировките, поставяни на екологосъобразни продукти в съответствие с изискванията на ЗООС;</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информация до потребителите за възможностите за предаване на отпадъците от продуктите, осигурени от производителите;</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информация предоставена от производителите на преработвателите на отпадъци относно вложените материали, съдържанието на опасни вещества и възможностите за демонтиране/ разделяне по материали – задължения за предоставяне на такава информация са въведени с наредбите за масово разпространените отпадъци, което позволява на преработвателите да подобрят качествата рециклираните материали и да предотвратят попадането на опасни вещества в рециклата.</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87" w:name="_Toc315621113"/>
      <w:bookmarkStart w:id="88" w:name="_Toc417802579"/>
      <w:r w:rsidRPr="00F46B22">
        <w:rPr>
          <w:shd w:val="clear" w:color="auto" w:fill="FFFFFF"/>
        </w:rPr>
        <w:t>„Зелени” обществени поръчки</w:t>
      </w:r>
      <w:bookmarkEnd w:id="87"/>
      <w:bookmarkEnd w:id="88"/>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Един от най-важните инструменти на администрацията е провеждането на т.нар. „зелени обществени поръчки”, при които водещите критерии за избор на изпълнители на услуги или закупуване на продукти с обществени средства е прилагането на принципа за предотвратяване на отпадъците. Примери за това са закупуването на продукти за многократна употреба, продукти втора употреба, залагане в техническите спецификации на възможности за ремонт, поправка, подмяна на части и компоненти и др.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Зелените обществени поръчки освен, че имат директни ползи за околната среда, подпомагат развитието на пазара на екологосъобразни продукти и услуги, допринасят за преодоляване на предразсъдъците относно използването на рециклирани продукти, продукти втора употреба и служат като добър пример за частния сектор. </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89" w:name="_Toc315621114"/>
      <w:bookmarkStart w:id="90" w:name="_Toc417802580"/>
      <w:r w:rsidRPr="00F46B22">
        <w:rPr>
          <w:shd w:val="clear" w:color="auto" w:fill="FFFFFF"/>
        </w:rPr>
        <w:t>Маркиране на продуктите и схеми за екомаркировка</w:t>
      </w:r>
      <w:bookmarkEnd w:id="89"/>
      <w:bookmarkEnd w:id="90"/>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Целта на този инструмент е да насочва потребителите към покупката на екологосъобразни продукти чрез поставяне на информационен етикет указващ например съдържанието на опасни вещества или друга информация, показваща въздействието върху околната среда или чрез поставяне на знак (екомаркировка) удостоверяващ, че при проектирането и производството на продукта са взети всички възможни мерки за предотвратяване вредното му въздействие върху околната среда в т.ч. за предотвратяването на отпадъците. Това е комуникационен инструмент и цели въздействие върху нагласата на потребителите.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Реализира се чрез доброволно участие в схеми за:</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поставяне на екомаркировка, удостоверяваща изпълнението на комплекс от критерии от:</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официални сертифициращи органи – екомаркировка на Европейската общност, екомаркировка Blue Angel и др.</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частни независими схеми за оценяване - Max Havelaar, FSC, Nature Plus (за строителни материали), MSC, Energy Star и др.</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поставяне на информационен етикет, че продукта изпълнява определено изискване напр. – клас енергийна ефективност, възможност за рециклиране (лого за рециклиране), членство в организация по оползотворяване (маркировка по чл. 62, ал. 5 от ЗУО) и др.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издаване на Декларация за екологосъобразност на продукта (Environmental Product Declaration – EPD) – това е стандартизиран инструмент (ISO 14025/TR) за оценката на въздействието върху околната среда на продукта през целия му жизнен цикъл.</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91" w:name="_Toc315621115"/>
      <w:bookmarkStart w:id="92" w:name="_Toc417802581"/>
      <w:r w:rsidRPr="00F46B22">
        <w:rPr>
          <w:shd w:val="clear" w:color="auto" w:fill="FFFFFF"/>
        </w:rPr>
        <w:t>Използване на маркетинг инструментариума за насърчаване потреблението на екологосъобразни продукти</w:t>
      </w:r>
      <w:bookmarkEnd w:id="91"/>
      <w:bookmarkEnd w:id="92"/>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съвременното общество търсенето на екологосъобразни продукти непрекъснато се увеличава, вследствие включването в образователните програми и все по-широкото разпространение в масмедиите на информация за проблемите по опазването на околната среда, поради което предприемането на мерки за популяризиране на продуктите, които могат да се употребяват многократно, чиято употреба е свързана с образуването на по-малко отпадъци или вреди за околната среда може значително да подобри възможността за пласиране на продукцията.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Мерките за публичност и реклама следва да бъдат провеждани не само от производителите и дистрибуторите на продукта, но да се подкрепят също от компетентните органи потребителски и други неправителствени организации. Препоръчително е предприемането на общи действия като напр. съгласуването на етични кодекси от маркетинговите отдели на отговорния бизнес относно мерките за въздействие върху нагласите на потребителите с цел насърчаване търсенето на екологосъобразни продукти.</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93" w:name="_Toc315621116"/>
      <w:bookmarkStart w:id="94" w:name="_Toc417802582"/>
      <w:r w:rsidRPr="00F46B22">
        <w:rPr>
          <w:shd w:val="clear" w:color="auto" w:fill="FFFFFF"/>
        </w:rPr>
        <w:t>Положителни/ отрицателни финансови стимули</w:t>
      </w:r>
      <w:bookmarkEnd w:id="93"/>
      <w:bookmarkEnd w:id="94"/>
      <w:r w:rsidRPr="00F46B22">
        <w:rPr>
          <w:shd w:val="clear" w:color="auto" w:fill="FFFFFF"/>
        </w:rPr>
        <w:t xml:space="preserve">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 прилагането на икономически инструменти може да се постигне значително съкращаване употребата на първични природни ресурси, намаляване на образуваните отпадъци и свързаните с това рискове за околната среда. Те трябва да се използват по начин, който изключва засягане на свободната конкуренция. В съответствие с политиката на Европейския съюз следва да са насочени към осигуряване поемането на разходите по управление на отпадъците от причинителя им или производителя на продукта, след употребата на който се образуват.</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 държавите от Европейския съюз се прилагат следните инструменти: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данъци и такси върху природните суровини – полезни изкопаеми, строителни материали, дървесина и др.</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данъци и такси върху продукти: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масово разпространени отпадъци, образувани след употребата на батерии, електрическо и електронно оборудване, МПС, опаковки, масла, гуми;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найлонови торбички, пластмасови прибори и др. продукти за еднократна употреба;</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диференцирани (намалени) такси върху продукти пригодени за повторна употреба или продукти с екомаркировка;</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такси върху отпадъци: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такса за депониране или изгаряне- целящи да повишат цената за депониране/ изгаряне, които са с най-ниските приоритети в йерархията за управление на отпадъците, което принуждава задължените лица да предприемат мерки за предотвратяване, рециклиране и оползотворяване на отпадъци;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 определяне размера на таксата в зависимост от количеството на образуваните отпадъци;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стимули за производство на екологосъобразни продукти: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данъчни приспадания  - с цел защита на конкуренцията се прилагат само за иновации, научни изследвания, а в някои случай за инвестиции в опазване на околната среда; </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намаляване на амортизационния срок на инвестициите в опазване на околната среда;</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субсидии (в т.ч. безвъзмездни) за финансиране на проекти за предотвратяване на отпадъците;</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субсидиране на консултантски услуги;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други: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данъчни облекчения – за центрове за поправка и повторна употреба;</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депозитни системи – с цел увеличаване на многократната употреба- при връщане на използвания продукт депозита се възстановява.</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95" w:name="_Toc315621117"/>
      <w:bookmarkStart w:id="96" w:name="_Toc417802583"/>
      <w:r w:rsidRPr="00F46B22">
        <w:rPr>
          <w:shd w:val="clear" w:color="auto" w:fill="FFFFFF"/>
        </w:rPr>
        <w:t>Цели за предотвратяване</w:t>
      </w:r>
      <w:bookmarkEnd w:id="95"/>
      <w:bookmarkEnd w:id="96"/>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С въвеждането в нормативната уредба на цели за предотвратяване се цели постигането на по-голямо намаляване на количествата на образуваните отпадъци и свързаните с това рискове за околната среда в сравнение с текущите нива.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Целите за предотвратяване могат да бъдат поставени върху количеството на образуваните отпадъци, концентрациите на замърсителите в отпадъците (т.е. определяне на вредното въздействие на отпадъците) или чрез следене на специфичен индикатор характеризиращ общия успех от прилаганите мерки.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Рамковата директива за отпадъците поставя цел до края на 2014г. да бъдат определени цели за 2020 г. за предотвратяване и за прекъсване на връзката между икономическия растеж и екологичните въздействия, свързани с образуването на отпадъците.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Проучванията посочват следните възможности за въвеждане на цели за предотвратяване:</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поставяне на цел за степента на взаимозависимост на количеството на образуваните отпадъци спрямо промяната на ръста на БВП (degree of decoupling). Съгласно методологията на Организацията за икономическо сътрудничество и развитие (ОИСР) този показател се определя с формулата </w:t>
      </w:r>
    </w:p>
    <w:p w:rsidR="0087762B" w:rsidRPr="002E46BF" w:rsidRDefault="002E46BF" w:rsidP="00F46B22">
      <w:pPr>
        <w:ind w:left="20" w:right="20" w:firstLine="780"/>
        <w:jc w:val="both"/>
        <w:rPr>
          <w:rFonts w:ascii="Times New Roman" w:hAnsi="Times New Roman" w:cs="Times New Roman"/>
          <w:shd w:val="clear" w:color="auto" w:fill="FFFFFF"/>
        </w:rPr>
      </w:pPr>
      <m:oMathPara>
        <m:oMath>
          <m:r>
            <w:rPr>
              <w:rFonts w:ascii="Cambria Math" w:hAnsi="Cambria Math" w:cs="Times New Roman"/>
            </w:rPr>
            <m:t>r</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=1- </m:t>
          </m:r>
          <m:f>
            <m:fPr>
              <m:ctrlPr>
                <w:rPr>
                  <w:rFonts w:ascii="Cambria Math" w:eastAsia="Calibri" w:hAnsi="Cambria Math" w:cs="Times New Roman"/>
                  <w:i/>
                </w:rPr>
              </m:ctrlPr>
            </m:fPr>
            <m:num>
              <m:r>
                <w:rPr>
                  <w:rFonts w:ascii="Cambria Math" w:hAnsi="Cambria Math" w:cs="Times New Roman"/>
                </w:rPr>
                <m:t>W(t)/GDP(t)</m:t>
              </m:r>
            </m:num>
            <m:den>
              <m:r>
                <w:rPr>
                  <w:rFonts w:ascii="Cambria Math" w:hAnsi="Cambria Math" w:cs="Times New Roman"/>
                </w:rPr>
                <m:t>W(</m:t>
              </m:r>
              <m:sSub>
                <m:sSubPr>
                  <m:ctrlPr>
                    <w:rPr>
                      <w:rFonts w:ascii="Cambria Math" w:eastAsia="Calibri"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)/GDP(</m:t>
              </m:r>
              <m:sSub>
                <m:sSubPr>
                  <m:ctrlPr>
                    <w:rPr>
                      <w:rFonts w:ascii="Cambria Math" w:eastAsia="Calibri"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m:t>
              </m:r>
            </m:den>
          </m:f>
        </m:oMath>
      </m:oMathPara>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където: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r(t) – степен на взаимозависимост между икономическия растеж и образуването на отпадъци за година t;</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W(t) –количеството отпадъци, образувано през година t;</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GDP(t) –брутен вътрешен продукт през година t;</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W(t) –количеството отпадъци, образувано през година t</w:t>
      </w:r>
      <w:r w:rsidRPr="00F46B22">
        <w:rPr>
          <w:rFonts w:ascii="Times New Roman" w:hAnsi="Times New Roman" w:cs="Times New Roman"/>
          <w:shd w:val="clear" w:color="auto" w:fill="FFFFFF"/>
          <w:vertAlign w:val="subscript"/>
        </w:rPr>
        <w:t>0</w:t>
      </w:r>
      <w:r w:rsidRPr="00F46B22">
        <w:rPr>
          <w:rFonts w:ascii="Times New Roman" w:hAnsi="Times New Roman" w:cs="Times New Roman"/>
          <w:shd w:val="clear" w:color="auto" w:fill="FFFFFF"/>
        </w:rPr>
        <w:t>;</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GDP(t) –брутен вътрешен продукт през година t</w:t>
      </w:r>
      <w:r w:rsidRPr="00F46B22">
        <w:rPr>
          <w:rFonts w:ascii="Times New Roman" w:hAnsi="Times New Roman" w:cs="Times New Roman"/>
          <w:shd w:val="clear" w:color="auto" w:fill="FFFFFF"/>
          <w:vertAlign w:val="subscript"/>
        </w:rPr>
        <w:t>0</w:t>
      </w:r>
      <w:r w:rsidRPr="00F46B22">
        <w:rPr>
          <w:rFonts w:ascii="Times New Roman" w:hAnsi="Times New Roman" w:cs="Times New Roman"/>
          <w:shd w:val="clear" w:color="auto" w:fill="FFFFFF"/>
        </w:rPr>
        <w:t>;</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Обикновено се избира разлика от 5 години т.е. t-t</w:t>
      </w:r>
      <w:r w:rsidRPr="00F46B22">
        <w:rPr>
          <w:rFonts w:ascii="Times New Roman" w:hAnsi="Times New Roman" w:cs="Times New Roman"/>
          <w:shd w:val="clear" w:color="auto" w:fill="FFFFFF"/>
          <w:vertAlign w:val="subscript"/>
        </w:rPr>
        <w:t>0</w:t>
      </w:r>
      <w:r w:rsidRPr="00F46B22">
        <w:rPr>
          <w:rFonts w:ascii="Times New Roman" w:hAnsi="Times New Roman" w:cs="Times New Roman"/>
          <w:shd w:val="clear" w:color="auto" w:fill="FFFFFF"/>
        </w:rPr>
        <w:t>=5.</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Понастоящем с нарастването на БВП се увеличава и количеството на отпадъците, като целта е степента на тази взаимозависимост да бъде:</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намалена – когато след прилагане на мерките за предотвратяване количеството на отпадъците продължава да нараства, но с по-малко в сравнение с нарастването на БВП, което се означава като относителна независимост (relative decoupling) или</w:t>
      </w:r>
    </w:p>
    <w:p w:rsidR="0087762B" w:rsidRPr="00F46B22" w:rsidRDefault="0087762B" w:rsidP="00722318">
      <w:pPr>
        <w:numPr>
          <w:ilvl w:val="1"/>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преустановена – когато с нарастването на БВП, количеството на отпадъците остава същото или намалява, което се означава като абсолютна независимост (absolute decoupling).</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фиксиране на количество отпадъци, което не трябва да бъде надвишавано;</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фиксиране на процент спрямо количеството отпадъци образувани през година избрана за референтна, който не трябва да бъде надвишаван;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установяване на процент/проценти за намаляване на количеството спрямо предходната година;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достигане на зададено ниво на безопасност на продукта или състав на продукта;</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достигане на определена степен на прилагане на даден инструмент за предотвратяване на отпадъците – напр. дял от потребителите, ползващи пазарски торби за повторна употреба;</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97" w:name="_Toc315621118"/>
      <w:bookmarkStart w:id="98" w:name="_Toc417802584"/>
      <w:r w:rsidRPr="00F46B22">
        <w:rPr>
          <w:shd w:val="clear" w:color="auto" w:fill="FFFFFF"/>
        </w:rPr>
        <w:t>Продуктови стандарти</w:t>
      </w:r>
      <w:bookmarkEnd w:id="97"/>
      <w:bookmarkEnd w:id="98"/>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 прилагането на продуктови стандарти се цели да се осигури, че продуктите са проектирани и произведени така че да се гарантира пригодността им за постигане изискванията за предотвратяване като:</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забрани и ограничения за влагане на опасни вещества – напр. въведените в наредбите за масово разпространените отпадъци, REACH и др.;</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изисквания за улесняване на разглобяването, подмяната на резервни части и поправката им, възможност за многократна употреба, и др. въведени със специфичните наредби за ИУЕЕО, ИУМПС, НУБА и др.;</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изисквания за минимизиране на обема/ теглото – напр. съществените изисквания към опаковките;</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изискванията за качеството на продукта – напр. критериите за край на отпадъка;</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гаранционен срок – осигуряващи трайността на продукта и възможностите за ремонт и подмяна на резервни части;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изисквания за маркировка на продукта - CE маркировка, екомаркировка и др.</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99" w:name="_Toc315621119"/>
      <w:bookmarkStart w:id="100" w:name="_Toc417802585"/>
      <w:r w:rsidRPr="00F46B22">
        <w:rPr>
          <w:shd w:val="clear" w:color="auto" w:fill="FFFFFF"/>
        </w:rPr>
        <w:t>Повторна употреба</w:t>
      </w:r>
      <w:bookmarkEnd w:id="99"/>
      <w:bookmarkEnd w:id="100"/>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Повторната (многократната) употреба предотвратява превръщането на материала в отпадък. По-такъв начин се редуцира количеството на продуктите навлизащи в етапа на управление на отпадъците от жизнения цикъл на продукта.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Както беше посочено за повторна употреба могат да се считат следните дейности: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директна употреба – напр. повторно пълнене на опаковки, презареждане на батерии, дрехи втора употреба и др.;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обновяване: напр. почистване, подобряване на външния вид, поддръжка в изправност и др.;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поправяне: отстраняване на неизправности напр. на електрически или електронни уреди;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използване като източник на резервни части;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реставриране: този процес може да включва пълно разглобяване на продукта и подмяна на основни части, като реставрираният продукт може да е със същите или дори с по-добри качества.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Повторната употреба допринася за намаляване на количеството на образуваните отпадъци в етапа на производство, етапа на разпространение и етапа на потребление от жизнения цикъл на продукта: </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етап на производство – вследствие употребата на резервни части от излязло от употреба оборудване;</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етапа на разпространение – вследствие повторно пълнене на опаковки;</w:t>
      </w:r>
    </w:p>
    <w:p w:rsidR="0087762B" w:rsidRPr="00F46B22" w:rsidRDefault="0087762B" w:rsidP="00722318">
      <w:pPr>
        <w:numPr>
          <w:ilvl w:val="0"/>
          <w:numId w:val="9"/>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етапа на потребление – вследствие продажбата на продукти втора употреба.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 насърчаване на повторната употреба се прилагат следните инструменти:</w:t>
      </w:r>
    </w:p>
    <w:p w:rsidR="0087762B" w:rsidRPr="00F46B22" w:rsidRDefault="0087762B" w:rsidP="00722318">
      <w:pPr>
        <w:numPr>
          <w:ilvl w:val="0"/>
          <w:numId w:val="10"/>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екологосъобразно проектиране – проектиране на продуктите така, че да са пригодени за многократна употреба;</w:t>
      </w:r>
    </w:p>
    <w:p w:rsidR="0087762B" w:rsidRPr="00F46B22" w:rsidRDefault="0087762B" w:rsidP="00722318">
      <w:pPr>
        <w:numPr>
          <w:ilvl w:val="0"/>
          <w:numId w:val="10"/>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продуктови стандарти – напр. съществените изисквания към опаковките, CEN стандарти, изискващи осигуряването на минимален брой употреби и др.;</w:t>
      </w:r>
    </w:p>
    <w:p w:rsidR="0087762B" w:rsidRPr="00F46B22" w:rsidRDefault="0087762B" w:rsidP="00722318">
      <w:pPr>
        <w:numPr>
          <w:ilvl w:val="0"/>
          <w:numId w:val="10"/>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обучение и кампании за повишаван на общественото съзнание, насочени към поощряване на повторната употреба;</w:t>
      </w:r>
    </w:p>
    <w:p w:rsidR="0087762B" w:rsidRPr="00F46B22" w:rsidRDefault="0087762B" w:rsidP="00722318">
      <w:pPr>
        <w:numPr>
          <w:ilvl w:val="0"/>
          <w:numId w:val="10"/>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етикетиране и маркиране като напр. етикета RReuse, гарантиращ надеждното функциониране и безопасността на уредите, поправка от персонал, чиято подготовка и обучение са сертифицирани при спазването на определена процедура.</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101" w:name="_Toc315621120"/>
      <w:bookmarkStart w:id="102" w:name="_Toc417802586"/>
      <w:r w:rsidRPr="00F46B22">
        <w:rPr>
          <w:shd w:val="clear" w:color="auto" w:fill="FFFFFF"/>
        </w:rPr>
        <w:t>Технологични стандарти</w:t>
      </w:r>
      <w:bookmarkEnd w:id="101"/>
      <w:bookmarkEnd w:id="102"/>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Чрез прилагането на технологични стандарти се цели да се повиши ефективността на добива на суровини и производството на продукти с цел намаляване използването на природни ресурси.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Технологичните стандарти се прилагат главно заради нормативни изисквания, но могат да се използват и вследствие на доброволни споразумения или като маркетингов инструмент. Към тях могат да се причислят и изискванията за прилагане на най-добри налични техники. Съществуват повече от 30 BREF документи за прилагане на най-добри налични техники в различни сектори – текстилна индустрия, нефтопреработване, химическа индустрия, хартиено производство, металургия и др. Прилагането на най-добри налични техники е свързано с предотвратяване на образуването на отпадъци и свързаните с това рискове за околната среда в етапите на добив и производство от жизнения цикъл на продукта.</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3"/>
        <w:rPr>
          <w:shd w:val="clear" w:color="auto" w:fill="FFFFFF"/>
        </w:rPr>
      </w:pPr>
      <w:bookmarkStart w:id="103" w:name="_Toc315621121"/>
      <w:bookmarkStart w:id="104" w:name="_Toc417802587"/>
      <w:bookmarkStart w:id="105" w:name="_Toc448769756"/>
      <w:r w:rsidRPr="00F46B22">
        <w:rPr>
          <w:shd w:val="clear" w:color="auto" w:fill="FFFFFF"/>
        </w:rPr>
        <w:t>Предотвратяване на битовите отпадъци</w:t>
      </w:r>
      <w:bookmarkEnd w:id="103"/>
      <w:bookmarkEnd w:id="104"/>
      <w:bookmarkEnd w:id="105"/>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съответствие с изискванията на националното законодателство управлението на битовите отпадъци е пряка отговорност на общината, на чиято територия те се образуват. Политиката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по управление на битовите отпадъци следва да се ръководи от йерархията за управление на отпадъците с първи приоритет предотвратяването на отпадъците, последвано от повторна употреба и рециклиране, оползотворяване (по-специално енергийно) и на последно място депониране.</w:t>
      </w:r>
    </w:p>
    <w:p w:rsidR="002E0956" w:rsidRPr="00F46B22" w:rsidRDefault="0087762B" w:rsidP="00F46B22">
      <w:pPr>
        <w:pStyle w:val="Heading4"/>
        <w:jc w:val="both"/>
        <w:rPr>
          <w:shd w:val="clear" w:color="auto" w:fill="FFFFFF"/>
        </w:rPr>
      </w:pPr>
      <w:bookmarkStart w:id="106" w:name="_Toc315621122"/>
      <w:bookmarkStart w:id="107" w:name="_Toc417802588"/>
      <w:r w:rsidRPr="00F46B22">
        <w:rPr>
          <w:shd w:val="clear" w:color="auto" w:fill="FFFFFF"/>
        </w:rPr>
        <w:t>Създаване на необходимите условия за предотвратяване при източника на образуване</w:t>
      </w:r>
      <w:bookmarkEnd w:id="106"/>
      <w:bookmarkEnd w:id="107"/>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планира провеждането както на мерки за създаване на подходяща среда за предотвратяване на отпадъците така и специфични мерки насочени към конкретни видове отпадъци. </w:t>
      </w:r>
    </w:p>
    <w:p w:rsidR="002E0956" w:rsidRPr="00F46B22" w:rsidRDefault="00000DCF" w:rsidP="00F46B22">
      <w:pPr>
        <w:jc w:val="both"/>
        <w:rPr>
          <w:rFonts w:ascii="Times New Roman" w:hAnsi="Times New Roman" w:cs="Times New Roman"/>
          <w:b/>
          <w:shd w:val="clear" w:color="auto" w:fill="FFFFFF"/>
        </w:rPr>
      </w:pPr>
      <w:bookmarkStart w:id="108" w:name="_Toc315621123"/>
      <w:r w:rsidRPr="00F46B22">
        <w:rPr>
          <w:rFonts w:ascii="Times New Roman" w:hAnsi="Times New Roman" w:cs="Times New Roman"/>
          <w:b/>
          <w:shd w:val="clear" w:color="auto" w:fill="FFFFFF"/>
        </w:rPr>
        <w:t>Нормативни изисквания</w:t>
      </w:r>
      <w:bookmarkEnd w:id="108"/>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Законодателната рамка за предотвратяването на отпадъците е положена с рамковата директива за отпадъците, чиито разпоредби предстои да се въведат в националното законодателство. На европейско ниво все още законодателството няма необходимата степен на конкретност. До окончателното формулиране на националната политика по предотвратяване на отпадъците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не предвижда приемането на специфични разпоредби в местната нормативна уредба. До тогава усилията ще бъдат насочени към повишаване на общественото съзнание, набирането на данни, консултации и обсъждане на възможностите за ангажиране в този процес на лицата, чиито отговорности за предотвратяване на отпадъците вече са определени с наредбите за масово разпространените отпадъци. </w:t>
      </w:r>
    </w:p>
    <w:p w:rsidR="002E0956" w:rsidRPr="00F46B22" w:rsidRDefault="00000DCF" w:rsidP="00F46B22">
      <w:pPr>
        <w:jc w:val="both"/>
        <w:rPr>
          <w:rFonts w:ascii="Times New Roman" w:hAnsi="Times New Roman" w:cs="Times New Roman"/>
          <w:b/>
          <w:shd w:val="clear" w:color="auto" w:fill="FFFFFF"/>
        </w:rPr>
      </w:pPr>
      <w:bookmarkStart w:id="109" w:name="_Toc315621124"/>
      <w:r w:rsidRPr="00F46B22">
        <w:rPr>
          <w:rFonts w:ascii="Times New Roman" w:hAnsi="Times New Roman" w:cs="Times New Roman"/>
          <w:b/>
          <w:shd w:val="clear" w:color="auto" w:fill="FFFFFF"/>
        </w:rPr>
        <w:t>Повишаване на общественото съзнание</w:t>
      </w:r>
      <w:bookmarkEnd w:id="109"/>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Успехът на политиката за предотвратяване на отпадъците зависи в най-голяма степен от привличането на възможно най-широк кръг от заинтересованите лица. На първо място трябва да се повиши тяхната осведоменост за ползите от мерките за предотвратяване, рисковете за околната среда свързани с отпадъците, както и начините за реализацията на предвидените мерки и ролята на отделните участници. При избора на стратегия за повишаване на общественото съзнание следва да се отчете, че посланията за предотвратяването и отговорното потребление са една сложна тема, която противоречи на посланията на рекламните на продуктите, които продават мечти и защитават концепцията за потребление, фокусирани върху удоволствието и съществуването без грижи. За разлика от тях кампаниите за устойчиво потребление правят до известна степен обратното, чрез връщане на нашето внимание към социалните или екологични последици от нашите избори. Освен това промяната в поведението на потребителите няма незабавен ефект и отнемат време. Посланията трябва да се повтарят редовно, за да се поддържа техния ефект.</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Нещо повече, би било невярно да се твърди, че кампаниите са в синхрон с всички нива на населението и са ефективни за всички целеви аудитории. За някои от тях, нищо не заменя прекият контакт и изглежда полезно да се разчита на тези участници на местно ниво, да предават послания, да адаптират форми на комуникация с различните целеви публики и да дават приоритет на местните контакти.</w:t>
      </w:r>
    </w:p>
    <w:p w:rsidR="002E0956" w:rsidRPr="00F46B22" w:rsidRDefault="00000DCF" w:rsidP="00F46B22">
      <w:pPr>
        <w:jc w:val="both"/>
        <w:rPr>
          <w:rFonts w:ascii="Times New Roman" w:hAnsi="Times New Roman" w:cs="Times New Roman"/>
          <w:b/>
          <w:shd w:val="clear" w:color="auto" w:fill="FFFFFF"/>
        </w:rPr>
      </w:pPr>
      <w:bookmarkStart w:id="110" w:name="_Toc315621125"/>
      <w:r w:rsidRPr="00F46B22">
        <w:rPr>
          <w:rFonts w:ascii="Times New Roman" w:hAnsi="Times New Roman" w:cs="Times New Roman"/>
          <w:b/>
          <w:shd w:val="clear" w:color="auto" w:fill="FFFFFF"/>
        </w:rPr>
        <w:t>Набиране на данни</w:t>
      </w:r>
      <w:bookmarkEnd w:id="110"/>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За определяне успеха на кампаниите за повишаване на осведомеността и другите мерки за предотвратяване трябва да се измерят техните ефекти върху промяната на нагласите и поведението на потребителите. Измерванията са възможни в определени целеви групи, както и на малки проби от населението.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Докато промените в нагласите и поведението на потребителите могат да се определят чрез статистически проучвания, то количеството на генерираните отпадъци свързан с различните целеви аудитории е трудно да бъде определено. Ето защо за да се измери въздействието на кампаниите и другите мерки за предотвратяване на отпадъците е необходимо да се правят изследвания за количеството и състава на отпадъците за даден район или за общината като цяло.</w:t>
      </w:r>
    </w:p>
    <w:p w:rsidR="002E0956" w:rsidRPr="00F46B22" w:rsidRDefault="00000DCF" w:rsidP="00F46B22">
      <w:pPr>
        <w:jc w:val="both"/>
        <w:rPr>
          <w:rFonts w:ascii="Times New Roman" w:hAnsi="Times New Roman" w:cs="Times New Roman"/>
          <w:b/>
          <w:shd w:val="clear" w:color="auto" w:fill="FFFFFF"/>
        </w:rPr>
      </w:pPr>
      <w:bookmarkStart w:id="111" w:name="_Toc315621126"/>
      <w:r w:rsidRPr="00F46B22">
        <w:rPr>
          <w:rFonts w:ascii="Times New Roman" w:hAnsi="Times New Roman" w:cs="Times New Roman"/>
          <w:b/>
          <w:shd w:val="clear" w:color="auto" w:fill="FFFFFF"/>
        </w:rPr>
        <w:t>Ангажиране на лицата, за които се прилага принципът „отговорност на производителят”</w:t>
      </w:r>
      <w:bookmarkEnd w:id="111"/>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предстои </w:t>
      </w:r>
      <w:r w:rsidR="00DA4761">
        <w:rPr>
          <w:rFonts w:ascii="Times New Roman" w:hAnsi="Times New Roman" w:cs="Times New Roman"/>
          <w:shd w:val="clear" w:color="auto" w:fill="FFFFFF"/>
        </w:rPr>
        <w:t xml:space="preserve">да </w:t>
      </w:r>
      <w:r w:rsidRPr="00F46B22">
        <w:rPr>
          <w:rFonts w:ascii="Times New Roman" w:hAnsi="Times New Roman" w:cs="Times New Roman"/>
          <w:shd w:val="clear" w:color="auto" w:fill="FFFFFF"/>
        </w:rPr>
        <w:t>сключ</w:t>
      </w:r>
      <w:r w:rsidR="00DA4761">
        <w:rPr>
          <w:rFonts w:ascii="Times New Roman" w:hAnsi="Times New Roman" w:cs="Times New Roman"/>
          <w:shd w:val="clear" w:color="auto" w:fill="FFFFFF"/>
        </w:rPr>
        <w:t>и</w:t>
      </w:r>
      <w:r w:rsidRPr="00F46B22">
        <w:rPr>
          <w:rFonts w:ascii="Times New Roman" w:hAnsi="Times New Roman" w:cs="Times New Roman"/>
          <w:shd w:val="clear" w:color="auto" w:fill="FFFFFF"/>
        </w:rPr>
        <w:t xml:space="preserve"> договори с ООп за </w:t>
      </w:r>
      <w:r w:rsidR="002846BA">
        <w:rPr>
          <w:rFonts w:ascii="Times New Roman" w:hAnsi="Times New Roman" w:cs="Times New Roman"/>
          <w:shd w:val="clear" w:color="auto" w:fill="FFFFFF"/>
        </w:rPr>
        <w:t xml:space="preserve">отпадъци от опаковки, </w:t>
      </w:r>
      <w:r w:rsidRPr="00F46B22">
        <w:rPr>
          <w:rFonts w:ascii="Times New Roman" w:hAnsi="Times New Roman" w:cs="Times New Roman"/>
          <w:shd w:val="clear" w:color="auto" w:fill="FFFFFF"/>
        </w:rPr>
        <w:t xml:space="preserve">електрическо и електронно оборудване, батерии и акумулатори, моторни превозни средства, които съгласно съответните наредби за масово разпространени отпадъци имат задължения да предприемат мерки за увеличаване на повторната употреба, предотвратяване образуването на отпадъци и свързаните с тях рискове за околната среда. </w:t>
      </w:r>
      <w:r w:rsidR="002846BA">
        <w:rPr>
          <w:rFonts w:ascii="Times New Roman" w:hAnsi="Times New Roman" w:cs="Times New Roman"/>
          <w:shd w:val="clear" w:color="auto" w:fill="FFFFFF"/>
        </w:rPr>
        <w:t>Ще се изисква</w:t>
      </w:r>
      <w:r w:rsidRPr="00F46B22">
        <w:rPr>
          <w:rFonts w:ascii="Times New Roman" w:hAnsi="Times New Roman" w:cs="Times New Roman"/>
          <w:shd w:val="clear" w:color="auto" w:fill="FFFFFF"/>
        </w:rPr>
        <w:t xml:space="preserve"> ООп </w:t>
      </w:r>
      <w:r w:rsidR="002846BA">
        <w:rPr>
          <w:rFonts w:ascii="Times New Roman" w:hAnsi="Times New Roman" w:cs="Times New Roman"/>
          <w:shd w:val="clear" w:color="auto" w:fill="FFFFFF"/>
        </w:rPr>
        <w:t>да</w:t>
      </w:r>
      <w:r w:rsidRPr="00F46B22">
        <w:rPr>
          <w:rFonts w:ascii="Times New Roman" w:hAnsi="Times New Roman" w:cs="Times New Roman"/>
          <w:shd w:val="clear" w:color="auto" w:fill="FFFFFF"/>
        </w:rPr>
        <w:t xml:space="preserve"> предоставя</w:t>
      </w:r>
      <w:r w:rsidR="002846BA">
        <w:rPr>
          <w:rFonts w:ascii="Times New Roman" w:hAnsi="Times New Roman" w:cs="Times New Roman"/>
          <w:shd w:val="clear" w:color="auto" w:fill="FFFFFF"/>
        </w:rPr>
        <w:t>т</w:t>
      </w:r>
      <w:r w:rsidRPr="00F46B22">
        <w:rPr>
          <w:rFonts w:ascii="Times New Roman" w:hAnsi="Times New Roman" w:cs="Times New Roman"/>
          <w:shd w:val="clear" w:color="auto" w:fill="FFFFFF"/>
        </w:rPr>
        <w:t xml:space="preserve"> информация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за предприетите мерки за предотвратяване на отпадъците и постигнатите резултати. В тази връзка е необходимо да се обсъдят възможните подходи и да се договорят начините за отчитане на предприетите мерки, както и да се определят измерими индикатори. </w:t>
      </w:r>
    </w:p>
    <w:p w:rsidR="0087762B" w:rsidRPr="00F46B22" w:rsidRDefault="0087762B" w:rsidP="00F46B22">
      <w:pPr>
        <w:ind w:left="20" w:right="20" w:firstLine="780"/>
        <w:jc w:val="both"/>
        <w:rPr>
          <w:rFonts w:ascii="Times New Roman" w:hAnsi="Times New Roman" w:cs="Times New Roman"/>
          <w:b/>
          <w:shd w:val="clear" w:color="auto" w:fill="FFFFFF"/>
        </w:rPr>
      </w:pPr>
      <w:bookmarkStart w:id="112" w:name="_Toc315621127"/>
      <w:r w:rsidRPr="00F46B22">
        <w:rPr>
          <w:rFonts w:ascii="Times New Roman" w:hAnsi="Times New Roman" w:cs="Times New Roman"/>
          <w:b/>
          <w:shd w:val="clear" w:color="auto" w:fill="FFFFFF"/>
        </w:rPr>
        <w:t>Планирани мерки</w:t>
      </w:r>
      <w:bookmarkEnd w:id="112"/>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 Извършване на периодични информационни кампании за предотвратяването на битови отпадъци, ориентирани най-вече към: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намаляване на образуваните отпадъци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устойчиво потребление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участие в разделното събиране (разделяне при източника).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си сътрудничи, с други общини и региони в:</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изграждането на партньорства за повишаване на общественото съзнание или за провеждане на съвместни мероприятия за предотвратяване на отпадъците;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участие в съвместни проекти.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извършва анализ на състава на битовите отпадъци и на други главни източници на отпадъци (институции и офиси) на регулярна основа, като осигурява приемственост в методологиите. Тези анализи трябва да дадат възможност генерирането на отпадъци да бъде проследено с течение на времето.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4. Паралелно с данните за образувани отпадъци,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извърши оценка на промените на пазара (данни за продажбите на екологични продукти и услуги). Общината също редовно ще провежда проучвания на общественото мнение с цел да се идентифицират промените в нагласите и поведението на жителите.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5. Общината ще обсъди съвместно с организациите по оползотворяване възможните подходи за отчитане на предприетите от тях мерки за предотвратяване, както и да се определят измерими индикатори за постигнатите резултати. Постигнатите договорености ще залегнат в договорите с организациите.</w:t>
      </w:r>
    </w:p>
    <w:p w:rsidR="002E0956" w:rsidRPr="00F46B22" w:rsidRDefault="0087762B" w:rsidP="0013653A">
      <w:pPr>
        <w:pStyle w:val="Heading4"/>
        <w:jc w:val="both"/>
        <w:rPr>
          <w:shd w:val="clear" w:color="auto" w:fill="FFFFFF"/>
        </w:rPr>
      </w:pPr>
      <w:bookmarkStart w:id="113" w:name="_Toc315621128"/>
      <w:bookmarkStart w:id="114" w:name="_Toc417802589"/>
      <w:r w:rsidRPr="00F46B22">
        <w:rPr>
          <w:shd w:val="clear" w:color="auto" w:fill="FFFFFF"/>
        </w:rPr>
        <w:t>Хранителни отпадъци</w:t>
      </w:r>
      <w:bookmarkEnd w:id="113"/>
      <w:bookmarkEnd w:id="114"/>
    </w:p>
    <w:p w:rsidR="0087762B" w:rsidRPr="00F46B22" w:rsidRDefault="0087762B" w:rsidP="0013653A">
      <w:pPr>
        <w:keepNext/>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Вследствие на биоразградимостта си хранителните отпадъци оказват силно въздействие върху околната среда тъй като в процеса на биологично разграждане условията на депата за отпадъци отделят топлина, биогаз и замърсители в инфилтрата. Изследване, проведено за Европейската комисия, показва, че храната представлява 20 - 30% от емисиите на парникови газове, свързани с потреблението. Месото и птиците, сами по себе си съставляват 12% от тези емисии, в сравнение с 5% от млечните продукти и 2% за плодове и зеленчуци..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Оценката на морфологичния анализ на битовите отпадъци, образувани на територията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показва, че над </w:t>
      </w:r>
      <w:r w:rsidR="0013653A">
        <w:rPr>
          <w:rFonts w:ascii="Times New Roman" w:hAnsi="Times New Roman" w:cs="Times New Roman"/>
          <w:shd w:val="clear" w:color="auto" w:fill="FFFFFF"/>
        </w:rPr>
        <w:t>1</w:t>
      </w:r>
      <w:r w:rsidR="005E7FA9">
        <w:rPr>
          <w:rFonts w:ascii="Times New Roman" w:hAnsi="Times New Roman" w:cs="Times New Roman"/>
          <w:shd w:val="clear" w:color="auto" w:fill="FFFFFF"/>
        </w:rPr>
        <w:t>1</w:t>
      </w:r>
      <w:r w:rsidRPr="00F46B22">
        <w:rPr>
          <w:rFonts w:ascii="Times New Roman" w:hAnsi="Times New Roman" w:cs="Times New Roman"/>
          <w:shd w:val="clear" w:color="auto" w:fill="FFFFFF"/>
        </w:rPr>
        <w:t xml:space="preserve">% от тях са хранителни – остатъци или съвършено непокътнати хранителни продукти.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Резултатите от реализираните в гр. Брюксел пилотни проекти за предотвратяване образуването на хранителни отпадъци показват, че е възможно да се намалят тези количества до почти 80%, чрез информиране и въздействие върху навиците на потребителите при закупуването и съхраняването на храни. Пилотните проекти включват дейности за повишаване на осведомеността и са разработени практически инструменти (магнитни списъци за пазаруване, карти за записи и др.). Въпреки това, тези кампании са били изолирани и са били в състояние да достигнат само до ограничена част от населението.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За успешното реализиране на мерките за предотвратяване е необходимо да бъдат привлечени производителите и търговците, като за целта на първо място трябва да се повиши осведомеността им  и да се насърчи готовността им да участват в провеждането на информационна кампания, предприета от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6.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стартира пилотен проект в избран район за борба срещу образуването на хранителни отпадъци от домакинствата, която ще включва осведомяване и информационни кампании и организиране на курсове за обучение за потребление и съхранение на хранителни продукти. В зависимост от резултатите от пилотния проект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проучи възможността за разширяване на кампанията и обхващане на повече райони.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7.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организира обсъждане с производителите и търговците на храни за повишаване на осведомеността им и насърчаване готовността им да участват в провеждането на информационна кампания, предприета от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115" w:name="_Toc315621129"/>
      <w:bookmarkStart w:id="116" w:name="_Toc417802590"/>
      <w:r w:rsidRPr="00F46B22">
        <w:rPr>
          <w:shd w:val="clear" w:color="auto" w:fill="FFFFFF"/>
        </w:rPr>
        <w:t>Отпадъци от хартия и картон</w:t>
      </w:r>
      <w:bookmarkEnd w:id="115"/>
      <w:bookmarkEnd w:id="116"/>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Делът на отпадъците от хартия и картон е </w:t>
      </w:r>
      <w:r w:rsidR="001E14C3">
        <w:rPr>
          <w:rFonts w:ascii="Times New Roman" w:hAnsi="Times New Roman" w:cs="Times New Roman"/>
          <w:shd w:val="clear" w:color="auto" w:fill="FFFFFF"/>
        </w:rPr>
        <w:t>около 7</w:t>
      </w:r>
      <w:r w:rsidRPr="00F46B22">
        <w:rPr>
          <w:rFonts w:ascii="Times New Roman" w:hAnsi="Times New Roman" w:cs="Times New Roman"/>
          <w:shd w:val="clear" w:color="auto" w:fill="FFFFFF"/>
        </w:rPr>
        <w:t>% от образуваните отпадъци. Голяма част от това количество представляват рекламни материали, разпространявани в пощенските кутии. За разлика от други хартиени отпадъци (като вестниците и списанията например) към този отпадъчен поток могат да се предприемат мерки за предотвратяване на образуването. Офис хартията и отпадъците от опаковки са разгледани в отделни раздели.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 намаляване на количествата отпадъчна хартия образувани от разпространението на рекламни материали (в т.ч. и безплатните вестници) в редица европейски държави съществува практика за поставяне на стикери "против нежелана поща" на разположение на всеки, който желае да участва. Съществуват и споразумения между пощенските служби и местните власти за зачитане отказа на домакинствата поставили стикер на пощенските кутии от получаване на рекламни материали. Проучванията на общественото мнение в Брюксел където се прилага тази схема показват, че около 27% от жителите са заинтересовани от използване на стикера. Тези мерки са свързани и с по-малко разходи за самите разпространители и рекламодатели тъй като се избягва отпечатването и разпространението на материали до лица, които не желаят да ги получават и четат.</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От друга страна, растящото място на информационните и комуникационни технологии (ИКТ) в дома отваря пътя за нови подходи, позволяващи "всички хартии" да бъдат избегнати, като се даде приоритет на електронните носители, независимо дали става дума за телефонни указатели или за друга информация предоставена на печатно издание.</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8.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предприеме действия за насърчаване поставянето на стикер "против нежелана поща", включително чрез дизайн на стикера, отпечатване на пилотен тираж и разпространението му в пилотен район.</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Тази мярка трябва да бъде съпътствана от организиране на обсъждане и сключване на споразумение с рекламодатели и разпространители за подобряване на каналите за дистрибуция на стикера и зачитане отказа на домакинствата, поставили стикер на пощенските кутии да получават рекламни материали.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9. Включване в комуникационната кампания на дейности за борба с разхищаването на хартия като цяло, например за начините за намаляване на печатните издания в домакинствата.</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117" w:name="_Toc315621130"/>
      <w:bookmarkStart w:id="118" w:name="_Toc417802591"/>
      <w:r w:rsidRPr="00F46B22">
        <w:rPr>
          <w:shd w:val="clear" w:color="auto" w:fill="FFFFFF"/>
        </w:rPr>
        <w:t>Зелени отпадъци и домашно компостиране</w:t>
      </w:r>
      <w:bookmarkEnd w:id="117"/>
      <w:bookmarkEnd w:id="118"/>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На европейско ниво все още е спорен въпросът дали домашното компостиране представлява предотвратяване или операция по рециклиране. Докато не бъде взето окончателно решение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счита тази дейност за предотвратяване тъй като тя се извършва в домашни условия и растителните остатъци не влизат в общинските схеми за събиране на битови отпадъци, а също така се използват природни процеси на биоразграждане, които само се ускоряват и направляват.</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голямата част от сградите са на един или два етажа и разполагат с градина. Градинските отпадъци представляват около 1</w:t>
      </w:r>
      <w:r w:rsidR="00F6510C">
        <w:rPr>
          <w:rFonts w:ascii="Times New Roman" w:hAnsi="Times New Roman" w:cs="Times New Roman"/>
          <w:shd w:val="clear" w:color="auto" w:fill="FFFFFF"/>
        </w:rPr>
        <w:t>7</w:t>
      </w:r>
      <w:r w:rsidRPr="00F46B22">
        <w:rPr>
          <w:rFonts w:ascii="Times New Roman" w:hAnsi="Times New Roman" w:cs="Times New Roman"/>
          <w:shd w:val="clear" w:color="auto" w:fill="FFFFFF"/>
        </w:rPr>
        <w:t>% от количеството на битовите отпадъци</w:t>
      </w:r>
      <w:r w:rsidR="007F1BCA">
        <w:rPr>
          <w:rFonts w:ascii="Times New Roman" w:hAnsi="Times New Roman" w:cs="Times New Roman"/>
          <w:shd w:val="clear" w:color="auto" w:fill="FFFFFF"/>
        </w:rPr>
        <w:t xml:space="preserve"> в населените места.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Поради тази причина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подкрепя децентрализираното компостиране, което позволява жителите сами да управляват своите органични отпадъци, подходящи за компостиране (зелени и някои хранителни отпадъци).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Децентрализираното компостиране може да бъде разпространено по-широко чрез допълнителни мерки за повишаване на осведомеността.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инициира организирането на практически демонстрации с цел обучаване на нови участници и разпространение на опита на вече обучените лица.</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10.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предприеме мерки за разпространение на опита в домашното компостиране сред населението чрез обучение, комуникационни инструменти, дни на отворени врати и др.</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119" w:name="_Toc315621131"/>
      <w:bookmarkStart w:id="120" w:name="_Toc417802592"/>
      <w:r w:rsidRPr="00F46B22">
        <w:rPr>
          <w:shd w:val="clear" w:color="auto" w:fill="FFFFFF"/>
        </w:rPr>
        <w:t>Прекомерна консумация</w:t>
      </w:r>
      <w:bookmarkEnd w:id="119"/>
      <w:bookmarkEnd w:id="120"/>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Рекламата продава мечти и създава желания, които водят до потребление. Цените на някои продукти – по-специално на нови технологии - продължават да намаляват, което води до образуване на отпадъци от уреди или приспособления, които се използват веднъж или два пъти и бързо се изхвърлят или натрупват в мазета и тавани.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Ефектите на модата и ценовата конкуренция също карат производителите да разработват продукти, които имат кратка продължителност на живота или е трудно да се поправят. Търговските практики насърчават случайното потребление: за да запазят намалена цената на новите уреди, някои производители прехвърлят техните маржове на печалбата от продукта върху консумативите. Така напр. принтерите стават по-евтини, въпреки че покупната цена на техните касети е прекомерно висока.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Тъй като в редица случаи ненужните покупки водят до образуване на обемисти отпадъци, които не се събират в контейнерите за битови отпадъци,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е принудена да организира тяхното събиране тъй като в противен случай ще се изправи пред опасността от появата на незаконно изхвърляне. Предприемането на превантивни действия за предотвратяване образуването на този вид отпадъци е свързано с далеч по-малко разходи в сравнение със събирането им и оползотворяването/ обезвреждането им за сметка на общинския бюджет.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възнамерява да предприеме мерки за увеличаване на възможностите за повторна употреба на продуктите чрез популяризиране на тази дейност и насърчаване на фирмите извършващи поправка и продажба на стоки втора употреба.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възнамерява да се бори с излишните покупки, като разяснява вредното въздействие от потреблението на домакинствата. Ефектите върху околната среда на текущото потребление са недобре разбрани. Те обаче съвсем не са незначителни. Според френската Агенция по околна среда ADEME, приблизително 50% на емисиите на парникови газове от домакинствата са свързани с предоставянето на стоки и услуги, в сравнение с 26% от индивидуален транспорт и 22% от употреба на енергия за жилищата. Въпреки, че отделните уреди стават все по-ефективни, по-доброто им проектиране не води до общо намаляване на въздействието върху околната среда поради повишеното потребление.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За преодоляване на тази неблагоприятна тенденция е необходима промяна в структурата на развитието на икономиката, така че да е центрирана в по-малка степен върху потреблението на материални продукти и повече върху потреблението на услуги. За потребителите, често е по-изгодно да наемат или да заплатят за услуга с добре поддържани инструмент, включващ най-новите технологии, отколкото да купят инструмент, който ще бъде използван само веднъж или два пъти в годината. Това в допълнение към екологичните им предимства  има и потенциал за създаване на местни работни места и услуги. Разбира се възможностите на местната власт за въздействие пряко върху продуктовата политика са минимални, но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може да подпомага този процес чрез дейности, които да предупреждават хората за вредните ефекти от потреблението.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За тази цел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планира организирането на различни кампании като например безплатни подаръци необразуващи отпадъци или „безналични” подаръци. Общината може да въздейства и по отношение на тези, които участват в търговията на дребно, или чрез дейности за партньорство или чрез посочване на неподходящи практики. Тези средства за действие са описани по-подробно в раздела, посветен на устойчивото потребление.</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11.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събира статистическа информация и ще разработи кампании за повишаване на осведомеността по отношение на вредните въздействия на потребителските стоки като се наблегне на утвърдените концепции за сивата енергия, въглеродния баланс, както и на екологичния отпечатък.</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12.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възложи проучване, за идентифициране на механизмите, въведени в други държави или региони за насърчаване замяната на продукти с услуги.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13.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организира обсъждане с потребителски организации и отговорния бизнес за мястото на рекламата в нашето общество, заостряне вниманието за негативните характеристики на потребителското общество и ненужните покупки, насърчаване на повторната употреба. Ще бъдат идентифицирани продукти чиято употреба е най-ненужна и ще се поставят цели за ограничаване на консумацията им.</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121" w:name="_Toc315621132"/>
      <w:bookmarkStart w:id="122" w:name="_Toc417802593"/>
      <w:r w:rsidRPr="00F46B22">
        <w:rPr>
          <w:shd w:val="clear" w:color="auto" w:fill="FFFFFF"/>
        </w:rPr>
        <w:t>Насърчаване на устойчивото потребление</w:t>
      </w:r>
      <w:bookmarkEnd w:id="121"/>
      <w:bookmarkEnd w:id="122"/>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 съвременните потребители се налага да правят все повече и по-сложни избори при задоволяване на дадена потребност. През 1960 г., типичните магазини за хранителни стоки, предлагаха 2000 различни продукта. Днес супермаркетите предлагат над 15 000. В същото време да избере продукт на купувача отнема не повече от няколко секунди средно. При това в общото количество на информацията, налична върху етикета, информацията за въздействието върху околната среда е много рядка.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 провеждането на успешна политиката на устойчиво потребление от съществено значение е да е възможно да се повлияе на потребителя в момента на избор. Начинът на взимане на решения от потребителите трябва да бъде променен и в същото време предлаганите екологосъобразни алтернативи трябва да бъдат предоставени адекватно. Потребителите трябва да разполагат с необходимата информация и всякакви пречки - финансови или други, които биха могли да застрашат този избор трябва да бъдат отстранени.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Това се идентифицира и от Европейската комисия, която в съобщението си относно устойчивите начини на производство и потребление подчертава особената важност, която могат да имат тези политики и практики в масовата търговия на дребно. Тя подчертава, че продажбите на екологични продукти, зависят силно от тяхната наличност и излагането им по рафтовете в супермаркетите. Поради своята централна роля между доставчици и потребители, най-големите вериги супермаркети също могат да действат като катализатор по отношение на „чистото” производство и екологосъобразното проектиране на продуктите. Комисията възнамерява да проучи методите за насърчаване на големите търговци на дребно, да окажат положително въздействие върху начините на производство и потребление. Също така подчертава предимствата от прилагането на икономически стимули, например за намаляване на ДДС. Тези инструменти не са на разположение на местните власти (продуктовата и фискалната политика) поради което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не може да оказва въздействие в тази сфера, по начин различен от иницииране на пилотни проекти за подобряване на дискусията и създаване на благоприятна среда за промяна.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Отчитайки натрупания опит по-специално на инициативите на различни вериги супермаркети, като например Казино (Casino) във Франция или Теско (Tesco) в Обединеното кралство,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инициира дебат за екологичното етикетиране на продукти. Планира се различни търговци на дребно, асоциации и групи за защита на потребителите да се обединят, за да идентифицират по-добрите методи за изтъкване на екологичните характеристики на продуктите по лесен за възприемане начин.</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Повишаването на информираността и развитието на екологичното етикетиране на продукти следва да бъде придружено със заостряне на вниманието към по-вредните продукти, както и да се предприемат необходимите мерки (законодателни икономически) за елиминиране на всички механизми, които правят цената на продуктите вредни за околната среда по евтини от екологосъобразните алтернативи.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Съвместно с другите общини в региона в рамките на РСУО,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инициира обсъждане с бизнеса за проучване на възможностите за набелязване на съвместни действия така, че екологосъобразните продукти да бъдат излагани на видно място и закупуването им възнаградено. Добри практики в това отношение са прилаганите в редица държави от ЕС схеми за бонуси или отстъпки, предоставяни чрез „Спестовна карта” или "Клиентска карта", в които може да се включи закупуването на „зелени” продукти или услуги. От страна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бонусите могат да дават достъп до други екологични услуги или продукти като например отстъпки за транспортна карта за обществения транспорт.</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15.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провежда кампания за насърчаване потреблението на екологосъобразни продукти включително: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проучвания, идентификация и събиране на достоверна, конкретна и обективна информация за екологични алтернативи на продуктите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разработване на информационна система на екологичните характеристики на продуктите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 наблюдение, образование, насърчаване нагласите за устойчиво развитие като контра мярка на рекламата на консуматорския начин на живот и модните явления.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16.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организира дискусия с производители, дистрибутори и търговци на дребно с цел създаването на благоприятни пазарни условия за реализацията на екологосъобразни продукти. Също така ще се извърши идентифициране на продуктите, след употребата на които се генерират опасни отпадъци, като батерии, бои и пестициди и набелязване на мерки за насърчаване предлагането на алтернативи в магазините.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17.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съвместно със отговорния бизнес, банковия сектор и организации на потребителите ще проучи възможностите за въвеждане на стимули за устойчиви покупки от домакинствата. В този контекст, развитието на система от тип "карта за устойчиви покупки" следва да възнагради покупателното поведение, насочено към екологосъобразни продукти. </w:t>
      </w:r>
    </w:p>
    <w:p w:rsidR="002E0956" w:rsidRPr="00F46B22" w:rsidRDefault="0087762B" w:rsidP="00F46B22">
      <w:pPr>
        <w:pStyle w:val="Heading4"/>
        <w:jc w:val="both"/>
        <w:rPr>
          <w:shd w:val="clear" w:color="auto" w:fill="FFFFFF"/>
        </w:rPr>
      </w:pPr>
      <w:bookmarkStart w:id="123" w:name="_Toc315621133"/>
      <w:bookmarkStart w:id="124" w:name="_Toc417802594"/>
      <w:r w:rsidRPr="00F46B22">
        <w:rPr>
          <w:shd w:val="clear" w:color="auto" w:fill="FFFFFF"/>
        </w:rPr>
        <w:t>Повторна употреба</w:t>
      </w:r>
      <w:bookmarkEnd w:id="123"/>
      <w:bookmarkEnd w:id="124"/>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Истински, но малко известен потенциал за повторна употреба са отпадъците от типа "едрогабаритни". Поради обема си тези отпадъци не могат да се събират, чрез системата за сметосъбиране и сметоизвозване. Оставените до съдовете за събиране отпадъци се извозват до инсталации за раздробяване и сепариране на едрогабаритните отпадъци и единствено остатъците се депонират. Понастоящем не се предлагат услуги за събиране от врата до врата и не са изградени пунктове за приемане на едрогабаритни отпадъци. Не съществуват и работилници за ремонт и продажба организирани, финансирани или подпомагани по друг начин от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Количеството на масово разпространените отпадъци (напр. електрическото и електронно оборудване) обратно приети в магазините и количествата, които се събират чрез други схеми от организациите по оползотворяване не са известни с точност. Не е известно също количеството на уредите, части и компоненти от тях реализирани от организациите по оползотворяване чрез повторна употреба.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 тази сфера редица частни дружества извършват дейност на търговска основа, като фирми за ремонт и поправки, търговци на стоки втора употреба (в т.ч. и от внос), някои благотворителни организации. Покупко-продажби на стоки втора употреба се извършват и от отделни лица най вече за електронни уреди, мебели и др. С появата на онлайн търговията, продажбата на стоки втора ръка се развива бързо.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Към момента няма статистика за обема на отпадъците възстановени по този начин. Необходимо е да се извърши проучването на тези дейности с цел да се определи потенциала за развитие на този сектор и да се разработят подходи за насърчаването му.</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както и в страната като цяло социалната икономика, формирана от общностни, доброволчески и не-за-печалба дейности е слабо развита. В държавите от западна Европа предприятията в социалната икономика са пионери по отношение на разделното събиране и рециклирането на отпадъците. Тяхната дейност в това отношение е еволюирала и разнообразна: от събиране на стари дрехи и хартиени отпадъци, предприятията в социалната икономика постепенно разшириха своята дейност до възстановяване, ремонт и препродажба на обзавеждане, домакински уреди или велосипеди. В тези държави предприятията в социалната икономика се подкрепят финансово с публични средства, особено за инфраструктурни дейности (магазини, работилници за ремонт, създаването на център за обучение, и т.н.), като субсидиите се изплащат пропорционално на количествата отпадъци, събрани и употребени повторно. В рамките на съществуващия бюджет, прилагането на подобни практики в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към момента е неосъществимо.</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За да улесни развитието на повторната употреба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следва да предприеме мерки за:</w:t>
      </w:r>
    </w:p>
    <w:p w:rsidR="0087762B" w:rsidRPr="00F46B22" w:rsidRDefault="0087762B" w:rsidP="00722318">
      <w:pPr>
        <w:numPr>
          <w:ilvl w:val="0"/>
          <w:numId w:val="10"/>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установяване на контакти с работилници за поправка и магазини за стоки втора употреба и обсъждане на възможностите за подпомагането им чрез:</w:t>
      </w:r>
    </w:p>
    <w:p w:rsidR="0087762B" w:rsidRPr="00F46B22" w:rsidRDefault="0087762B" w:rsidP="00722318">
      <w:pPr>
        <w:numPr>
          <w:ilvl w:val="0"/>
          <w:numId w:val="14"/>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осигуряване на работна ръка по линия на Агенцията по заетостта;</w:t>
      </w:r>
    </w:p>
    <w:p w:rsidR="0087762B" w:rsidRPr="00F46B22" w:rsidRDefault="0087762B" w:rsidP="00722318">
      <w:pPr>
        <w:numPr>
          <w:ilvl w:val="0"/>
          <w:numId w:val="14"/>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осъществяване на връзка с лица, които искат да се освободят от стоки от продуктови групи, които предлагат висок потенциал за повторна употреба, най-вече домакински уреди и мебели;</w:t>
      </w:r>
    </w:p>
    <w:p w:rsidR="0087762B" w:rsidRPr="00F46B22" w:rsidRDefault="0087762B" w:rsidP="00722318">
      <w:pPr>
        <w:numPr>
          <w:ilvl w:val="0"/>
          <w:numId w:val="14"/>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информиране на широката общественост за ползите и възможностите за закупуването на стоки втора употреба;</w:t>
      </w:r>
    </w:p>
    <w:p w:rsidR="0087762B" w:rsidRPr="00F46B22" w:rsidRDefault="0087762B" w:rsidP="00722318">
      <w:pPr>
        <w:numPr>
          <w:ilvl w:val="0"/>
          <w:numId w:val="10"/>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насърчаване дейността на доброволчески и благотворителни организации;</w:t>
      </w:r>
    </w:p>
    <w:p w:rsidR="0087762B" w:rsidRPr="00F46B22" w:rsidRDefault="0087762B" w:rsidP="00722318">
      <w:pPr>
        <w:numPr>
          <w:ilvl w:val="0"/>
          <w:numId w:val="10"/>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промени текущата практика за оставяне на едрогабаритните отпадъци до контейнерите за битови отпадъци, за да се избегне увреждането на стоките, подходящи за многократна употреба.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Насърчаването на повторната употреба на обемни отпадъци от бита ще изисква промени в системите за събиране, както и промени в поведението на домакинствата.</w:t>
      </w: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18.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в рамките на РСУО ще инициира възлагането на проучване за анализ на жизнения цикъл, за да оцени екологичните разходи и ползи от повторна употреба на определени продукти, с цел да се състави списък на продуктите за повторна употреба, които трябва да бъдат насърчавани систематично.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19.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в рамките на РСУО ще инициира установяването на контакти и партньорство с всички, които участват в повторната употреба и ще насърчи инициативите в тази област. В тази връзка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търси партньорство с Агенцията по заетостта за иницииране на кампания за представяне на предложения за подпомагане на стартирането на нови инициативи и насърчаване на създаване на работни места в този сектор.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20. В преговорите с организациите по оползотворяване ще се изисква  производителите/вносителите да спазват своите отговорности, за отдаване на приоритет на повторната употреба пред рециклирането и ще се настоява за поставяне на по-амбициозни цели за повторна употреба. В рамките на процедурата за съгласуване на проектите на нормативни актове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изисква разширяване на отговорността на производителя чрез включване на нови продукти (напр. текстил, мебели и др.) и поставяне на приоритетни цели за повторна употреба.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21. За да насърчи повторната употреба на едрогабаритни отпадъци,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промени практиката за събирането на едрогабаритни отпадъци чрез стартиране на общинска система за събирането на вещи с потенциал за повторна употреба от домовете, за да се избегне, където е практически възможно, увреждането на стоките с потенциал за многократна употреба и предаването им на съществуващи ремонтни работилници.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22.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подпомага организационно благотворителните организации и други социално икономически предприятия предоставящи услугите за събиране на вещи и ремонт с цел повторна употреба, както и развитието на борсите за обмен или продажба на продукти втора употреба.</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125" w:name="_Toc315621134"/>
      <w:bookmarkStart w:id="126" w:name="_Toc417802595"/>
      <w:r w:rsidRPr="00F46B22">
        <w:rPr>
          <w:shd w:val="clear" w:color="auto" w:fill="FFFFFF"/>
        </w:rPr>
        <w:t>Прекомерно опаковане</w:t>
      </w:r>
      <w:bookmarkEnd w:id="125"/>
      <w:bookmarkEnd w:id="126"/>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националното законодателство е въведена екологична такса за продажба на найлонови торбички за еднократна употреба.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След въвеждане на ограничението постигнатите резултати в големите търговски обекти са видими и не се налага да се вземат допълнителни мерки на това ниво. От друга страна, ефектите от таксата върху дребните търговци е трудно да се оценят, но може да се направи извода, че има бавен напредък в замяната на найлоновите торбички с пазарски чанти за многократна употреба. Необходимо е да се направят по задълбочени проучвания за постигнатия ефект и да продължат дейностите за популяризиране ползването на торбичките за многократна употреба.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Въпреки постигнатите успехите в ограничаването употребата на найлоновите торбички все още може да се направи много по отношение на проблема със свръх-опаковането. Освен за защита при транспортиране на своите продукти, редица производители опаковат стоките си прекомерно, което има съществена роля в продуктовия маркетинг. Трябва да бъдат положени усилия за преодоляване на това негативно явление.</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действия:</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23.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оцени резултатите от борбата с торбичките за еднократна употреба в малките търговски обекти и ще направи оценка на възможностите за по-нататъшно намаляване или дори преустановяване, разпространението на торбички за еднократна употреба на това ниво.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24.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проведе изследване за оценка на степента на феномена свръх опаковане в бизнеса и ще предприеме действия да посочи примери за злоупотреби в това отношение, например чрез показването в масмедиите на колички за пазаруване пълни със свръх-опаковани и не-свърх опаковани продукти.</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3"/>
        <w:rPr>
          <w:shd w:val="clear" w:color="auto" w:fill="FFFFFF"/>
        </w:rPr>
      </w:pPr>
      <w:bookmarkStart w:id="127" w:name="_Toc315621135"/>
      <w:bookmarkStart w:id="128" w:name="_Toc417802596"/>
      <w:bookmarkStart w:id="129" w:name="_Toc448769757"/>
      <w:r w:rsidRPr="00F46B22">
        <w:rPr>
          <w:shd w:val="clear" w:color="auto" w:fill="FFFFFF"/>
        </w:rPr>
        <w:t>Предотвратяване на образуването на отпадъци, приравнени на битовите отпадъци</w:t>
      </w:r>
      <w:bookmarkEnd w:id="127"/>
      <w:bookmarkEnd w:id="128"/>
      <w:bookmarkEnd w:id="129"/>
      <w:r w:rsidRPr="00F46B22">
        <w:rPr>
          <w:shd w:val="clear" w:color="auto" w:fill="FFFFFF"/>
        </w:rPr>
        <w:t xml:space="preserve"> </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130" w:name="_Toc315621137"/>
      <w:bookmarkStart w:id="131" w:name="_Toc417802598"/>
      <w:r w:rsidRPr="00F46B22">
        <w:rPr>
          <w:shd w:val="clear" w:color="auto" w:fill="FFFFFF"/>
        </w:rPr>
        <w:t>Предотвратяване при източника на образуване и насърчаване на устойчивата консумация</w:t>
      </w:r>
      <w:bookmarkEnd w:id="130"/>
      <w:bookmarkEnd w:id="131"/>
    </w:p>
    <w:p w:rsidR="002E0956" w:rsidRPr="00F46B22" w:rsidRDefault="00000DCF" w:rsidP="00F46B22">
      <w:pPr>
        <w:jc w:val="both"/>
        <w:rPr>
          <w:rFonts w:ascii="Times New Roman" w:hAnsi="Times New Roman" w:cs="Times New Roman"/>
          <w:b/>
          <w:shd w:val="clear" w:color="auto" w:fill="FFFFFF"/>
        </w:rPr>
      </w:pPr>
      <w:bookmarkStart w:id="132" w:name="_Toc315621138"/>
      <w:r w:rsidRPr="00F46B22">
        <w:rPr>
          <w:rFonts w:ascii="Times New Roman" w:hAnsi="Times New Roman" w:cs="Times New Roman"/>
          <w:b/>
          <w:shd w:val="clear" w:color="auto" w:fill="FFFFFF"/>
        </w:rPr>
        <w:t>Офиси</w:t>
      </w:r>
      <w:bookmarkEnd w:id="132"/>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Секторът на услугите е най-динамично развиващият се в общинската икономика.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Възможностите за намаляване образуването на хартия в офисите имат значителен потенциал. Проучвания проведени в държави от Европейския съюз показват, чрез образование и обучение на персонала за правилното използване на новите технологии може да се постигнат съществени резултати. Добра практика в това отношение е инициативата на Агенцията по Околна среда на гр. Брюксел, която предоставя т.нар. услуга "фасилитатор на хартия". Фасилитатора може да бъде намерен по телефон или електронна поща, както и в някои случаи може да предостави безплатни консултации при извършване на оценка, подпомагане разработването на план за действие и подпомагане при изпълнението му.</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Друг един поток отпадъци от офисите, който често се пренебрегва и подценява са хранителните отпадъци. Анализите на състава показват, че хранителните отпадъци са основен компонент на отпадъците от закусвалните. Средно почти 300 грама отпадъци на хранене са генерирани от сервираната храна, повечето от които са хранителни отпадъци. На европейско ниво все още възможностите за предотвратяване на хранителни отпадъци от офисите са в процес на проучване и набелязване на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Важен инструмент за насърчаване на устойчивото потребление е добрия пример от страна на публичната администрация. Обществените органи трябва да служат като модели за подражание и "зелените" обществени поръчки са приоритет в това отношение, като се има предвид ролята им на образец на поведение, но също и като се има предвид финансовата значимост на обществените поръчки. За прилагането на зелени обществени поръчки е необходимо да се насърчи въвеждането на екологични клаузи в ръководствата за разработване на технически спецификации така, че поръчките на публичните власти да бъдат ориентирани към използване на устойчиви продукти и услуги.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При закупуването на офис консумативи и услуги от частния сектор също трябва да се следват принципите за устойчиво потребление. За осигуряване спазването на този принцип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инициира обсъждане с представители на водещи компании в сектора на услугите на „харта за еко-консумация. Тази харта може да е придружена от ръководство за "еко-консумация". Критериите за устойчива консумация могат да бъдат отчитани също при прилагането на други инструменти като напр. присъждането на етикет "еко-динамично развиваща се компания". </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25.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предприеме мерки, целящи да гарантират спестяването на хартия в офисите. Тези дейности ще са насочени най-вече към повишаване на информираността за правилното използване на новите технологии и потенциала, който те предлагат за намаляване на потреблението на хартия, природните ресурси и енергията.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26.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предприеме действия за по-нататъшно прилагане на т.нар. „зелени обществени поръчки” чрез включване на клаузи за приоритизиране избора на екологосъобразни продукти и устойчиво потребление в техническите спецификации, като също така ще приеме процедури за проследяване на изпълнението на заложените клаузи с цел да стимулира устойчивите поръчки в публичната администрация. Тази дейност ще включва: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обучителни срещи;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приемане на практическите инструменти (ръководство за обществени поръчки, примерни спецификации, критерии,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обмен на опит с други публични администрации относно екологични критерии включени в техническите спецификации;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оценка на изпълнението.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27.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инициира обсъждане с представители на водещи компании в сектора на услугите на „харта за еко-консумация”, ръководство за "еко-консумация", както и критерии за присъждане на етикет "еко-динамично развиваща се компания" в сферата на услугите. Хартата и ръководството ще бъдат широко разпространени и популяризирани чрез информационни сесии сред другите компании.</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000DCF" w:rsidP="00F46B22">
      <w:pPr>
        <w:jc w:val="both"/>
        <w:rPr>
          <w:rFonts w:ascii="Times New Roman" w:hAnsi="Times New Roman" w:cs="Times New Roman"/>
          <w:b/>
          <w:shd w:val="clear" w:color="auto" w:fill="FFFFFF"/>
        </w:rPr>
      </w:pPr>
      <w:bookmarkStart w:id="133" w:name="_Toc315621139"/>
      <w:r w:rsidRPr="00F46B22">
        <w:rPr>
          <w:rFonts w:ascii="Times New Roman" w:hAnsi="Times New Roman" w:cs="Times New Roman"/>
          <w:b/>
          <w:shd w:val="clear" w:color="auto" w:fill="FFFFFF"/>
        </w:rPr>
        <w:t>Учебни заведения</w:t>
      </w:r>
      <w:bookmarkEnd w:id="133"/>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Образуваните отпадъци от училищата са малки в сравнение с тези от други сектори, но те са от особена важност за целите на повишаването на общественото съзнание за рисковете за околната среда.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Потоци с висок приоритет са хартията, разхищаването на храна (в контекста на правилното хранене) и опаковките.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Понастоящем образователната програма застъпва в известна степен темата за околната среда, но може да се положат допълнителни усилия за да се направи обучението, дейностите и учебните помагала достъпни за учители и ученици. Въпросът за управлението на отпадъците е включен в рамките на общите въпроси и по този начин специфичните проблеми по „предотвратяване образуването на отпадъци” не са застъпени в средните и висши училища. Целта на е да се отиде отвъд придобиването на знания, мотивирайки учениците да приемат поведение за опазване на околната среда. Необходимо е да се идентифицират слабите точки в образователните програми и учебните помагала и да се предоставят решения.</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Като за начало може да се обмисли също провеждането на обучения от външни лектори в учебните часове с цел повишаване на осведомеността на учениците и създаване на устойчиво поведение по отношение на предотвратяването на отпадъците. Това обаче не е систематичен подход и опитът в другите държави от ЕС показва, че е необходимо да се отиде по-далеч в общуването и предоставянето на конкретни предложения за цялата училищна общност. Вземайки предвид натоварената учебна програма на учениците е необходимо провеждането на широка дискусия с ръков</w:t>
      </w:r>
      <w:r w:rsidR="0074373F">
        <w:rPr>
          <w:rFonts w:ascii="Times New Roman" w:hAnsi="Times New Roman" w:cs="Times New Roman"/>
          <w:shd w:val="clear" w:color="auto" w:fill="FFFFFF"/>
        </w:rPr>
        <w:t xml:space="preserve">одствата на учебните заведения </w:t>
      </w:r>
      <w:r w:rsidRPr="00F46B22">
        <w:rPr>
          <w:rFonts w:ascii="Times New Roman" w:hAnsi="Times New Roman" w:cs="Times New Roman"/>
          <w:shd w:val="clear" w:color="auto" w:fill="FFFFFF"/>
        </w:rPr>
        <w:t xml:space="preserve">за възможностите за провеждане на мероприятия за повишаване заинтересоваността на учащите се и включване на темата за предотвратяване образуването на отпадъци и устойчивото потребление в учебните програми.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Неизползвани възможности съществуват и по отношение на насърчаване на устойчивото потребление,  свързано с поръчките на учебни материали. В тази насока освен ангажирането на ръководствата на учебните заведения е необходимо и поощряване на дистрибуторите, предлагащи екологосъобразни продукти напр. чрез провеждане на зелени обществени поръчки.</w:t>
      </w: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28.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инициира широка дискусия с ръководствата на учебните заведения, за възможностите за провеждане на мероприятия за повишаване заинтересоваността на учащите се и включване на темата за предотвратяване образуването на отпадъци и устойчивото потребление в учебните програми. В началния етап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организира мероприятия за обучаване и повишаване на съзнанието на учениците за дейностите по предотвратяване по отношение на следните потоци: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потреблението на хартия</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борба с опаковките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борбата срещу разхищаването на храна (включително в контекста на здравословното хранене).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Обучението трябва да бъде адаптирано така, че да отговаря на всички училищни нива: основни нива, а също и детски градини, средни и висши, включително и колежи за обучение на учители. Обучението може да се извършва под формата на привличане на гост-лектори в учените часове, тематични игри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29.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въведе система за оценка на училищата по отношение на екологичното образование и присъждане на признания за заслуги, според нивото на екологично образование на децата, промяна в поведението, техническо подобрение и инвестиции, устойчивите поръчки и участие в мероприятия по предаване за повторна употреба, сортирането и други дейности по управление на отпадъците.</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000DCF" w:rsidP="00F46B22">
      <w:pPr>
        <w:jc w:val="both"/>
        <w:rPr>
          <w:rFonts w:ascii="Times New Roman" w:hAnsi="Times New Roman" w:cs="Times New Roman"/>
          <w:b/>
          <w:shd w:val="clear" w:color="auto" w:fill="FFFFFF"/>
        </w:rPr>
      </w:pPr>
      <w:bookmarkStart w:id="134" w:name="_Toc315621140"/>
      <w:r w:rsidRPr="00F46B22">
        <w:rPr>
          <w:rFonts w:ascii="Times New Roman" w:hAnsi="Times New Roman" w:cs="Times New Roman"/>
          <w:b/>
          <w:shd w:val="clear" w:color="auto" w:fill="FFFFFF"/>
        </w:rPr>
        <w:t>Търговски обекти, хотели, ресторанти, увеселителни заведения</w:t>
      </w:r>
      <w:bookmarkEnd w:id="134"/>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Количествата и състава на образуваните отпадъци от хотели, заведения и търговски обекти варират в зависимост от големината на търговския обект и естеството на неговата дейност. Средно преобладава фракцията хартия след това идват пластмасата и органичните отпадъци. Магазините генерират значителни количества от опаковки докато секторът на хотели, ресторанти и кафенета се характеризира с голяма концентрация на органични отпадъци и стъкло.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Магазините и по-специално големите вериги за търговия на дребно са много чувствителни към имиджа си и обществените органи могат да ги подкрепят, подчертавайки усилията, които развиват, за да подобрят своите практики за опазване на околната среда. При тях въвеждането на етикета за "еко-динамично развиваща се компания" изглежда интересен подход за насърчаване на доброволните ангажименти на бизнеса в сектора. Еко-етикета за магазините ще насърчи бизнеса към:</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намаляване генерирането на отпадъци от опаковки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продажби на продукти, подходящи за повторна употреба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предприемане на мерки за обратно приемане на отпадъци и предаването им за рециклиране и повторна употреба;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намаляване потреблението на енергия и емисиите на парникови газове.</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Освен това, тези предприятия трябва също да бъдат насърчавани да насочват избора на потребителите към екологично чисти продукти, като: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осигуряват по-добра информация за основните въздействия върху околната среда на продуктите;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увеличават броя на продуктите с екомаркировка или биологичните продукти;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представят по-добре тези продукти по рафтовете;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дадат конкурентно предимство на екологичните продукти.</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30. За да насърчи доброволния ангажимент на бизнеса в сектора на магазини, хотели, ресторанти и кафенета,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развива прилагането на етикета за „еко-динамично развиваща са компания”. Този етикет трябва да вземе под внимание начина за управлението на околната среда от страна на бизнеса, но също така че бизнесът е ориентиран към предлагане на екологично чисти продукти и наличието на информация на етикета за основните въздействия върху околната среда на продуктите.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31.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разработи ръководство за правилните екологични практики за управление в сектора по отношение на предотвратяването и управлението на отпадъци.</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3"/>
        <w:rPr>
          <w:shd w:val="clear" w:color="auto" w:fill="FFFFFF"/>
        </w:rPr>
      </w:pPr>
      <w:bookmarkStart w:id="135" w:name="_Toc315621141"/>
      <w:bookmarkStart w:id="136" w:name="_Toc417802599"/>
      <w:bookmarkStart w:id="137" w:name="_Toc448769758"/>
      <w:r w:rsidRPr="00F46B22">
        <w:rPr>
          <w:shd w:val="clear" w:color="auto" w:fill="FFFFFF"/>
        </w:rPr>
        <w:t>Производствени, строителни и опасни отпадъци. Специфични отпадъчни потоци.</w:t>
      </w:r>
      <w:bookmarkEnd w:id="135"/>
      <w:bookmarkEnd w:id="136"/>
      <w:bookmarkEnd w:id="137"/>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Значителна част от производствените отпадъци се образуват в малки количества до 100 тона годишно, което прави изграждането на самостоятелно съоръжение за тяхното третиране неефективно. Предвид това значителна част от образуваните производствени неопасни отпадъци се третират съвместно с битовите отпадъци.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Сред секторите, чиято дейност представлява потенциал за генерирането на опасни отпадъци, най-важните сектори от гледна точка на работещите, в района на Брюксел са: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здравеопазване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строителство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металообработване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хранително-вкусова промишленост</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графични (издателска дейност, печат и възпроизвеждане, производство на фотографски ленти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автомобилни продажби и ремонт (гаражи и ремонтни дейности,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лични услуги (пране, боядисване, химическо чистене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производство на машини и друго оборудване.</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За управление на производствените отпадъци е въведена регулаторната рамка, включваща задължения, отговорности, забрани, изисквания за отчитане и подаване на информация придружени със съответните санкции за неизпълнение на разпоредбите. Икономиката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се характеризира със силно представяне на най-малкия бизнес и малките и средни предприятия, с преобладаваща част от фирми, които имат по-малко от пет служители. Тези фирми имат малко време и ресурси, за да се информират за най-добрите практики за опазване на околната среда, и същото се отнася за управлението на отпадъците. За успешното прилагане на политиката по управление на отпадъците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отчита, че освен налагането на санкции е необходимо и разработване на информационни и разяснителни кампании за някои специални отпадъци.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 първо място може да се стартира с разработването на интернет страница и ръководства (препоръки) за различните индустриални сектори, но е необходимо обаче да се прилагат и по-интерактивни и по-практични услуги, които да са винаги на разположение и посветени в служба на бизнеса по отношение на предотвратяване на отпадъците и рециклирането им.</w:t>
      </w:r>
    </w:p>
    <w:p w:rsidR="002E0956" w:rsidRPr="00F46B22" w:rsidRDefault="0087762B" w:rsidP="00F46B22">
      <w:pPr>
        <w:pStyle w:val="Heading4"/>
        <w:jc w:val="both"/>
        <w:rPr>
          <w:shd w:val="clear" w:color="auto" w:fill="FFFFFF"/>
        </w:rPr>
      </w:pPr>
      <w:bookmarkStart w:id="138" w:name="_Toc315621142"/>
      <w:bookmarkStart w:id="139" w:name="_Toc417802600"/>
      <w:r w:rsidRPr="00F46B22">
        <w:rPr>
          <w:shd w:val="clear" w:color="auto" w:fill="FFFFFF"/>
        </w:rPr>
        <w:t>Мерки за подпомагане на бизнеса за изпълнение на задълженията за предотвратяване образуването на отпадъци</w:t>
      </w:r>
      <w:bookmarkEnd w:id="138"/>
      <w:bookmarkEnd w:id="139"/>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На малките и средни предприятия липсват време и ресурси да се посветят на проблемите на околната среда. Предотвратяването и рециклирането на отпадъците следователно са теми, които не се разбират добре от малкия бизнес.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отчита необходимостта от прилагане на инструменти за подпомагане на малкия бизнес като: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демонстрационни проекти и повишаване на съзнанието и информираността за предотвратяване на отпадъците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правни и технически консултантски услуги, експертни оценки и съдействие.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Ефективното управление предполага подходящи знания на количествата и видовете отпадъци, системите за управление на отпадъци и регулаторните ограничения и познаване на пропуските и нуждите на бизнеса.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Някои отпадъци изискват по-специализирано управление, в частност опасните отпадъци. Ефективното сортиране позволява на системите за управление да бъдат оптимизирани, да бъдат увеличени възможностите за препродажба на материали на мрежите за рециклиране така, че разходите за обезвреждане на отпадъци, да бъдат избегнати.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Възможностите са все по-разнообразни по отношение на предотвратяването: от доставката на материали до обратно приемане на опаковки от доставчиците, включително  екологичен дизайн на продуктите, промени на производствените системи, използването на екологични материали и продукти или взаимодействието с други фирми за обмен на отпадъци.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Възможно е да се предоставят на бизнеса много съвети, за да му се даде възможност да насочи своя избор, да му се покажат алтернативите, водещи до намаляване на количеството и / или опасността на отпадъците, и за намаляване на разходите за управление. Тези съвети следва да бъдат адаптирани към специфичните особености на всеки сектор.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 някои случаи е възможно да се създаде диалог между съседни фирми с цел улесняване на споделеното управление на отпадъците особено в областта на управлението на опасните отпадъци. Ще бъдат положени усилия за повишаване на информираността за преките и непреки разходи, свързани с управлението на отпадъците.</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32. В рамката на етикета за "еко-динамично развиваща се компания" ще бъдат осъдени и включени индикатори за сравнение на екологосъобразността на осъществяваната дейност от малки и средни производствени предприятия.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33.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организира срещи за обмен на добри практики, където компаниите, които са модели за подражание (или известни с проактивното си мислене в управлението на своите отпадъци) ще представят своите дейности на другите.</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4"/>
        <w:jc w:val="both"/>
        <w:rPr>
          <w:shd w:val="clear" w:color="auto" w:fill="FFFFFF"/>
        </w:rPr>
      </w:pPr>
      <w:bookmarkStart w:id="140" w:name="_Toc315621143"/>
      <w:bookmarkStart w:id="141" w:name="_Toc417802601"/>
      <w:r w:rsidRPr="00F46B22">
        <w:rPr>
          <w:shd w:val="clear" w:color="auto" w:fill="FFFFFF"/>
        </w:rPr>
        <w:t>Опасни отпадъци в малки количества</w:t>
      </w:r>
      <w:bookmarkEnd w:id="140"/>
      <w:bookmarkEnd w:id="141"/>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Управлението на опасните отпадъци, генерирани в малки количества, заслужават специално внимание с оглед намаляване на вредното въздействие на отпадъците съгласно дефиницията за предотвратяване. Те могат да бъдат генерирани от голям брой участници, било то почивни станции, лекарски кабинети, занаятчии, сервизи за ремонт или продажба на превозни средства, перални, бояджийници, химическо чистене, издателска дейност, печат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Опасните отпадъци, образувани от малките предприятия не са в големи количества, но като се има предвид броят на съответните предприятия и опасният характер на отпадъците е важно да се оцени, дали методите на събиране, предвидени в законодателството за опасните отпадъци са подходящи за случая на малките предприятия.</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извършват дейност няколко лицензирани дружества за събиране на опасни отпадъци, но те са слабо познати от малките фирми, техните услуги не винаги са адаптирани за малки количества и се смята, че са твърде скъпи. </w:t>
      </w: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34. С цел намаляване на вредните въздействия на битовите отпадъци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възложи проучване на сегашните методи за управление на малки количества опасни отпадъци, както и представяне на добрите практики за управление, прилагани в други европейски страни.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35.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провежда кампании за повишаване на осведомеността на малките и средни предприятия за правилното управление на опасните отпадъци.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36.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проучи по-подробно въпроса и ще предприеме мерки за пускането в експлоатация на мобилни центрове за приемане на опасни отпадъци.</w:t>
      </w:r>
    </w:p>
    <w:p w:rsidR="002E0956" w:rsidRPr="00F46B22" w:rsidRDefault="0087762B" w:rsidP="00F46B22">
      <w:pPr>
        <w:pStyle w:val="Heading4"/>
        <w:jc w:val="both"/>
        <w:rPr>
          <w:shd w:val="clear" w:color="auto" w:fill="FFFFFF"/>
        </w:rPr>
      </w:pPr>
      <w:bookmarkStart w:id="142" w:name="_Toc315621144"/>
      <w:bookmarkStart w:id="143" w:name="_Toc417802602"/>
      <w:r w:rsidRPr="00F46B22">
        <w:rPr>
          <w:shd w:val="clear" w:color="auto" w:fill="FFFFFF"/>
        </w:rPr>
        <w:t>Строителни отпадъци</w:t>
      </w:r>
      <w:bookmarkEnd w:id="142"/>
      <w:bookmarkEnd w:id="143"/>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Употребата на ресурси и генерирането на строителни отпадъци могат да бъдат избегнати чрез:</w:t>
      </w:r>
    </w:p>
    <w:p w:rsidR="0087762B" w:rsidRPr="00F46B22" w:rsidRDefault="0087762B" w:rsidP="00722318">
      <w:pPr>
        <w:numPr>
          <w:ilvl w:val="0"/>
          <w:numId w:val="11"/>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насърчаване по-скоро на обновяването, а не на новото строителство;</w:t>
      </w:r>
    </w:p>
    <w:p w:rsidR="0087762B" w:rsidRPr="00F46B22" w:rsidRDefault="0087762B" w:rsidP="00722318">
      <w:pPr>
        <w:numPr>
          <w:ilvl w:val="0"/>
          <w:numId w:val="11"/>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насърчаване на проектирането на гъвкави пространства, предвиждане на промени, свързани с обитаването на сградата съобразно нуждите на обитателите;</w:t>
      </w:r>
    </w:p>
    <w:p w:rsidR="0087762B" w:rsidRPr="00F46B22" w:rsidRDefault="0087762B" w:rsidP="00722318">
      <w:pPr>
        <w:numPr>
          <w:ilvl w:val="0"/>
          <w:numId w:val="11"/>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най-ефективно използване на материалите, използвани в проекта, като особено внимание е свеждането до минимум на образуването на отпадъци и насърчаване на използването на устойчиви материали;</w:t>
      </w:r>
    </w:p>
    <w:p w:rsidR="0087762B" w:rsidRPr="00F46B22" w:rsidRDefault="0087762B" w:rsidP="00722318">
      <w:pPr>
        <w:numPr>
          <w:ilvl w:val="0"/>
          <w:numId w:val="11"/>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избор на материали, за чието производство са използвани по-малко фосилни горива, съдържащи рециклирани материали и др.;</w:t>
      </w:r>
    </w:p>
    <w:p w:rsidR="0087762B" w:rsidRPr="00F46B22" w:rsidRDefault="0087762B" w:rsidP="00722318">
      <w:pPr>
        <w:numPr>
          <w:ilvl w:val="0"/>
          <w:numId w:val="11"/>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избора на материали, пригодени за повторна употреба и демонтаж;</w:t>
      </w:r>
    </w:p>
    <w:p w:rsidR="0087762B" w:rsidRPr="00F46B22" w:rsidRDefault="0087762B" w:rsidP="00722318">
      <w:pPr>
        <w:numPr>
          <w:ilvl w:val="0"/>
          <w:numId w:val="11"/>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влагане на материали заместващи продукти, генериращи опасни отпадъци;</w:t>
      </w:r>
    </w:p>
    <w:p w:rsidR="0087762B" w:rsidRPr="00F46B22" w:rsidRDefault="0087762B" w:rsidP="00722318">
      <w:pPr>
        <w:numPr>
          <w:ilvl w:val="0"/>
          <w:numId w:val="11"/>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насърчаване на повторната употреба, за предпочитане на място, без предварително третиране;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Разрушаването на сгради е важен процес в градското развитие. При разрушаването следва да се вземат мерки за минимизирането на отпадъците и рециклирането на материали, за което се изисква материалите да бъдат разделени на рециклируеми материали и компоненти за многократна употреба. За да се извърши ефективно се препоръчва да се извърши предварително идентифициране, преди да се започне работата на събаряне и да се извърши селективно разрушаване на потенциално опасните компоненти и компонентите, които могат да бъдат използвани. По такъв начин тухли, керемиди, врати, радиатори, облицовки, стълбища, санитарна арматура, и т.н., могат да намерят купувач.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отчита важността на насърчаването на селективното разрушаване и стимулиране на търсенето на строителни компоненти втора употреба. Инертните отпадъци са преобладаващи в състава на тези отпадъци.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Опитът показва, че е възможно и икономически ефективно разделянето на отпадъците на различни фракции на място.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 национално ниво е приета стратегия за управление на строителните отпадъци, която включва мерки за минимизиране на въздействието от строителството върху околната среда през всички фази на жизнения цикъл на сградите. С въведената в Закона за управление на отпадъците такса за депониране се цели поетапно повишаване на цената за депониране на строителните отпадъци до нива по-високи разходите за разделянето и рециклирането им. Това ще създаде благоприятни условия за извършването на рециклирането на строителните отпадъци изцяло от частни компании. Стратегията и проектите на нормативни актове за управление на строителните отпадъци предвиждат издаването на разрешения за строеж и пускане в експлоатация на строеж да се обвърже с предприемането на мерки за селективно разрушаване сгради, повторна употреба на строителни материали и рециклиране на строителните отпадъци. В държавите от ЕС, в които е в сила подобно законодателство всички проучвания и мерки за предотвратяване и рециклиране на строителни отпадъци произтичат от браншовите организации на строителния бранш.</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участва активно в инициативите на частния сектор за: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идентифициране на материали и техники, които не позволяват демонтаж, повторна употреба или рециклиране, с цел заменянето им с подходящи алтернативи;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разработването на наръчници, които да се използват по време на строителни или ремонтни работи, както и при разрушаване на сгради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използването на продукти за повторна употреба и / или произведени от рециклируеми материали в т.ч. чрез механизма на „зелените обществени поръчки”;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употребата и оползотворяването на отпадъци, образувани от производството на строителни материали и продукти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най-ефективно използване на материалите, използвани в строежа, като особено внимание е свеждането до минимум на образуването на отпадъци и насърчаване на използването на устойчиви материали;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избор на материали, за чието производство са използвани по-малко фосилни горива, съдържащи рециклирани материали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избора на материали, пригодени за повторна употреба и демонтаж;</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влагане на материали заместващи продукти, генериращи опасни отпадъци.</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 стимулиране на екологосъобразното строителство следва да се обсъдят възможностите за стартиране на инициатива "Устойчиви сгради", която да се присъжда на сгради с екологосъобразно строителство и/или сгради, в които дейностите по управление на отпадъците (и по управление на околната среда като цяло) се извършват по най-правилния начин. Оценката може да включва запазване на природните ресурси и насърчаване на устойчивото строителство: по-добро управление на водоснабдяването, енергетиката, въздух и почва, но също така и избор на здрави, естествени материали и защита на здравето и околната среда. Инициативата може да бъде разширена и да се отнася за „устойчиви квартали” чрез включване на критерии като: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рационализиране на потреблението: наличие на търговски обекти предлагащи екологосъобразни продукти, възможности за устойчиво потребление;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предотвратяване на отпадъците: предотвратяване на генерирането на отпадъци, разделното им събиране, сортиране и рециклиране.</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37.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стартира дейности за повишаване на осведомеността, предназначени за строителния сектор с цел насърчаване на: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селективното разрушаване с цел повторна употреба и рециклиране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спазването на изискванията за задължително рециклиране на отпадъци от строителство или разрушаване;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правилното обезвреждане на опасни отпадъци, включително ПХБ и азбест;</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изготвяне на страница с практически съвети за организиране на сортирането на отпадъци на малки обекти.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38.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стартира инициативата "Устойчива сграда" с цел стимулиране на предотвратяване на отпадъците и рециклирането в строителството. </w:t>
      </w:r>
    </w:p>
    <w:p w:rsidR="0087762B" w:rsidRPr="00F46B22" w:rsidRDefault="0087762B" w:rsidP="00F46B22">
      <w:pPr>
        <w:ind w:left="20" w:right="20" w:firstLine="780"/>
        <w:jc w:val="both"/>
        <w:rPr>
          <w:rFonts w:ascii="Times New Roman" w:hAnsi="Times New Roman" w:cs="Times New Roman"/>
          <w:b/>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3"/>
        <w:rPr>
          <w:shd w:val="clear" w:color="auto" w:fill="FFFFFF"/>
        </w:rPr>
      </w:pPr>
      <w:bookmarkStart w:id="144" w:name="_Toc315621145"/>
      <w:bookmarkStart w:id="145" w:name="_Toc417802603"/>
      <w:bookmarkStart w:id="146" w:name="_Toc448769759"/>
      <w:r w:rsidRPr="00F46B22">
        <w:rPr>
          <w:shd w:val="clear" w:color="auto" w:fill="FFFFFF"/>
        </w:rPr>
        <w:t>Въвеждане на нормативни изисквания и икономически инструменти за осигуряване предотвратяване образуването на отпадъци</w:t>
      </w:r>
      <w:bookmarkEnd w:id="144"/>
      <w:bookmarkEnd w:id="145"/>
      <w:bookmarkEnd w:id="146"/>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Политиката за предотвратяване на отпадъците очертана в настоящата програма, до голяма степен разчита на доброволни инструменти, като: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обучителни инструменти: разработване на учебни помагала за учителите или учениците, развитие на специфични инструменти за промяна на поведението за учениците или училището;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обучение и предоставяне на консултанти/фасилитатори за училища или за някои предприятия;</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специфични инструменти: стикер против нежелана поща, етикетиране на продукти, етикета за "еко-динамично развиваща се компания", инициативи като например „устойчиви квартали”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кампании в медиите (преса, радио, телевизия), кампании с плакати,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тематични публикации и брошури за предотвратяване на отпадъците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организиране на изложения, конференции или събития.</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Успехът на политиката за предотвратяване на отпадъците е невъзможен без въвеждането на нормативни задължения и икономически инструменти. Някои от тях бяха описани при разглеждането на конкретните отпадъчни потоци. По-долу са представени механизмите, които ще подпомогнат предотвратяването на отпадъците като цяло независимо от вида им.</w:t>
      </w:r>
    </w:p>
    <w:p w:rsidR="002E0956" w:rsidRPr="00F46B22" w:rsidRDefault="0087762B" w:rsidP="00F46B22">
      <w:pPr>
        <w:pStyle w:val="Heading4"/>
        <w:jc w:val="both"/>
        <w:rPr>
          <w:shd w:val="clear" w:color="auto" w:fill="FFFFFF"/>
        </w:rPr>
      </w:pPr>
      <w:bookmarkStart w:id="147" w:name="_Toc315621146"/>
      <w:bookmarkStart w:id="148" w:name="_Toc417802604"/>
      <w:r w:rsidRPr="00F46B22">
        <w:rPr>
          <w:shd w:val="clear" w:color="auto" w:fill="FFFFFF"/>
        </w:rPr>
        <w:t>Въвеждане на икономически механизми осигуряващи предотвратяване на образуването и отделянето на рециклируемите и опасните отпадъци от потока на смесените битови отпадъци</w:t>
      </w:r>
      <w:bookmarkEnd w:id="147"/>
      <w:bookmarkEnd w:id="148"/>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Във връзка с промените в Закона за местните данъци и такси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следва да вземе решение за промяна на методиката за начисляване на такса битови отпадъци. От гледна точка на стимулиране на предотвратяването са възможните два варианти:</w:t>
      </w:r>
    </w:p>
    <w:p w:rsidR="0087762B" w:rsidRPr="00F46B22" w:rsidRDefault="0087762B" w:rsidP="00722318">
      <w:pPr>
        <w:numPr>
          <w:ilvl w:val="0"/>
          <w:numId w:val="12"/>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начисляване на такса въз основа на броя жители в домакинство, консумацията на вода, ток или друг параметър различен от количеството на образуваните отпадъци;</w:t>
      </w:r>
    </w:p>
    <w:p w:rsidR="0087762B" w:rsidRPr="00F46B22" w:rsidRDefault="0087762B" w:rsidP="00722318">
      <w:pPr>
        <w:numPr>
          <w:ilvl w:val="0"/>
          <w:numId w:val="12"/>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начисляване на такса въз основа на количеството образувани отпадъци.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За да се насърчава предотвратяването и рециклирането на отпадъци таксата за рециклируемите отпадъци трябва да е по-ниска от таксата за смесените битови отпадъци. Трябва обаче да се отчете, че освен стимулиране на предотвратяването при избора на вариант трябва да се отчитат и други фактори най-важният от които е поносимостта на таксата за населението. </w:t>
      </w: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lang w:val="ru-RU"/>
        </w:rPr>
        <w:t>39</w:t>
      </w:r>
      <w:r w:rsidRPr="00F46B22">
        <w:rPr>
          <w:rFonts w:ascii="Times New Roman" w:hAnsi="Times New Roman" w:cs="Times New Roman"/>
          <w:shd w:val="clear" w:color="auto" w:fill="FFFFFF"/>
        </w:rPr>
        <w:t xml:space="preserve">.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възложи сравнително проучване за екологичното, икономическо и социално въздействие на диференцираните системи за таксуване и системите основани на принципа „плащай колкото изхвърляш” (</w:t>
      </w:r>
      <w:r w:rsidRPr="00F46B22">
        <w:rPr>
          <w:rFonts w:ascii="Times New Roman" w:hAnsi="Times New Roman" w:cs="Times New Roman"/>
          <w:shd w:val="clear" w:color="auto" w:fill="FFFFFF"/>
          <w:lang w:val="en-GB"/>
        </w:rPr>
        <w:t>pay</w:t>
      </w:r>
      <w:r w:rsidRPr="00F46B22">
        <w:rPr>
          <w:rFonts w:ascii="Times New Roman" w:hAnsi="Times New Roman" w:cs="Times New Roman"/>
          <w:shd w:val="clear" w:color="auto" w:fill="FFFFFF"/>
          <w:lang w:val="ru-RU"/>
        </w:rPr>
        <w:t xml:space="preserve"> </w:t>
      </w:r>
      <w:r w:rsidRPr="00F46B22">
        <w:rPr>
          <w:rFonts w:ascii="Times New Roman" w:hAnsi="Times New Roman" w:cs="Times New Roman"/>
          <w:shd w:val="clear" w:color="auto" w:fill="FFFFFF"/>
          <w:lang w:val="en-GB"/>
        </w:rPr>
        <w:t>as</w:t>
      </w:r>
      <w:r w:rsidRPr="00F46B22">
        <w:rPr>
          <w:rFonts w:ascii="Times New Roman" w:hAnsi="Times New Roman" w:cs="Times New Roman"/>
          <w:shd w:val="clear" w:color="auto" w:fill="FFFFFF"/>
          <w:lang w:val="ru-RU"/>
        </w:rPr>
        <w:t xml:space="preserve"> </w:t>
      </w:r>
      <w:r w:rsidRPr="00F46B22">
        <w:rPr>
          <w:rFonts w:ascii="Times New Roman" w:hAnsi="Times New Roman" w:cs="Times New Roman"/>
          <w:shd w:val="clear" w:color="auto" w:fill="FFFFFF"/>
          <w:lang w:val="en-GB"/>
        </w:rPr>
        <w:t>you</w:t>
      </w:r>
      <w:r w:rsidRPr="00F46B22">
        <w:rPr>
          <w:rFonts w:ascii="Times New Roman" w:hAnsi="Times New Roman" w:cs="Times New Roman"/>
          <w:shd w:val="clear" w:color="auto" w:fill="FFFFFF"/>
          <w:lang w:val="ru-RU"/>
        </w:rPr>
        <w:t xml:space="preserve"> </w:t>
      </w:r>
      <w:r w:rsidRPr="00F46B22">
        <w:rPr>
          <w:rFonts w:ascii="Times New Roman" w:hAnsi="Times New Roman" w:cs="Times New Roman"/>
          <w:shd w:val="clear" w:color="auto" w:fill="FFFFFF"/>
          <w:lang w:val="en-GB"/>
        </w:rPr>
        <w:t>throw</w:t>
      </w:r>
      <w:r w:rsidRPr="00F46B22">
        <w:rPr>
          <w:rFonts w:ascii="Times New Roman" w:hAnsi="Times New Roman" w:cs="Times New Roman"/>
          <w:shd w:val="clear" w:color="auto" w:fill="FFFFFF"/>
        </w:rPr>
        <w:t>) установени в други европейски градове, с цел да се оцени въздействието от прилагането на такава система. Методиката за определяне размера на таксата трябва да отчита поносимостта и за населението.</w:t>
      </w:r>
    </w:p>
    <w:p w:rsidR="002E0956" w:rsidRPr="00F46B22" w:rsidRDefault="0087762B" w:rsidP="00F46B22">
      <w:pPr>
        <w:pStyle w:val="Heading4"/>
        <w:jc w:val="both"/>
        <w:rPr>
          <w:shd w:val="clear" w:color="auto" w:fill="FFFFFF"/>
        </w:rPr>
      </w:pPr>
      <w:bookmarkStart w:id="149" w:name="_Toc315621147"/>
      <w:bookmarkStart w:id="150" w:name="_Toc417802605"/>
      <w:r w:rsidRPr="00F46B22">
        <w:rPr>
          <w:shd w:val="clear" w:color="auto" w:fill="FFFFFF"/>
        </w:rPr>
        <w:t>Осигуряване спазването на йерархията за управление на отпадъците</w:t>
      </w:r>
      <w:bookmarkEnd w:id="149"/>
      <w:bookmarkEnd w:id="150"/>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 съответствие с чл. 64 от ЗУО за депонирането на отпадъци се правят отчисления, които имат за цел да се намали количеството на депонираните отпадъци и да се насърчи тяхното рециклиране и оползотворяване. Това стимулира предприятията, които ползват общинската система за обезвреждане, както и самата община да предприема мерки не само за рециклиране и оползотворяване на отпадъците, но и за предотвратяване на образуването им. Със спестените средства могат да се финансират мероприятия за рециклиране и предотвратяване. </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3"/>
        <w:rPr>
          <w:shd w:val="clear" w:color="auto" w:fill="FFFFFF"/>
        </w:rPr>
      </w:pPr>
      <w:bookmarkStart w:id="151" w:name="_Toc315621148"/>
      <w:bookmarkStart w:id="152" w:name="_Toc417802606"/>
      <w:bookmarkStart w:id="153" w:name="_Toc448769760"/>
      <w:r w:rsidRPr="00F46B22">
        <w:rPr>
          <w:shd w:val="clear" w:color="auto" w:fill="FFFFFF"/>
        </w:rPr>
        <w:t>Отпадъци, за които се прилага принципът „отговорност на производителят”</w:t>
      </w:r>
      <w:bookmarkEnd w:id="151"/>
      <w:bookmarkEnd w:id="152"/>
      <w:bookmarkEnd w:id="153"/>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Разширената отговорност на производителя играе все по-важна роля в политиките за управление на отпадъците. Този принцип изисква от производителите или вносителите на даден продукт, да съберат или приемат обратно в своите търговски обекти отпадъците, образувани след употребата на продуктите, които са пуснали на пазара, да осигурят адекватно управление на тези отпадъци и да участва в разходите за това управление.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Разширената отговорност на производителя по този начин осигурява стимули за предотвратяване, тъй като производителите вземат предвид разходите за управление на отпадъците си при проектиране на своите продукти.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Отговорността на производителите дава възможност публичните власти да прехвърлят разходите за управление на битовите отпадъци на производителите, които от своя страна прехвърлят тези разходи върху потребителите. Така че, в крайна сметка потребителите, поемат финансовата тежест по-рано, за сметка на данъкоплатците. Съгласно действащото законодателство, производителите, са тези, които определят методите за събиране на отпадъците, определят размера на вноските за околна среда, избират транспорт и оператори по рециклиране, и др.</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Ролята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в този процес се свежда до:</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 наблюдава за правилното организиране на създадените системи за разделно събиране, разположени на територии публична собственост;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гарантиране, че няма кръстосано субсидиране между битовите отпадъци и масово разпространените отпадъци;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избягване прекомерната бюрокрация доколкото това е в компетенциите на общината;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получаване на данни за количеството на събраните, третираните предадените за повторна употреба отпадъци и следи за достоверността им;</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 контрол за спазване изискванията за защита на околната среда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 гарантира, че със сключените договори организациите ще вземат всички необходими мерки за спазване на законодателството и подобряване на състоянието на околна среда и по специално спазване на йерархията за управление на отпадъците, предотвратяване на отпадъците, разделното им събиране, рециклиране и екологосъобразно обезвреждане.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гарантира прозрачността на договорите между общината и организациите по оползотворяване и спазване на правилата на конкуренция;</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поддържа възможностите нови участници или иновативни системи да навлизат на пазара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наблюдава спазването на задълженията за обратно приемане;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подпомага идентифицирането на производители/ вносители които не изпълняват задълженията си, произтичащи от принципа „замърсителят плаща”.</w:t>
      </w: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40.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инициира среща с Организациите по оползотворяване, търговски обекти, извършващи обратно приемане на масово разпространени отпадъци, МОСВ и РИОСВ за да се оценят пречките за практическото прилагане на обратното приемане и да се обсъдят възможностите за подобряване на контрола..</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41.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възложи на лицата, отговорни за прилагането на контрол и ще стартира приемането на сигнали за неизпълнение на задълженията за обратно приемане на масово разпространени отпадъци в търговските обекти на лицата, извършващи продажба на крайни потребители.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42.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обсъди с организациите по оползотворяване мерки за насърчаване на повторната употреба в т.ч. с преразглеждане договорите по отношение на:</w:t>
      </w:r>
    </w:p>
    <w:p w:rsidR="0087762B" w:rsidRPr="00F46B22" w:rsidRDefault="0087762B" w:rsidP="00722318">
      <w:pPr>
        <w:numPr>
          <w:ilvl w:val="0"/>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включване на задължения за спазване на йерархията и предприемане на мерки за предотвратяване на отпадъци;</w:t>
      </w:r>
    </w:p>
    <w:p w:rsidR="0087762B" w:rsidRPr="00F46B22" w:rsidRDefault="0087762B" w:rsidP="00722318">
      <w:pPr>
        <w:numPr>
          <w:ilvl w:val="0"/>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събирането на отпадъци от домакинствата да не е за сметка на отпадъците от търговски обекти;</w:t>
      </w:r>
    </w:p>
    <w:p w:rsidR="0087762B" w:rsidRPr="00F46B22" w:rsidRDefault="0087762B" w:rsidP="00722318">
      <w:pPr>
        <w:numPr>
          <w:ilvl w:val="0"/>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отчитането на предприетите действия от членовете на организацията за предотвратяване образуването на отпадъци </w:t>
      </w:r>
    </w:p>
    <w:p w:rsidR="0087762B" w:rsidRPr="00F46B22" w:rsidRDefault="0087762B" w:rsidP="00722318">
      <w:pPr>
        <w:numPr>
          <w:ilvl w:val="0"/>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определяне на заплащане за отпадъците събрани в общински пунктове;</w:t>
      </w:r>
    </w:p>
    <w:p w:rsidR="0087762B" w:rsidRPr="00F46B22" w:rsidRDefault="0087762B" w:rsidP="00722318">
      <w:pPr>
        <w:numPr>
          <w:ilvl w:val="0"/>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укрепване рамката за консултациите между организациите по оползотворяване и публичните власти, особено по отношение на:</w:t>
      </w:r>
    </w:p>
    <w:p w:rsidR="0087762B" w:rsidRPr="00F46B22" w:rsidRDefault="0087762B" w:rsidP="00722318">
      <w:pPr>
        <w:numPr>
          <w:ilvl w:val="1"/>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начина за определяне на размера на вноските</w:t>
      </w:r>
    </w:p>
    <w:p w:rsidR="0087762B" w:rsidRPr="00F46B22" w:rsidRDefault="0087762B" w:rsidP="00722318">
      <w:pPr>
        <w:numPr>
          <w:ilvl w:val="1"/>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начина за избор на подизпълнители на организациите;</w:t>
      </w:r>
    </w:p>
    <w:p w:rsidR="0087762B" w:rsidRPr="00F46B22" w:rsidRDefault="0087762B" w:rsidP="00722318">
      <w:pPr>
        <w:numPr>
          <w:ilvl w:val="1"/>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методи за отчитане и мониторинг;</w:t>
      </w:r>
    </w:p>
    <w:p w:rsidR="0087762B" w:rsidRPr="00F46B22" w:rsidRDefault="0087762B" w:rsidP="00722318">
      <w:pPr>
        <w:numPr>
          <w:ilvl w:val="0"/>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наблюдение за спазването на задълженията за обратно приемане;</w:t>
      </w:r>
    </w:p>
    <w:p w:rsidR="0087762B" w:rsidRPr="00F46B22" w:rsidRDefault="0087762B" w:rsidP="00722318">
      <w:pPr>
        <w:numPr>
          <w:ilvl w:val="0"/>
          <w:numId w:val="13"/>
        </w:numPr>
        <w:shd w:val="clear" w:color="auto" w:fill="FFFFFF"/>
        <w:spacing w:line="0" w:lineRule="atLeast"/>
        <w:ind w:right="2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мерки за изпълнение на задължението за управление на опасни масово разпространени отпадъци.</w:t>
      </w:r>
    </w:p>
    <w:p w:rsidR="0087762B" w:rsidRPr="00F46B22" w:rsidRDefault="0087762B" w:rsidP="00F46B22">
      <w:pPr>
        <w:ind w:left="20" w:right="20" w:firstLine="780"/>
        <w:jc w:val="both"/>
        <w:rPr>
          <w:rFonts w:ascii="Times New Roman" w:hAnsi="Times New Roman" w:cs="Times New Roman"/>
          <w:shd w:val="clear" w:color="auto" w:fill="FFFFFF"/>
        </w:rPr>
      </w:pPr>
    </w:p>
    <w:p w:rsidR="002E0956" w:rsidRPr="00F46B22" w:rsidRDefault="0087762B" w:rsidP="00F46B22">
      <w:pPr>
        <w:pStyle w:val="Heading3"/>
        <w:rPr>
          <w:shd w:val="clear" w:color="auto" w:fill="FFFFFF"/>
        </w:rPr>
      </w:pPr>
      <w:bookmarkStart w:id="154" w:name="_Toc315621151"/>
      <w:bookmarkStart w:id="155" w:name="_Toc417802607"/>
      <w:bookmarkStart w:id="156" w:name="_Toc448769761"/>
      <w:r w:rsidRPr="00F46B22">
        <w:rPr>
          <w:shd w:val="clear" w:color="auto" w:fill="FFFFFF"/>
        </w:rPr>
        <w:t>Индикатори за мониторинг на изпълнението на програмата</w:t>
      </w:r>
      <w:bookmarkEnd w:id="154"/>
      <w:bookmarkEnd w:id="155"/>
      <w:bookmarkEnd w:id="156"/>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трябва да осигури наличието на ефективен механизъм за отчитане на генерирането на отпадъци, повторната употреба и дейностите по третирането им с цел оценка за изпълнението на заложените мерки. Това включва осигуряване на достъп до годишните отчети на дружествата, извършващи дейности с отпадъци на територията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(съгласно наредбата за класификация на отпадъците), транспортни карти за опасните отпадъци, докладите и отчетите на организациите по оползотворяване до ИАОС (както за отпадъците така и продуктите пуснати на пазара), статистически данни за брутния вътрешен продукт, доходите на населението и др., провеждане ежегодни изследвания за морфологичния състав на отпадъците. Това ще позволи да се разбере състава на битовите отпадъци както и да бъдат оценени резултатите или потенциала от провеждането на дадена инициатива. Необходимо е създаването на информационна система с цел автоматизирано въвеждане и обработване на данните.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Събраните данни ще послужат за оценка на ефективността на политиката за предотвратяване на отпадъците, за което е необходимо избор на подходящи индикатори. Оценката не ефективността е трудно осъществима тъй като мерките за предотвратяване на отпадъците е събирателно понятие за всички усилия за предотвратяване/намаляване образуването на отпадъци и избягване/намаляване на опасностите свързани с отпадъците. Измерването на ефективността на за предотвратяване на образуването означава да бъде измерено количеството на необразувани отпадъци, а измерването на намаляването на опасностите е равносилно на измерване на вреда, която не е причинена.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Съществуват две главни категории индикатори за измерване на ефективността на политиката по предотвратяване на отпадъците – измерване на степента на участие в дадена инициатива или измерване на резултатите от инициативата. </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Към първата категория могат да се отнесат например броя на разпространените брошури, степента на заинтересованост в дадена целева група и др. Те дават подробна информация за използвания инструмент, но чрез тях не може да се оцени реалното въздействие върху околната среда. Втория вид индикатори измерват въздействието директно но не може да се открие директна връзка между приложения инструмент и резултата от прилагането му. Пример за втората категория е  делът на опаковките за многократна употреба. За оценка на успеха на политиката за предотвратяване на отпадъците трябва да се ползват и двата вида индикатори.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 измерване на успеха на настоящата програма следва да се използват индикаторът за степента на взаимозависимост на количеството на образуваните отпадъци спрямо промяната на ръста на БВП и заложените количествени цели във всеки раздел. Необходимо е да се изберат и индикатори от първата категория за всеки конкретни инструмент за предотвратяване, които да се дефинират като изисквания в техническото задание на инструмента.</w:t>
      </w:r>
    </w:p>
    <w:p w:rsidR="0087762B" w:rsidRPr="00F46B22" w:rsidRDefault="0087762B" w:rsidP="00F46B22">
      <w:pPr>
        <w:ind w:left="20" w:right="20" w:firstLine="780"/>
        <w:jc w:val="both"/>
        <w:rPr>
          <w:rFonts w:ascii="Times New Roman" w:hAnsi="Times New Roman" w:cs="Times New Roman"/>
          <w:shd w:val="clear" w:color="auto" w:fill="FFFFFF"/>
        </w:rPr>
      </w:pPr>
    </w:p>
    <w:p w:rsidR="0087762B" w:rsidRPr="00F46B22" w:rsidRDefault="0087762B" w:rsidP="00F46B22">
      <w:pPr>
        <w:ind w:left="20" w:right="2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Планирани мерки:</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43.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разработи информационна система за автоматизирано събиране и обработване на данни за отпадъците и продуктите, така че да позволи надеждна оценка на изменението на потоците и състава на отпадъците, образувани от домакинствата и да се измери успеха на мерките за предотвратяване.</w:t>
      </w:r>
    </w:p>
    <w:p w:rsidR="0087762B" w:rsidRPr="00F46B22" w:rsidRDefault="0087762B" w:rsidP="00F46B22">
      <w:pPr>
        <w:ind w:left="20" w:right="2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44.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ще работи за установяване на специфични индикатори във връзка с предотвратяване образуването на отпадъци. Сътрудничествата в това отношение ще се търсят на Европейско и национално ниво.</w:t>
      </w:r>
    </w:p>
    <w:p w:rsidR="0087762B" w:rsidRPr="00F46B22" w:rsidRDefault="0087762B" w:rsidP="00F46B22">
      <w:pPr>
        <w:ind w:left="20" w:right="20" w:firstLine="780"/>
        <w:jc w:val="both"/>
        <w:rPr>
          <w:rFonts w:ascii="Times New Roman" w:hAnsi="Times New Roman" w:cs="Times New Roman"/>
          <w:shd w:val="clear" w:color="auto" w:fill="FFFFFF"/>
        </w:rPr>
      </w:pPr>
    </w:p>
    <w:p w:rsidR="00510201" w:rsidRPr="00F46B22" w:rsidRDefault="00510201" w:rsidP="00F46B22">
      <w:pPr>
        <w:ind w:firstLine="820"/>
        <w:jc w:val="both"/>
        <w:rPr>
          <w:rFonts w:ascii="Times New Roman" w:hAnsi="Times New Roman" w:cs="Times New Roman"/>
          <w:shd w:val="clear" w:color="auto" w:fill="FFFFFF"/>
        </w:rPr>
        <w:sectPr w:rsidR="00510201" w:rsidRPr="00F46B22" w:rsidSect="00DF0CA0">
          <w:headerReference w:type="default" r:id="rId10"/>
          <w:footerReference w:type="even" r:id="rId11"/>
          <w:footerReference w:type="default" r:id="rId12"/>
          <w:footerReference w:type="first" r:id="rId13"/>
          <w:pgSz w:w="11907" w:h="16839" w:code="9"/>
          <w:pgMar w:top="851" w:right="851" w:bottom="851" w:left="1418" w:header="0" w:footer="113" w:gutter="0"/>
          <w:cols w:space="720"/>
          <w:noEndnote/>
          <w:titlePg/>
          <w:docGrid w:linePitch="360"/>
        </w:sectPr>
      </w:pPr>
    </w:p>
    <w:p w:rsidR="00C21316" w:rsidRPr="00F46B22" w:rsidRDefault="00000DCF" w:rsidP="00F46B22">
      <w:pPr>
        <w:pStyle w:val="Heading3"/>
        <w:rPr>
          <w:shd w:val="clear" w:color="auto" w:fill="FFFFFF"/>
        </w:rPr>
      </w:pPr>
      <w:bookmarkStart w:id="157" w:name="_Toc448769762"/>
      <w:r w:rsidRPr="00F46B22">
        <w:rPr>
          <w:shd w:val="clear" w:color="auto" w:fill="FFFFFF"/>
        </w:rPr>
        <w:t>План за действие</w:t>
      </w:r>
      <w:bookmarkEnd w:id="157"/>
    </w:p>
    <w:tbl>
      <w:tblPr>
        <w:tblW w:w="5000" w:type="pct"/>
        <w:tblLayout w:type="fixed"/>
        <w:tblCellMar>
          <w:left w:w="70" w:type="dxa"/>
          <w:right w:w="70" w:type="dxa"/>
        </w:tblCellMar>
        <w:tblLook w:val="04A0" w:firstRow="1" w:lastRow="0" w:firstColumn="1" w:lastColumn="0" w:noHBand="0" w:noVBand="1"/>
      </w:tblPr>
      <w:tblGrid>
        <w:gridCol w:w="814"/>
        <w:gridCol w:w="4177"/>
        <w:gridCol w:w="1268"/>
        <w:gridCol w:w="3984"/>
        <w:gridCol w:w="1240"/>
        <w:gridCol w:w="1897"/>
        <w:gridCol w:w="1897"/>
      </w:tblGrid>
      <w:tr w:rsidR="00194BAF" w:rsidRPr="00F46B22" w:rsidTr="00211A3E">
        <w:trPr>
          <w:trHeight w:val="1217"/>
          <w:tblHeader/>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4BAF" w:rsidRPr="00F31599" w:rsidRDefault="00194BAF"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w:t>
            </w:r>
          </w:p>
        </w:tc>
        <w:tc>
          <w:tcPr>
            <w:tcW w:w="1367" w:type="pct"/>
            <w:tcBorders>
              <w:top w:val="single" w:sz="4" w:space="0" w:color="auto"/>
              <w:left w:val="single" w:sz="4" w:space="0" w:color="auto"/>
              <w:bottom w:val="single" w:sz="4" w:space="0" w:color="auto"/>
              <w:right w:val="single" w:sz="4" w:space="0" w:color="auto"/>
            </w:tcBorders>
            <w:shd w:val="clear" w:color="000000" w:fill="FFFFFF"/>
            <w:hideMark/>
          </w:tcPr>
          <w:p w:rsidR="00194BAF" w:rsidRPr="00F31599" w:rsidRDefault="00194BAF"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Мярка/дейност</w:t>
            </w:r>
          </w:p>
        </w:tc>
        <w:tc>
          <w:tcPr>
            <w:tcW w:w="415" w:type="pct"/>
            <w:tcBorders>
              <w:top w:val="single" w:sz="4" w:space="0" w:color="auto"/>
              <w:left w:val="single" w:sz="4" w:space="0" w:color="auto"/>
              <w:bottom w:val="single" w:sz="4" w:space="0" w:color="auto"/>
              <w:right w:val="single" w:sz="4" w:space="0" w:color="auto"/>
            </w:tcBorders>
            <w:shd w:val="clear" w:color="000000" w:fill="FFFFFF"/>
            <w:hideMark/>
          </w:tcPr>
          <w:p w:rsidR="00194BAF" w:rsidRPr="00F31599" w:rsidRDefault="00194BAF"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Срок за прилагане</w:t>
            </w:r>
          </w:p>
        </w:tc>
        <w:tc>
          <w:tcPr>
            <w:tcW w:w="1304" w:type="pct"/>
            <w:tcBorders>
              <w:top w:val="single" w:sz="4" w:space="0" w:color="auto"/>
              <w:left w:val="single" w:sz="4" w:space="0" w:color="auto"/>
              <w:bottom w:val="single" w:sz="4" w:space="0" w:color="auto"/>
              <w:right w:val="single" w:sz="4" w:space="0" w:color="auto"/>
            </w:tcBorders>
            <w:shd w:val="clear" w:color="000000" w:fill="FFFFFF"/>
            <w:hideMark/>
          </w:tcPr>
          <w:p w:rsidR="00194BAF" w:rsidRPr="00F31599" w:rsidRDefault="00194BAF"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Отговорна институция</w:t>
            </w:r>
          </w:p>
        </w:tc>
        <w:tc>
          <w:tcPr>
            <w:tcW w:w="406" w:type="pct"/>
            <w:tcBorders>
              <w:top w:val="single" w:sz="4" w:space="0" w:color="auto"/>
              <w:left w:val="single" w:sz="4" w:space="0" w:color="auto"/>
              <w:right w:val="single" w:sz="4" w:space="0" w:color="auto"/>
            </w:tcBorders>
            <w:shd w:val="clear" w:color="000000" w:fill="FFFFFF"/>
            <w:hideMark/>
          </w:tcPr>
          <w:p w:rsidR="00194BAF" w:rsidRPr="00F31599" w:rsidRDefault="00194BAF"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Очаквани разходи лева</w:t>
            </w:r>
          </w:p>
        </w:tc>
        <w:tc>
          <w:tcPr>
            <w:tcW w:w="621" w:type="pct"/>
            <w:tcBorders>
              <w:top w:val="single" w:sz="4" w:space="0" w:color="auto"/>
              <w:left w:val="single" w:sz="4" w:space="0" w:color="auto"/>
              <w:bottom w:val="single" w:sz="4" w:space="0" w:color="auto"/>
              <w:right w:val="single" w:sz="4" w:space="0" w:color="auto"/>
            </w:tcBorders>
            <w:shd w:val="clear" w:color="000000" w:fill="FFFFFF"/>
            <w:hideMark/>
          </w:tcPr>
          <w:p w:rsidR="00194BAF" w:rsidRPr="00F31599" w:rsidRDefault="00194BAF"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Предлагани източници за финансиране</w:t>
            </w:r>
          </w:p>
        </w:tc>
        <w:tc>
          <w:tcPr>
            <w:tcW w:w="621" w:type="pct"/>
            <w:tcBorders>
              <w:top w:val="single" w:sz="4" w:space="0" w:color="auto"/>
              <w:left w:val="single" w:sz="4" w:space="0" w:color="auto"/>
              <w:bottom w:val="single" w:sz="4" w:space="0" w:color="auto"/>
              <w:right w:val="single" w:sz="4" w:space="0" w:color="auto"/>
            </w:tcBorders>
            <w:shd w:val="clear" w:color="000000" w:fill="FFFFFF"/>
          </w:tcPr>
          <w:p w:rsidR="00194BAF" w:rsidRPr="00F31599" w:rsidRDefault="00194BAF"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Индикатори за изпълнение</w:t>
            </w:r>
          </w:p>
        </w:tc>
      </w:tr>
      <w:tr w:rsidR="002E0956" w:rsidRPr="00F46B22" w:rsidTr="002E0956">
        <w:trPr>
          <w:trHeight w:val="330"/>
        </w:trPr>
        <w:tc>
          <w:tcPr>
            <w:tcW w:w="266" w:type="pct"/>
            <w:tcBorders>
              <w:top w:val="nil"/>
              <w:left w:val="single" w:sz="8" w:space="0" w:color="auto"/>
              <w:bottom w:val="single" w:sz="8" w:space="0" w:color="auto"/>
              <w:right w:val="single" w:sz="8" w:space="0" w:color="auto"/>
            </w:tcBorders>
            <w:shd w:val="clear" w:color="000000" w:fill="FFFFFF"/>
            <w:vAlign w:val="center"/>
            <w:hideMark/>
          </w:tcPr>
          <w:p w:rsidR="002E0956" w:rsidRPr="00F31599" w:rsidRDefault="002E0956"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1.</w:t>
            </w:r>
          </w:p>
        </w:tc>
        <w:tc>
          <w:tcPr>
            <w:tcW w:w="4734" w:type="pct"/>
            <w:gridSpan w:val="6"/>
            <w:tcBorders>
              <w:top w:val="single" w:sz="8" w:space="0" w:color="auto"/>
              <w:left w:val="nil"/>
              <w:bottom w:val="single" w:sz="8" w:space="0" w:color="auto"/>
              <w:right w:val="single" w:sz="8" w:space="0" w:color="000000"/>
            </w:tcBorders>
            <w:shd w:val="clear" w:color="000000" w:fill="FFFFFF"/>
            <w:hideMark/>
          </w:tcPr>
          <w:p w:rsidR="002E0956" w:rsidRPr="00F31599" w:rsidRDefault="002E0956"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ПРЕДОТВРАТЯВАНЕ И НАМАЛЯВАНЕ ОБРАЗУВАНЕТО НА ОТПАДЪЦИТЕ</w:t>
            </w:r>
          </w:p>
        </w:tc>
      </w:tr>
      <w:tr w:rsidR="00CA67AD" w:rsidRPr="00F46B22" w:rsidTr="00CA67AD">
        <w:trPr>
          <w:trHeight w:val="1035"/>
        </w:trPr>
        <w:tc>
          <w:tcPr>
            <w:tcW w:w="266" w:type="pct"/>
            <w:tcBorders>
              <w:top w:val="nil"/>
              <w:left w:val="single" w:sz="8" w:space="0" w:color="auto"/>
              <w:bottom w:val="single" w:sz="8" w:space="0" w:color="auto"/>
              <w:right w:val="single" w:sz="8" w:space="0" w:color="auto"/>
            </w:tcBorders>
            <w:shd w:val="clear" w:color="000000" w:fill="FFFFFF"/>
            <w:vAlign w:val="center"/>
            <w:hideMark/>
          </w:tcPr>
          <w:p w:rsidR="00CA67AD" w:rsidRPr="00F31599" w:rsidRDefault="00CA67AD"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1.1.</w:t>
            </w:r>
          </w:p>
        </w:tc>
        <w:tc>
          <w:tcPr>
            <w:tcW w:w="1367" w:type="pct"/>
            <w:tcBorders>
              <w:top w:val="nil"/>
              <w:left w:val="nil"/>
              <w:bottom w:val="single" w:sz="8" w:space="0" w:color="auto"/>
              <w:right w:val="single" w:sz="8" w:space="0" w:color="auto"/>
            </w:tcBorders>
            <w:shd w:val="clear" w:color="000000" w:fill="FFFFFF"/>
            <w:hideMark/>
          </w:tcPr>
          <w:p w:rsidR="00CA67AD" w:rsidRPr="00F31599" w:rsidRDefault="006D26A7" w:rsidP="006D26A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Проучване на възможностите и в</w:t>
            </w:r>
            <w:r w:rsidR="00CA67AD" w:rsidRPr="00F31599">
              <w:rPr>
                <w:rFonts w:ascii="Times New Roman" w:eastAsia="Times New Roman" w:hAnsi="Times New Roman" w:cs="Times New Roman"/>
                <w:sz w:val="22"/>
                <w:szCs w:val="22"/>
              </w:rPr>
              <w:t>ъвеждане на диференцирано облагане с такса за битови отпадъци за юридически лица, в зависимост от количеството на образуваните отпадъци.</w:t>
            </w:r>
          </w:p>
        </w:tc>
        <w:tc>
          <w:tcPr>
            <w:tcW w:w="415" w:type="pct"/>
            <w:tcBorders>
              <w:top w:val="nil"/>
              <w:left w:val="nil"/>
              <w:bottom w:val="single" w:sz="8" w:space="0" w:color="auto"/>
              <w:right w:val="single" w:sz="8" w:space="0" w:color="auto"/>
            </w:tcBorders>
            <w:shd w:val="clear" w:color="000000" w:fill="FFFFFF"/>
            <w:hideMark/>
          </w:tcPr>
          <w:p w:rsidR="00CA67AD" w:rsidRPr="00F31599" w:rsidRDefault="00CA67AD"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1304" w:type="pct"/>
            <w:tcBorders>
              <w:top w:val="nil"/>
              <w:left w:val="nil"/>
              <w:bottom w:val="single" w:sz="8" w:space="0" w:color="auto"/>
              <w:right w:val="single" w:sz="8" w:space="0" w:color="auto"/>
            </w:tcBorders>
            <w:shd w:val="clear" w:color="000000" w:fill="FFFFFF"/>
            <w:hideMark/>
          </w:tcPr>
          <w:p w:rsidR="00CA67AD" w:rsidRDefault="00022727" w:rsidP="00F46B22">
            <w:pPr>
              <w:jc w:val="both"/>
              <w:rPr>
                <w:rFonts w:ascii="Times New Roman" w:eastAsia="Calibri" w:hAnsi="Times New Roman" w:cs="Times New Roman"/>
                <w:bCs/>
                <w:sz w:val="22"/>
                <w:szCs w:val="22"/>
                <w:lang w:eastAsia="en-US"/>
              </w:rPr>
            </w:pPr>
            <w:r>
              <w:rPr>
                <w:rFonts w:ascii="Times New Roman" w:eastAsia="Times New Roman" w:hAnsi="Times New Roman" w:cs="Times New Roman"/>
                <w:sz w:val="22"/>
                <w:szCs w:val="22"/>
              </w:rPr>
              <w:t>Отдел „Финанси и бюджет”</w:t>
            </w:r>
            <w:r w:rsidR="006A2215">
              <w:rPr>
                <w:rFonts w:ascii="Times New Roman" w:eastAsia="Calibri" w:hAnsi="Times New Roman" w:cs="Times New Roman"/>
                <w:bCs/>
                <w:sz w:val="22"/>
                <w:szCs w:val="22"/>
                <w:lang w:eastAsia="en-US"/>
              </w:rPr>
              <w:t xml:space="preserve"> </w:t>
            </w:r>
            <w:r w:rsidR="00224483" w:rsidRPr="00224483">
              <w:rPr>
                <w:rFonts w:ascii="Times New Roman" w:eastAsia="Calibri" w:hAnsi="Times New Roman" w:cs="Times New Roman"/>
                <w:bCs/>
                <w:sz w:val="22"/>
                <w:szCs w:val="22"/>
                <w:lang w:eastAsia="en-US"/>
              </w:rPr>
              <w:t>Ст.сп. „Екология”</w:t>
            </w:r>
            <w:r w:rsidR="00224483">
              <w:rPr>
                <w:rFonts w:ascii="Times New Roman" w:eastAsia="Calibri" w:hAnsi="Times New Roman" w:cs="Times New Roman"/>
                <w:bCs/>
                <w:sz w:val="22"/>
                <w:szCs w:val="22"/>
                <w:lang w:eastAsia="en-US"/>
              </w:rPr>
              <w:t xml:space="preserve"> </w:t>
            </w:r>
            <w:r w:rsidR="006A2215">
              <w:rPr>
                <w:rFonts w:ascii="Times New Roman" w:eastAsia="Calibri" w:hAnsi="Times New Roman" w:cs="Times New Roman"/>
                <w:bCs/>
                <w:sz w:val="22"/>
                <w:szCs w:val="22"/>
                <w:lang w:eastAsia="en-US"/>
              </w:rPr>
              <w:t xml:space="preserve">и </w:t>
            </w:r>
            <w:r>
              <w:rPr>
                <w:rFonts w:ascii="Times New Roman" w:eastAsia="Calibri" w:hAnsi="Times New Roman" w:cs="Times New Roman"/>
                <w:bCs/>
                <w:sz w:val="22"/>
                <w:szCs w:val="22"/>
                <w:lang w:eastAsia="en-US"/>
              </w:rPr>
              <w:t>Дейност Чистота</w:t>
            </w:r>
          </w:p>
          <w:p w:rsidR="006A6E73" w:rsidRPr="00F31599" w:rsidRDefault="006A6E73" w:rsidP="006A6E73">
            <w:pPr>
              <w:jc w:val="both"/>
              <w:rPr>
                <w:rFonts w:ascii="Times New Roman" w:eastAsia="Times New Roman" w:hAnsi="Times New Roman" w:cs="Times New Roman"/>
                <w:sz w:val="22"/>
                <w:szCs w:val="22"/>
              </w:rPr>
            </w:pPr>
          </w:p>
        </w:tc>
        <w:tc>
          <w:tcPr>
            <w:tcW w:w="406" w:type="pct"/>
            <w:tcBorders>
              <w:top w:val="nil"/>
              <w:left w:val="nil"/>
              <w:bottom w:val="single" w:sz="8" w:space="0" w:color="auto"/>
              <w:right w:val="single" w:sz="8" w:space="0" w:color="auto"/>
            </w:tcBorders>
            <w:shd w:val="clear" w:color="000000" w:fill="FFFFFF"/>
            <w:hideMark/>
          </w:tcPr>
          <w:p w:rsidR="00CA67AD" w:rsidRPr="00F31599" w:rsidRDefault="00CA67AD"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1" w:type="pct"/>
            <w:tcBorders>
              <w:top w:val="nil"/>
              <w:left w:val="nil"/>
              <w:bottom w:val="single" w:sz="8" w:space="0" w:color="auto"/>
              <w:right w:val="single" w:sz="8" w:space="0" w:color="auto"/>
            </w:tcBorders>
            <w:shd w:val="clear" w:color="000000" w:fill="FFFFFF"/>
            <w:hideMark/>
          </w:tcPr>
          <w:p w:rsidR="00CA67AD" w:rsidRPr="00F31599" w:rsidRDefault="00CA67AD"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621" w:type="pct"/>
            <w:tcBorders>
              <w:top w:val="nil"/>
              <w:left w:val="nil"/>
              <w:bottom w:val="single" w:sz="8" w:space="0" w:color="auto"/>
              <w:right w:val="single" w:sz="8" w:space="0" w:color="auto"/>
            </w:tcBorders>
            <w:shd w:val="clear" w:color="000000" w:fill="FFFFFF"/>
          </w:tcPr>
          <w:p w:rsidR="00CA67AD" w:rsidRPr="00F31599" w:rsidRDefault="002E0956" w:rsidP="00722318">
            <w:pPr>
              <w:pStyle w:val="ListParagraph"/>
              <w:numPr>
                <w:ilvl w:val="0"/>
                <w:numId w:val="44"/>
              </w:numPr>
              <w:ind w:left="370"/>
              <w:jc w:val="both"/>
              <w:rPr>
                <w:rFonts w:ascii="Times New Roman" w:eastAsia="Times New Roman" w:hAnsi="Times New Roman" w:cs="Times New Roman"/>
                <w:sz w:val="22"/>
                <w:szCs w:val="22"/>
              </w:rPr>
            </w:pPr>
            <w:r w:rsidRPr="00F31599">
              <w:rPr>
                <w:rFonts w:ascii="Times New Roman" w:hAnsi="Times New Roman" w:cs="Times New Roman"/>
                <w:sz w:val="22"/>
                <w:szCs w:val="22"/>
              </w:rPr>
              <w:t>Направени промени в нормативната уредба</w:t>
            </w:r>
          </w:p>
        </w:tc>
      </w:tr>
      <w:tr w:rsidR="00CA67AD" w:rsidRPr="00F46B22" w:rsidTr="00194BAF">
        <w:trPr>
          <w:trHeight w:val="235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1.2</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Извършване на периодични информационни кампании за предотвратяването на битови отпадъци, ориентирани най-вече към: </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намаляване на образуваните отпадъци</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устойчиво потребление</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участие в разделното събиране (разделяне при източника).</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4836C0">
            <w:pPr>
              <w:jc w:val="both"/>
              <w:rPr>
                <w:rFonts w:ascii="Times New Roman" w:hAnsi="Times New Roman" w:cs="Times New Roman"/>
                <w:sz w:val="22"/>
                <w:szCs w:val="22"/>
              </w:rPr>
            </w:pPr>
            <w:r w:rsidRPr="00F31599">
              <w:rPr>
                <w:rFonts w:ascii="Times New Roman" w:hAnsi="Times New Roman" w:cs="Times New Roman"/>
                <w:snapToGrid w:val="0"/>
                <w:sz w:val="22"/>
                <w:szCs w:val="22"/>
              </w:rPr>
              <w:t> 201</w:t>
            </w:r>
            <w:r w:rsidR="004836C0">
              <w:rPr>
                <w:rFonts w:ascii="Times New Roman" w:hAnsi="Times New Roman" w:cs="Times New Roman"/>
                <w:snapToGrid w:val="0"/>
                <w:sz w:val="22"/>
                <w:szCs w:val="22"/>
              </w:rPr>
              <w:t>6</w:t>
            </w:r>
            <w:r w:rsidRPr="00F31599">
              <w:rPr>
                <w:rFonts w:ascii="Times New Roman" w:hAnsi="Times New Roman" w:cs="Times New Roman"/>
                <w:snapToGrid w:val="0"/>
                <w:sz w:val="22"/>
                <w:szCs w:val="22"/>
              </w:rPr>
              <w:t xml:space="preserve"> г. – 2020 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022727" w:rsidP="00F46B22">
            <w:pPr>
              <w:jc w:val="both"/>
              <w:rPr>
                <w:rFonts w:ascii="Times New Roman" w:hAnsi="Times New Roman" w:cs="Times New Roman"/>
                <w:snapToGrid w:val="0"/>
                <w:sz w:val="22"/>
                <w:szCs w:val="22"/>
              </w:rPr>
            </w:pPr>
            <w:r>
              <w:rPr>
                <w:rFonts w:ascii="Times New Roman" w:eastAsia="Calibri" w:hAnsi="Times New Roman" w:cs="Times New Roman"/>
                <w:bCs/>
                <w:sz w:val="22"/>
                <w:szCs w:val="22"/>
                <w:lang w:eastAsia="en-US"/>
              </w:rPr>
              <w:t>Отдел „Финанси и бюджет”</w:t>
            </w:r>
            <w:r w:rsidR="00224483">
              <w:t xml:space="preserve"> </w:t>
            </w:r>
            <w:r w:rsidR="00224483" w:rsidRPr="0022448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Pr>
                <w:rFonts w:ascii="Times New Roman" w:eastAsia="Calibri" w:hAnsi="Times New Roman" w:cs="Times New Roman"/>
                <w:bCs/>
                <w:sz w:val="22"/>
                <w:szCs w:val="22"/>
                <w:lang w:eastAsia="en-US"/>
              </w:rPr>
              <w:t>Дейност Чистота</w:t>
            </w:r>
            <w:r w:rsidR="00CA67AD" w:rsidRPr="00F31599">
              <w:rPr>
                <w:rFonts w:ascii="Times New Roman" w:hAnsi="Times New Roman" w:cs="Times New Roman"/>
                <w:snapToGrid w:val="0"/>
                <w:sz w:val="22"/>
                <w:szCs w:val="22"/>
              </w:rPr>
              <w:t xml:space="preserve">, </w:t>
            </w:r>
          </w:p>
          <w:p w:rsidR="009E0744" w:rsidRPr="00F31599" w:rsidRDefault="006A2215" w:rsidP="009E0744">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И</w:t>
            </w:r>
            <w:r w:rsidR="009E0744" w:rsidRPr="00F31599">
              <w:rPr>
                <w:rFonts w:ascii="Times New Roman" w:eastAsia="Calibri" w:hAnsi="Times New Roman" w:cs="Times New Roman"/>
                <w:bCs/>
                <w:sz w:val="22"/>
                <w:szCs w:val="22"/>
                <w:lang w:eastAsia="en-US"/>
              </w:rPr>
              <w:t xml:space="preserve">нформационно обслужване </w:t>
            </w:r>
          </w:p>
          <w:p w:rsidR="00CA67AD" w:rsidRPr="00F31599" w:rsidRDefault="00CA67AD" w:rsidP="00F46B22">
            <w:pPr>
              <w:jc w:val="both"/>
              <w:rPr>
                <w:rFonts w:ascii="Times New Roman" w:hAnsi="Times New Roman" w:cs="Times New Roman"/>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262308">
            <w:pPr>
              <w:jc w:val="both"/>
              <w:rPr>
                <w:rFonts w:ascii="Times New Roman" w:hAnsi="Times New Roman" w:cs="Times New Roman"/>
                <w:sz w:val="22"/>
                <w:szCs w:val="22"/>
              </w:rPr>
            </w:pPr>
            <w:r w:rsidRPr="00F31599">
              <w:rPr>
                <w:rFonts w:ascii="Times New Roman" w:hAnsi="Times New Roman" w:cs="Times New Roman"/>
                <w:snapToGrid w:val="0"/>
                <w:sz w:val="22"/>
                <w:szCs w:val="22"/>
              </w:rPr>
              <w:t> </w:t>
            </w:r>
            <w:r w:rsidR="00262308">
              <w:rPr>
                <w:rFonts w:ascii="Times New Roman" w:hAnsi="Times New Roman" w:cs="Times New Roman"/>
                <w:snapToGrid w:val="0"/>
                <w:sz w:val="22"/>
                <w:szCs w:val="22"/>
              </w:rPr>
              <w:t>1</w:t>
            </w:r>
            <w:r w:rsidRPr="00F31599">
              <w:rPr>
                <w:rFonts w:ascii="Times New Roman" w:hAnsi="Times New Roman" w:cs="Times New Roman"/>
                <w:snapToGrid w:val="0"/>
                <w:sz w:val="22"/>
                <w:szCs w:val="22"/>
              </w:rPr>
              <w:t> 000 на год.</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Оперативна програма „Околна среда” (ОПОС);</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p w:rsidR="00CA67AD" w:rsidRPr="00F31599" w:rsidRDefault="00CA67AD" w:rsidP="00F46B22">
            <w:pPr>
              <w:jc w:val="both"/>
              <w:rPr>
                <w:rFonts w:ascii="Times New Roman" w:hAnsi="Times New Roman" w:cs="Times New Roman"/>
                <w:sz w:val="22"/>
                <w:szCs w:val="22"/>
              </w:rPr>
            </w:pPr>
          </w:p>
        </w:tc>
        <w:tc>
          <w:tcPr>
            <w:tcW w:w="621" w:type="pct"/>
            <w:tcBorders>
              <w:top w:val="single" w:sz="4" w:space="0" w:color="auto"/>
              <w:left w:val="single" w:sz="4" w:space="0" w:color="auto"/>
              <w:bottom w:val="single" w:sz="4" w:space="0" w:color="auto"/>
              <w:right w:val="single" w:sz="4" w:space="0" w:color="auto"/>
            </w:tcBorders>
          </w:tcPr>
          <w:p w:rsidR="00126413" w:rsidRPr="00F31599" w:rsidRDefault="0012641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информационни кампании</w:t>
            </w:r>
          </w:p>
          <w:p w:rsidR="00126413" w:rsidRPr="00F31599" w:rsidRDefault="0012641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 xml:space="preserve">Брой обхванати жители </w:t>
            </w:r>
          </w:p>
          <w:p w:rsidR="00CA67AD" w:rsidRPr="00F31599" w:rsidRDefault="0012641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разпространени брошури, информационни материали</w:t>
            </w:r>
          </w:p>
        </w:tc>
      </w:tr>
      <w:tr w:rsidR="009E0744" w:rsidRPr="00F46B22" w:rsidTr="004E32D9">
        <w:trPr>
          <w:trHeight w:val="2484"/>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1.3</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Извършване на анализ на състава на битовите отпадъци и на други главни източници на отпадъци (институции и офиси) на регулярна основа, като осигурява приемственост в методологиите. Тези анализи трябва да дадат възможност генерирането на отпадъци да бъде проследено с течение на времето.</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4836C0">
            <w:pPr>
              <w:jc w:val="both"/>
              <w:rPr>
                <w:rFonts w:ascii="Times New Roman" w:hAnsi="Times New Roman" w:cs="Times New Roman"/>
                <w:sz w:val="22"/>
                <w:szCs w:val="22"/>
              </w:rPr>
            </w:pPr>
            <w:r w:rsidRPr="00F31599">
              <w:rPr>
                <w:rFonts w:ascii="Times New Roman" w:hAnsi="Times New Roman" w:cs="Times New Roman"/>
                <w:snapToGrid w:val="0"/>
                <w:sz w:val="22"/>
                <w:szCs w:val="22"/>
              </w:rPr>
              <w:t> 201</w:t>
            </w:r>
            <w:r w:rsidR="004836C0">
              <w:rPr>
                <w:rFonts w:ascii="Times New Roman" w:hAnsi="Times New Roman" w:cs="Times New Roman"/>
                <w:snapToGrid w:val="0"/>
                <w:sz w:val="22"/>
                <w:szCs w:val="22"/>
              </w:rPr>
              <w:t>6</w:t>
            </w:r>
            <w:r w:rsidRPr="00F31599">
              <w:rPr>
                <w:rFonts w:ascii="Times New Roman" w:hAnsi="Times New Roman" w:cs="Times New Roman"/>
                <w:snapToGrid w:val="0"/>
                <w:sz w:val="22"/>
                <w:szCs w:val="22"/>
              </w:rPr>
              <w:t xml:space="preserve"> г. – 2020 г. в съответствие с нормативните изисквания</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224483">
            <w:pPr>
              <w:rPr>
                <w:sz w:val="22"/>
                <w:szCs w:val="22"/>
              </w:rPr>
            </w:pPr>
            <w:r w:rsidRPr="0022448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262308">
            <w:pPr>
              <w:jc w:val="both"/>
              <w:rPr>
                <w:rFonts w:ascii="Times New Roman" w:hAnsi="Times New Roman" w:cs="Times New Roman"/>
                <w:sz w:val="22"/>
                <w:szCs w:val="22"/>
              </w:rPr>
            </w:pPr>
            <w:r w:rsidRPr="00F31599">
              <w:rPr>
                <w:rFonts w:ascii="Times New Roman" w:hAnsi="Times New Roman" w:cs="Times New Roman"/>
                <w:snapToGrid w:val="0"/>
                <w:sz w:val="22"/>
                <w:szCs w:val="22"/>
              </w:rPr>
              <w:t> </w:t>
            </w:r>
            <w:r w:rsidR="00262308">
              <w:rPr>
                <w:rFonts w:ascii="Times New Roman" w:hAnsi="Times New Roman" w:cs="Times New Roman"/>
                <w:snapToGrid w:val="0"/>
                <w:sz w:val="22"/>
                <w:szCs w:val="22"/>
              </w:rPr>
              <w:t>8</w:t>
            </w:r>
            <w:r w:rsidRPr="00F31599">
              <w:rPr>
                <w:rFonts w:ascii="Times New Roman" w:hAnsi="Times New Roman" w:cs="Times New Roman"/>
                <w:snapToGrid w:val="0"/>
                <w:sz w:val="22"/>
                <w:szCs w:val="22"/>
              </w:rPr>
              <w:t xml:space="preserve"> 000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 Бюджет на Община </w:t>
            </w:r>
            <w:r w:rsidR="00374059">
              <w:rPr>
                <w:rFonts w:ascii="Times New Roman" w:hAnsi="Times New Roman" w:cs="Times New Roman"/>
                <w:sz w:val="22"/>
                <w:szCs w:val="22"/>
              </w:rPr>
              <w:t>Борино</w:t>
            </w:r>
          </w:p>
        </w:tc>
        <w:tc>
          <w:tcPr>
            <w:tcW w:w="621" w:type="pct"/>
            <w:tcBorders>
              <w:top w:val="single" w:sz="4" w:space="0" w:color="auto"/>
              <w:left w:val="single" w:sz="4" w:space="0" w:color="auto"/>
              <w:bottom w:val="single" w:sz="4" w:space="0" w:color="auto"/>
              <w:right w:val="single" w:sz="4" w:space="0" w:color="auto"/>
            </w:tcBorders>
          </w:tcPr>
          <w:p w:rsidR="009E0744" w:rsidRPr="00F31599" w:rsidRDefault="009E074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извършени морфологични анализи спрямо броя определен в нормативната уредба</w:t>
            </w:r>
          </w:p>
        </w:tc>
      </w:tr>
      <w:tr w:rsidR="009E0744" w:rsidRPr="00F46B22" w:rsidTr="000B6B40">
        <w:trPr>
          <w:trHeight w:val="1932"/>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1.4</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Извършване на оценка на промените на пазара (данни за продажбите на екологични продукти и услуги) и регулярно провеждане на проучвания на общественото мнение с цел да се идентифицират промените в нагласите и поведението на жителите.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4836C0">
            <w:pPr>
              <w:jc w:val="both"/>
              <w:rPr>
                <w:rFonts w:ascii="Times New Roman" w:hAnsi="Times New Roman" w:cs="Times New Roman"/>
                <w:sz w:val="22"/>
                <w:szCs w:val="22"/>
              </w:rPr>
            </w:pPr>
            <w:r w:rsidRPr="00F31599">
              <w:rPr>
                <w:rFonts w:ascii="Times New Roman" w:hAnsi="Times New Roman" w:cs="Times New Roman"/>
                <w:snapToGrid w:val="0"/>
                <w:sz w:val="22"/>
                <w:szCs w:val="22"/>
              </w:rPr>
              <w:t> 201</w:t>
            </w:r>
            <w:r w:rsidR="004836C0">
              <w:rPr>
                <w:rFonts w:ascii="Times New Roman" w:hAnsi="Times New Roman" w:cs="Times New Roman"/>
                <w:snapToGrid w:val="0"/>
                <w:sz w:val="22"/>
                <w:szCs w:val="22"/>
              </w:rPr>
              <w:t>6</w:t>
            </w:r>
            <w:r w:rsidRPr="00F31599">
              <w:rPr>
                <w:rFonts w:ascii="Times New Roman" w:hAnsi="Times New Roman" w:cs="Times New Roman"/>
                <w:snapToGrid w:val="0"/>
                <w:sz w:val="22"/>
                <w:szCs w:val="22"/>
              </w:rPr>
              <w:t xml:space="preserve"> г. – 2020 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823C72" w:rsidP="00823C72">
            <w:pPr>
              <w:rPr>
                <w:sz w:val="22"/>
                <w:szCs w:val="22"/>
              </w:rPr>
            </w:pPr>
            <w:r w:rsidRPr="00224483">
              <w:rPr>
                <w:rFonts w:ascii="Times New Roman" w:eastAsia="Calibri" w:hAnsi="Times New Roman" w:cs="Times New Roman"/>
                <w:bCs/>
                <w:sz w:val="22"/>
                <w:szCs w:val="22"/>
                <w:lang w:eastAsia="en-US"/>
              </w:rPr>
              <w:t>Ст.сп. „Екология”</w:t>
            </w:r>
            <w:r w:rsidR="00483444">
              <w:rPr>
                <w:rFonts w:ascii="Times New Roman" w:eastAsia="Calibri" w:hAnsi="Times New Roman" w:cs="Times New Roman"/>
                <w:bCs/>
                <w:sz w:val="22"/>
                <w:szCs w:val="22"/>
                <w:lang w:eastAsia="en-US"/>
              </w:rPr>
              <w:t xml:space="preserve"> , РСУО</w:t>
            </w:r>
            <w:r w:rsidR="006A2215">
              <w:rPr>
                <w:rFonts w:ascii="Times New Roman" w:eastAsia="Calibri" w:hAnsi="Times New Roman" w:cs="Times New Roman"/>
                <w:bCs/>
                <w:sz w:val="22"/>
                <w:szCs w:val="22"/>
                <w:lang w:eastAsia="en-US"/>
              </w:rPr>
              <w:t xml:space="preserve"> </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823C72">
            <w:pPr>
              <w:jc w:val="both"/>
              <w:rPr>
                <w:rFonts w:ascii="Times New Roman" w:hAnsi="Times New Roman" w:cs="Times New Roman"/>
                <w:sz w:val="22"/>
                <w:szCs w:val="22"/>
              </w:rPr>
            </w:pPr>
            <w:r w:rsidRPr="00F31599">
              <w:rPr>
                <w:rFonts w:ascii="Times New Roman" w:hAnsi="Times New Roman" w:cs="Times New Roman"/>
                <w:snapToGrid w:val="0"/>
                <w:sz w:val="22"/>
                <w:szCs w:val="22"/>
              </w:rPr>
              <w:t> </w:t>
            </w:r>
            <w:r w:rsidR="00823C72">
              <w:rPr>
                <w:rFonts w:ascii="Times New Roman" w:hAnsi="Times New Roman" w:cs="Times New Roman"/>
                <w:snapToGrid w:val="0"/>
                <w:sz w:val="22"/>
                <w:szCs w:val="22"/>
              </w:rPr>
              <w:t>1</w:t>
            </w:r>
            <w:r w:rsidRPr="00F31599">
              <w:rPr>
                <w:rFonts w:ascii="Times New Roman" w:hAnsi="Times New Roman" w:cs="Times New Roman"/>
                <w:snapToGrid w:val="0"/>
                <w:sz w:val="22"/>
                <w:szCs w:val="22"/>
              </w:rPr>
              <w:t> 000 на год.</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 Бюджет на Община </w:t>
            </w:r>
            <w:r w:rsidR="00374059">
              <w:rPr>
                <w:rFonts w:ascii="Times New Roman" w:hAnsi="Times New Roman" w:cs="Times New Roman"/>
                <w:sz w:val="22"/>
                <w:szCs w:val="22"/>
              </w:rPr>
              <w:t>Борино</w:t>
            </w:r>
          </w:p>
        </w:tc>
        <w:tc>
          <w:tcPr>
            <w:tcW w:w="621" w:type="pct"/>
            <w:tcBorders>
              <w:top w:val="single" w:sz="4" w:space="0" w:color="auto"/>
              <w:left w:val="single" w:sz="4" w:space="0" w:color="auto"/>
              <w:bottom w:val="single" w:sz="4" w:space="0" w:color="auto"/>
              <w:right w:val="single" w:sz="4" w:space="0" w:color="auto"/>
            </w:tcBorders>
          </w:tcPr>
          <w:p w:rsidR="009E0744" w:rsidRPr="00F31599" w:rsidRDefault="009E074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извършени проучвания</w:t>
            </w:r>
          </w:p>
        </w:tc>
      </w:tr>
      <w:tr w:rsidR="009E0744" w:rsidRPr="00F46B22" w:rsidTr="000B6B40">
        <w:trPr>
          <w:trHeight w:val="2474"/>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1.5</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Организиране на дискусия с организациите по оползотворяване за възможните подходи за отчитане на предприетите от тях мерки за предотвратяване, както и да се определят измерими индикатори за постигнатите резултати. Включване на постигнатите договорености в договорите с организациите.</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4836C0">
            <w:pPr>
              <w:jc w:val="both"/>
              <w:rPr>
                <w:rFonts w:ascii="Times New Roman" w:hAnsi="Times New Roman" w:cs="Times New Roman"/>
                <w:sz w:val="22"/>
                <w:szCs w:val="22"/>
              </w:rPr>
            </w:pPr>
            <w:r w:rsidRPr="00F31599">
              <w:rPr>
                <w:rFonts w:ascii="Times New Roman" w:hAnsi="Times New Roman" w:cs="Times New Roman"/>
                <w:snapToGrid w:val="0"/>
                <w:sz w:val="22"/>
                <w:szCs w:val="22"/>
              </w:rPr>
              <w:t> 201</w:t>
            </w:r>
            <w:r w:rsidR="004836C0">
              <w:rPr>
                <w:rFonts w:ascii="Times New Roman" w:hAnsi="Times New Roman" w:cs="Times New Roman"/>
                <w:snapToGrid w:val="0"/>
                <w:sz w:val="22"/>
                <w:szCs w:val="22"/>
              </w:rPr>
              <w:t>6</w:t>
            </w:r>
            <w:r w:rsidRPr="00F31599">
              <w:rPr>
                <w:rFonts w:ascii="Times New Roman" w:hAnsi="Times New Roman" w:cs="Times New Roman"/>
                <w:snapToGrid w:val="0"/>
                <w:sz w:val="22"/>
                <w:szCs w:val="22"/>
              </w:rPr>
              <w:t xml:space="preserve"> г. – 201</w:t>
            </w:r>
            <w:r w:rsidR="004836C0">
              <w:rPr>
                <w:rFonts w:ascii="Times New Roman" w:hAnsi="Times New Roman" w:cs="Times New Roman"/>
                <w:snapToGrid w:val="0"/>
                <w:sz w:val="22"/>
                <w:szCs w:val="22"/>
              </w:rPr>
              <w:t>7</w:t>
            </w:r>
            <w:r w:rsidRPr="00F31599">
              <w:rPr>
                <w:rFonts w:ascii="Times New Roman" w:hAnsi="Times New Roman" w:cs="Times New Roman"/>
                <w:snapToGrid w:val="0"/>
                <w:sz w:val="22"/>
                <w:szCs w:val="22"/>
              </w:rPr>
              <w:t xml:space="preserve"> 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823C72">
            <w:pPr>
              <w:rPr>
                <w:sz w:val="22"/>
                <w:szCs w:val="22"/>
              </w:rPr>
            </w:pPr>
            <w:r w:rsidRPr="00224483">
              <w:rPr>
                <w:rFonts w:ascii="Times New Roman" w:eastAsia="Calibri" w:hAnsi="Times New Roman" w:cs="Times New Roman"/>
                <w:bCs/>
                <w:sz w:val="22"/>
                <w:szCs w:val="22"/>
                <w:lang w:eastAsia="en-US"/>
              </w:rPr>
              <w:t>Ст.сп. „Екология”</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tcPr>
          <w:p w:rsidR="009E0744" w:rsidRPr="00F31599" w:rsidRDefault="009E074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отчети за мерките за предотвратяване спрямо броя на ООп, които имат договор с общината</w:t>
            </w:r>
          </w:p>
        </w:tc>
      </w:tr>
      <w:tr w:rsidR="009E0744" w:rsidRPr="00F46B22" w:rsidTr="007606E0">
        <w:trPr>
          <w:trHeight w:val="2198"/>
        </w:trPr>
        <w:tc>
          <w:tcPr>
            <w:tcW w:w="2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1.6</w:t>
            </w:r>
          </w:p>
        </w:tc>
        <w:tc>
          <w:tcPr>
            <w:tcW w:w="1367" w:type="pct"/>
            <w:tcBorders>
              <w:top w:val="single" w:sz="4" w:space="0" w:color="auto"/>
              <w:left w:val="single" w:sz="8" w:space="0" w:color="auto"/>
              <w:bottom w:val="single" w:sz="4" w:space="0" w:color="auto"/>
              <w:right w:val="single" w:sz="8"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Стартиране на пилотен проект в избран район за предотвратяване образуването на хранителни отпадъци от домакинствата, която ще включва осведомяване и информационни кампании и организиране на курсове за обучение за потребление и съхранение на хранителни продукти.</w:t>
            </w:r>
          </w:p>
        </w:tc>
        <w:tc>
          <w:tcPr>
            <w:tcW w:w="415" w:type="pct"/>
            <w:tcBorders>
              <w:top w:val="single" w:sz="4" w:space="0" w:color="auto"/>
              <w:left w:val="single" w:sz="8" w:space="0" w:color="auto"/>
              <w:bottom w:val="single" w:sz="4" w:space="0" w:color="auto"/>
              <w:right w:val="single" w:sz="8"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2017г.</w:t>
            </w:r>
          </w:p>
        </w:tc>
        <w:tc>
          <w:tcPr>
            <w:tcW w:w="1304" w:type="pct"/>
            <w:tcBorders>
              <w:top w:val="single" w:sz="4" w:space="0" w:color="auto"/>
              <w:left w:val="single" w:sz="8" w:space="0" w:color="auto"/>
              <w:bottom w:val="single" w:sz="4" w:space="0" w:color="auto"/>
              <w:right w:val="single" w:sz="8" w:space="0" w:color="auto"/>
            </w:tcBorders>
            <w:shd w:val="clear" w:color="auto" w:fill="auto"/>
            <w:hideMark/>
          </w:tcPr>
          <w:p w:rsidR="00AD3DB3" w:rsidRPr="00AD3DB3" w:rsidRDefault="00AD3DB3" w:rsidP="00AD3DB3">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sidR="00483444">
              <w:rPr>
                <w:rFonts w:ascii="Times New Roman" w:eastAsia="Calibri" w:hAnsi="Times New Roman" w:cs="Times New Roman"/>
                <w:bCs/>
                <w:sz w:val="22"/>
                <w:szCs w:val="22"/>
                <w:lang w:eastAsia="en-US"/>
              </w:rPr>
              <w:t xml:space="preserve"> , РСУО</w:t>
            </w:r>
            <w:r w:rsidRPr="00AD3DB3">
              <w:rPr>
                <w:rFonts w:ascii="Times New Roman" w:eastAsia="Calibri" w:hAnsi="Times New Roman" w:cs="Times New Roman"/>
                <w:bCs/>
                <w:sz w:val="22"/>
                <w:szCs w:val="22"/>
                <w:lang w:eastAsia="en-US"/>
              </w:rPr>
              <w:t xml:space="preserve"> </w:t>
            </w:r>
          </w:p>
          <w:p w:rsidR="009E0744" w:rsidRPr="00F31599" w:rsidRDefault="00AD3DB3" w:rsidP="00AD3DB3">
            <w:pPr>
              <w:rPr>
                <w:sz w:val="22"/>
                <w:szCs w:val="22"/>
              </w:rPr>
            </w:pPr>
            <w:r w:rsidRPr="00AD3DB3">
              <w:rPr>
                <w:rFonts w:ascii="Times New Roman" w:eastAsia="Calibri" w:hAnsi="Times New Roman" w:cs="Times New Roman"/>
                <w:bCs/>
                <w:sz w:val="22"/>
                <w:szCs w:val="22"/>
                <w:lang w:eastAsia="en-US"/>
              </w:rPr>
              <w:t>Отдел Евроинтеграция</w:t>
            </w:r>
          </w:p>
        </w:tc>
        <w:tc>
          <w:tcPr>
            <w:tcW w:w="406" w:type="pct"/>
            <w:tcBorders>
              <w:top w:val="single" w:sz="4" w:space="0" w:color="auto"/>
              <w:left w:val="single" w:sz="8" w:space="0" w:color="auto"/>
              <w:bottom w:val="single" w:sz="4" w:space="0" w:color="auto"/>
              <w:right w:val="single" w:sz="8"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2 000</w:t>
            </w:r>
          </w:p>
        </w:tc>
        <w:tc>
          <w:tcPr>
            <w:tcW w:w="621" w:type="pct"/>
            <w:tcBorders>
              <w:top w:val="single" w:sz="4" w:space="0" w:color="auto"/>
              <w:left w:val="nil"/>
              <w:bottom w:val="single" w:sz="4" w:space="0" w:color="auto"/>
              <w:right w:val="single" w:sz="8"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 Бюджет на Община </w:t>
            </w:r>
            <w:r w:rsidR="00374059">
              <w:rPr>
                <w:rFonts w:ascii="Times New Roman" w:hAnsi="Times New Roman" w:cs="Times New Roman"/>
                <w:sz w:val="22"/>
                <w:szCs w:val="22"/>
              </w:rPr>
              <w:t>Борино</w:t>
            </w:r>
          </w:p>
        </w:tc>
        <w:tc>
          <w:tcPr>
            <w:tcW w:w="621" w:type="pct"/>
            <w:tcBorders>
              <w:top w:val="single" w:sz="4" w:space="0" w:color="auto"/>
              <w:left w:val="nil"/>
              <w:bottom w:val="single" w:sz="4" w:space="0" w:color="auto"/>
              <w:right w:val="single" w:sz="8" w:space="0" w:color="auto"/>
            </w:tcBorders>
          </w:tcPr>
          <w:p w:rsidR="009E0744" w:rsidRPr="00F31599" w:rsidRDefault="009E074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информационни кампании и обхванати жители</w:t>
            </w:r>
          </w:p>
        </w:tc>
      </w:tr>
      <w:tr w:rsidR="009E0744" w:rsidRPr="00F46B22" w:rsidTr="007606E0">
        <w:trPr>
          <w:trHeight w:val="2188"/>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1.7</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Организиране на обсъждане с производителите и търговците на храни за повишаване на осведомеността им и насърчаване готовността им да участват в провеждането на информационна кампания, предприета от община </w:t>
            </w:r>
            <w:r w:rsidR="00374059">
              <w:rPr>
                <w:rFonts w:ascii="Times New Roman" w:hAnsi="Times New Roman" w:cs="Times New Roman"/>
                <w:sz w:val="22"/>
                <w:szCs w:val="22"/>
              </w:rPr>
              <w:t>Борино</w:t>
            </w:r>
            <w:r w:rsidRPr="00F31599">
              <w:rPr>
                <w:rFonts w:ascii="Times New Roman" w:hAnsi="Times New Roman" w:cs="Times New Roman"/>
                <w:sz w:val="22"/>
                <w:szCs w:val="22"/>
              </w:rPr>
              <w:t>.</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2016г.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AD3DB3" w:rsidRPr="00AD3DB3" w:rsidRDefault="00AD3DB3" w:rsidP="00AD3DB3">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sidR="00483444">
              <w:rPr>
                <w:rFonts w:ascii="Times New Roman" w:eastAsia="Calibri" w:hAnsi="Times New Roman" w:cs="Times New Roman"/>
                <w:bCs/>
                <w:sz w:val="22"/>
                <w:szCs w:val="22"/>
                <w:lang w:eastAsia="en-US"/>
              </w:rPr>
              <w:t>, РСУО</w:t>
            </w:r>
            <w:r w:rsidRPr="00AD3DB3">
              <w:rPr>
                <w:rFonts w:ascii="Times New Roman" w:eastAsia="Calibri" w:hAnsi="Times New Roman" w:cs="Times New Roman"/>
                <w:bCs/>
                <w:sz w:val="22"/>
                <w:szCs w:val="22"/>
                <w:lang w:eastAsia="en-US"/>
              </w:rPr>
              <w:t xml:space="preserve"> </w:t>
            </w:r>
          </w:p>
          <w:p w:rsidR="009E0744" w:rsidRPr="00F31599" w:rsidRDefault="009E0744" w:rsidP="00AD3DB3">
            <w:pPr>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621" w:type="pct"/>
            <w:tcBorders>
              <w:top w:val="single" w:sz="4" w:space="0" w:color="auto"/>
              <w:left w:val="single" w:sz="4" w:space="0" w:color="auto"/>
              <w:bottom w:val="single" w:sz="4" w:space="0" w:color="auto"/>
              <w:right w:val="single" w:sz="4" w:space="0" w:color="auto"/>
            </w:tcBorders>
          </w:tcPr>
          <w:p w:rsidR="009E0744" w:rsidRPr="00F31599" w:rsidRDefault="009E074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 xml:space="preserve">Брой дискусии  </w:t>
            </w:r>
          </w:p>
          <w:p w:rsidR="009E0744" w:rsidRPr="00F31599" w:rsidRDefault="009E074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 xml:space="preserve">процент на обхванатите от целевата група </w:t>
            </w:r>
          </w:p>
        </w:tc>
      </w:tr>
      <w:tr w:rsidR="009E0744" w:rsidRPr="00F46B22" w:rsidTr="007606E0">
        <w:trPr>
          <w:trHeight w:val="3854"/>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1.8</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Предприемане на действия за насърчаване поставянето на стикер "против нежелана поща", включително чрез дизайн на стикера, отпечатване на пилотен тираж и разпространението му в пилотен район. Организиране на обсъждане и сключване на споразумение с рекламодатели и разпространители за подобряване на каналите за дистрибуция на стикера и зачитане отказа на домакинствата, поставили стикер на пощенските кутии да получават рекламни материали.</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2016г.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AD3DB3" w:rsidRPr="00AD3DB3" w:rsidRDefault="00AD3DB3" w:rsidP="00AD3DB3">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 xml:space="preserve">Ст.сп. „Екология” </w:t>
            </w:r>
          </w:p>
          <w:p w:rsidR="009E0744" w:rsidRPr="00F31599" w:rsidRDefault="009E0744" w:rsidP="00AD3DB3">
            <w:pPr>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AD3DB3">
            <w:pPr>
              <w:jc w:val="both"/>
              <w:rPr>
                <w:rFonts w:ascii="Times New Roman" w:hAnsi="Times New Roman" w:cs="Times New Roman"/>
                <w:sz w:val="22"/>
                <w:szCs w:val="22"/>
              </w:rPr>
            </w:pPr>
            <w:r w:rsidRPr="00F31599">
              <w:rPr>
                <w:rFonts w:ascii="Times New Roman" w:hAnsi="Times New Roman" w:cs="Times New Roman"/>
                <w:snapToGrid w:val="0"/>
                <w:sz w:val="22"/>
                <w:szCs w:val="22"/>
              </w:rPr>
              <w:t> </w:t>
            </w:r>
            <w:r w:rsidR="00AD3DB3">
              <w:rPr>
                <w:rFonts w:ascii="Times New Roman" w:hAnsi="Times New Roman" w:cs="Times New Roman"/>
                <w:snapToGrid w:val="0"/>
                <w:sz w:val="22"/>
                <w:szCs w:val="22"/>
              </w:rPr>
              <w:t>2</w:t>
            </w:r>
            <w:r w:rsidRPr="00F31599">
              <w:rPr>
                <w:rFonts w:ascii="Times New Roman" w:hAnsi="Times New Roman" w:cs="Times New Roman"/>
                <w:snapToGrid w:val="0"/>
                <w:sz w:val="22"/>
                <w:szCs w:val="22"/>
              </w:rPr>
              <w:t xml:space="preserve"> 000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9E0744" w:rsidRPr="00F31599" w:rsidRDefault="009E0744"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 Бюджет на Община </w:t>
            </w:r>
            <w:r w:rsidR="00374059">
              <w:rPr>
                <w:rFonts w:ascii="Times New Roman" w:hAnsi="Times New Roman" w:cs="Times New Roman"/>
                <w:sz w:val="22"/>
                <w:szCs w:val="22"/>
              </w:rPr>
              <w:t>Борино</w:t>
            </w:r>
          </w:p>
        </w:tc>
        <w:tc>
          <w:tcPr>
            <w:tcW w:w="621" w:type="pct"/>
            <w:tcBorders>
              <w:top w:val="single" w:sz="4" w:space="0" w:color="auto"/>
              <w:left w:val="single" w:sz="4" w:space="0" w:color="auto"/>
              <w:bottom w:val="single" w:sz="4" w:space="0" w:color="auto"/>
              <w:right w:val="single" w:sz="4" w:space="0" w:color="auto"/>
            </w:tcBorders>
          </w:tcPr>
          <w:p w:rsidR="009E0744" w:rsidRPr="00F31599" w:rsidRDefault="009E074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разпространени стикери</w:t>
            </w:r>
          </w:p>
          <w:p w:rsidR="009E0744" w:rsidRPr="00F31599" w:rsidRDefault="009E074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Процент от рекламодателите с които е постигната договореност</w:t>
            </w:r>
          </w:p>
        </w:tc>
      </w:tr>
      <w:tr w:rsidR="00CA67AD" w:rsidRPr="00F46B22" w:rsidTr="00202187">
        <w:trPr>
          <w:trHeight w:val="705"/>
        </w:trPr>
        <w:tc>
          <w:tcPr>
            <w:tcW w:w="2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1.9</w:t>
            </w:r>
          </w:p>
        </w:tc>
        <w:tc>
          <w:tcPr>
            <w:tcW w:w="1367" w:type="pct"/>
            <w:tcBorders>
              <w:top w:val="single" w:sz="4" w:space="0" w:color="auto"/>
              <w:left w:val="single" w:sz="8" w:space="0" w:color="auto"/>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Предприемане на мерки за разпространение на домашното компостиране сред населението  чрез обучение, комуникационни инструменти, дни на отворени врати и др.</w:t>
            </w:r>
          </w:p>
        </w:tc>
        <w:tc>
          <w:tcPr>
            <w:tcW w:w="415" w:type="pct"/>
            <w:tcBorders>
              <w:top w:val="single" w:sz="4" w:space="0" w:color="auto"/>
              <w:left w:val="single" w:sz="8" w:space="0" w:color="auto"/>
              <w:bottom w:val="single" w:sz="4" w:space="0" w:color="auto"/>
              <w:right w:val="single" w:sz="8" w:space="0" w:color="auto"/>
            </w:tcBorders>
            <w:shd w:val="clear" w:color="auto" w:fill="auto"/>
            <w:hideMark/>
          </w:tcPr>
          <w:p w:rsidR="00CA67AD" w:rsidRPr="00F31599" w:rsidRDefault="00CA67AD" w:rsidP="004836C0">
            <w:pPr>
              <w:jc w:val="both"/>
              <w:rPr>
                <w:rFonts w:ascii="Times New Roman" w:hAnsi="Times New Roman" w:cs="Times New Roman"/>
                <w:sz w:val="22"/>
                <w:szCs w:val="22"/>
              </w:rPr>
            </w:pPr>
            <w:r w:rsidRPr="00F31599">
              <w:rPr>
                <w:rFonts w:ascii="Times New Roman" w:hAnsi="Times New Roman" w:cs="Times New Roman"/>
                <w:snapToGrid w:val="0"/>
                <w:sz w:val="22"/>
                <w:szCs w:val="22"/>
              </w:rPr>
              <w:t> 201</w:t>
            </w:r>
            <w:r w:rsidR="004836C0">
              <w:rPr>
                <w:rFonts w:ascii="Times New Roman" w:hAnsi="Times New Roman" w:cs="Times New Roman"/>
                <w:snapToGrid w:val="0"/>
                <w:sz w:val="22"/>
                <w:szCs w:val="22"/>
              </w:rPr>
              <w:t>6</w:t>
            </w:r>
            <w:r w:rsidRPr="00F31599">
              <w:rPr>
                <w:rFonts w:ascii="Times New Roman" w:hAnsi="Times New Roman" w:cs="Times New Roman"/>
                <w:snapToGrid w:val="0"/>
                <w:sz w:val="22"/>
                <w:szCs w:val="22"/>
              </w:rPr>
              <w:t>г. – 2020г.</w:t>
            </w:r>
          </w:p>
        </w:tc>
        <w:tc>
          <w:tcPr>
            <w:tcW w:w="1304" w:type="pct"/>
            <w:tcBorders>
              <w:top w:val="single" w:sz="4" w:space="0" w:color="auto"/>
              <w:left w:val="single" w:sz="8" w:space="0" w:color="auto"/>
              <w:bottom w:val="single" w:sz="4" w:space="0" w:color="auto"/>
              <w:right w:val="single" w:sz="8" w:space="0" w:color="auto"/>
            </w:tcBorders>
            <w:shd w:val="clear" w:color="auto" w:fill="auto"/>
            <w:hideMark/>
          </w:tcPr>
          <w:p w:rsidR="00AD3DB3" w:rsidRPr="00AD3DB3" w:rsidRDefault="00AD3DB3" w:rsidP="00AD3DB3">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sidR="00391811">
              <w:rPr>
                <w:rFonts w:ascii="Times New Roman" w:eastAsia="Calibri" w:hAnsi="Times New Roman" w:cs="Times New Roman"/>
                <w:bCs/>
                <w:sz w:val="22"/>
                <w:szCs w:val="22"/>
                <w:lang w:eastAsia="en-US"/>
              </w:rPr>
              <w:t>, РСУО</w:t>
            </w:r>
            <w:r w:rsidRPr="00AD3DB3">
              <w:rPr>
                <w:rFonts w:ascii="Times New Roman" w:eastAsia="Calibri" w:hAnsi="Times New Roman" w:cs="Times New Roman"/>
                <w:bCs/>
                <w:sz w:val="22"/>
                <w:szCs w:val="22"/>
                <w:lang w:eastAsia="en-US"/>
              </w:rPr>
              <w:t xml:space="preserve"> </w:t>
            </w:r>
          </w:p>
          <w:p w:rsidR="00AD3DB3" w:rsidRDefault="00AD3DB3" w:rsidP="00AD3DB3">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Отдел Евроинтеграция</w:t>
            </w:r>
            <w:r w:rsidRPr="00F31599">
              <w:rPr>
                <w:rFonts w:ascii="Times New Roman" w:eastAsia="Calibri" w:hAnsi="Times New Roman" w:cs="Times New Roman"/>
                <w:bCs/>
                <w:sz w:val="22"/>
                <w:szCs w:val="22"/>
                <w:lang w:eastAsia="en-US"/>
              </w:rPr>
              <w:t xml:space="preserve"> </w:t>
            </w:r>
          </w:p>
          <w:p w:rsidR="009E0744" w:rsidRPr="00F31599" w:rsidRDefault="009E0744" w:rsidP="00AD3DB3">
            <w:pPr>
              <w:jc w:val="both"/>
              <w:rPr>
                <w:rFonts w:ascii="Times New Roman" w:eastAsia="Calibri" w:hAnsi="Times New Roman" w:cs="Times New Roman"/>
                <w:bCs/>
                <w:sz w:val="22"/>
                <w:szCs w:val="22"/>
                <w:lang w:eastAsia="en-US"/>
              </w:rPr>
            </w:pPr>
            <w:r w:rsidRPr="00F31599">
              <w:rPr>
                <w:rFonts w:ascii="Times New Roman" w:eastAsia="Calibri" w:hAnsi="Times New Roman" w:cs="Times New Roman"/>
                <w:bCs/>
                <w:sz w:val="22"/>
                <w:szCs w:val="22"/>
                <w:lang w:eastAsia="en-US"/>
              </w:rPr>
              <w:t>информационно обслужване</w:t>
            </w:r>
          </w:p>
          <w:p w:rsidR="00CA67AD" w:rsidRPr="00F31599" w:rsidRDefault="00CA67AD" w:rsidP="00F46B22">
            <w:pPr>
              <w:jc w:val="both"/>
              <w:rPr>
                <w:rFonts w:ascii="Times New Roman" w:hAnsi="Times New Roman" w:cs="Times New Roman"/>
                <w:snapToGrid w:val="0"/>
                <w:sz w:val="22"/>
                <w:szCs w:val="22"/>
              </w:rPr>
            </w:pP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заинтересовани лица</w:t>
            </w:r>
          </w:p>
        </w:tc>
        <w:tc>
          <w:tcPr>
            <w:tcW w:w="406" w:type="pct"/>
            <w:tcBorders>
              <w:top w:val="single" w:sz="4" w:space="0" w:color="auto"/>
              <w:left w:val="single" w:sz="8" w:space="0" w:color="auto"/>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w:t>
            </w:r>
          </w:p>
        </w:tc>
        <w:tc>
          <w:tcPr>
            <w:tcW w:w="621" w:type="pct"/>
            <w:tcBorders>
              <w:top w:val="single" w:sz="4" w:space="0" w:color="auto"/>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4" w:space="0" w:color="auto"/>
              <w:right w:val="single" w:sz="8" w:space="0" w:color="auto"/>
            </w:tcBorders>
          </w:tcPr>
          <w:p w:rsidR="00CA67AD" w:rsidRPr="00F31599" w:rsidRDefault="00647BB6"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комуникационни мероприятия</w:t>
            </w:r>
          </w:p>
          <w:p w:rsidR="00647BB6" w:rsidRPr="00F31599" w:rsidRDefault="00647BB6"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процент на обхванатите от целевата група</w:t>
            </w:r>
          </w:p>
        </w:tc>
      </w:tr>
      <w:tr w:rsidR="00CA67AD" w:rsidRPr="00F46B22" w:rsidTr="00202187">
        <w:trPr>
          <w:trHeight w:val="273"/>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 1.10</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Събиране на статистическа информация и провеждане на кампании за повишаване на осведомеността по отношение на вредните въздействия на потребителските стоки като се наблегне на утвърдените концепции за сивата енергия, въглеродния баланс, както и на екологичния отпечатък.</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4836C0">
            <w:pPr>
              <w:jc w:val="both"/>
              <w:rPr>
                <w:rFonts w:ascii="Times New Roman" w:hAnsi="Times New Roman" w:cs="Times New Roman"/>
                <w:sz w:val="22"/>
                <w:szCs w:val="22"/>
              </w:rPr>
            </w:pPr>
            <w:r w:rsidRPr="00F31599">
              <w:rPr>
                <w:rFonts w:ascii="Times New Roman" w:hAnsi="Times New Roman" w:cs="Times New Roman"/>
                <w:snapToGrid w:val="0"/>
                <w:sz w:val="22"/>
                <w:szCs w:val="22"/>
              </w:rPr>
              <w:t> 201</w:t>
            </w:r>
            <w:r w:rsidR="004836C0">
              <w:rPr>
                <w:rFonts w:ascii="Times New Roman" w:hAnsi="Times New Roman" w:cs="Times New Roman"/>
                <w:snapToGrid w:val="0"/>
                <w:sz w:val="22"/>
                <w:szCs w:val="22"/>
              </w:rPr>
              <w:t>6</w:t>
            </w:r>
            <w:r w:rsidRPr="00F31599">
              <w:rPr>
                <w:rFonts w:ascii="Times New Roman" w:hAnsi="Times New Roman" w:cs="Times New Roman"/>
                <w:snapToGrid w:val="0"/>
                <w:sz w:val="22"/>
                <w:szCs w:val="22"/>
              </w:rPr>
              <w:t>г. - 2018г.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30166A" w:rsidRPr="00AD3DB3" w:rsidRDefault="0030166A" w:rsidP="0030166A">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sidR="00391811">
              <w:rPr>
                <w:rFonts w:ascii="Times New Roman" w:eastAsia="Calibri" w:hAnsi="Times New Roman" w:cs="Times New Roman"/>
                <w:bCs/>
                <w:sz w:val="22"/>
                <w:szCs w:val="22"/>
                <w:lang w:eastAsia="en-US"/>
              </w:rPr>
              <w:t>, РСУО</w:t>
            </w:r>
            <w:r w:rsidRPr="00AD3DB3">
              <w:rPr>
                <w:rFonts w:ascii="Times New Roman" w:eastAsia="Calibri" w:hAnsi="Times New Roman" w:cs="Times New Roman"/>
                <w:bCs/>
                <w:sz w:val="22"/>
                <w:szCs w:val="22"/>
                <w:lang w:eastAsia="en-US"/>
              </w:rPr>
              <w:t xml:space="preserve"> </w:t>
            </w:r>
          </w:p>
          <w:p w:rsidR="00524232" w:rsidRPr="00F31599" w:rsidRDefault="00524232" w:rsidP="0030166A">
            <w:pPr>
              <w:jc w:val="both"/>
              <w:rPr>
                <w:rFonts w:ascii="Times New Roman" w:eastAsia="Calibri" w:hAnsi="Times New Roman" w:cs="Times New Roman"/>
                <w:bCs/>
                <w:sz w:val="22"/>
                <w:szCs w:val="22"/>
                <w:lang w:eastAsia="en-US"/>
              </w:rPr>
            </w:pPr>
            <w:r w:rsidRPr="00F31599">
              <w:rPr>
                <w:rFonts w:ascii="Times New Roman" w:eastAsia="Calibri" w:hAnsi="Times New Roman" w:cs="Times New Roman"/>
                <w:bCs/>
                <w:sz w:val="22"/>
                <w:szCs w:val="22"/>
                <w:lang w:eastAsia="en-US"/>
              </w:rPr>
              <w:t xml:space="preserve">информационно обслужване </w:t>
            </w:r>
          </w:p>
          <w:p w:rsidR="00CA67AD" w:rsidRPr="00F31599" w:rsidRDefault="00CA67AD" w:rsidP="00F46B22">
            <w:pPr>
              <w:jc w:val="both"/>
              <w:rPr>
                <w:rFonts w:ascii="Times New Roman" w:hAnsi="Times New Roman" w:cs="Times New Roman"/>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30166A">
            <w:pPr>
              <w:jc w:val="both"/>
              <w:rPr>
                <w:rFonts w:ascii="Times New Roman" w:hAnsi="Times New Roman" w:cs="Times New Roman"/>
                <w:sz w:val="22"/>
                <w:szCs w:val="22"/>
              </w:rPr>
            </w:pPr>
            <w:r w:rsidRPr="00F31599">
              <w:rPr>
                <w:rFonts w:ascii="Times New Roman" w:hAnsi="Times New Roman" w:cs="Times New Roman"/>
                <w:snapToGrid w:val="0"/>
                <w:sz w:val="22"/>
                <w:szCs w:val="22"/>
              </w:rPr>
              <w:t> </w:t>
            </w:r>
            <w:r w:rsidR="0030166A">
              <w:rPr>
                <w:rFonts w:ascii="Times New Roman" w:hAnsi="Times New Roman" w:cs="Times New Roman"/>
                <w:snapToGrid w:val="0"/>
                <w:sz w:val="22"/>
                <w:szCs w:val="22"/>
              </w:rPr>
              <w:t>2</w:t>
            </w:r>
            <w:r w:rsidRPr="00F31599">
              <w:rPr>
                <w:rFonts w:ascii="Times New Roman" w:hAnsi="Times New Roman" w:cs="Times New Roman"/>
                <w:snapToGrid w:val="0"/>
                <w:sz w:val="22"/>
                <w:szCs w:val="22"/>
              </w:rPr>
              <w:t xml:space="preserve"> 000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tc>
        <w:tc>
          <w:tcPr>
            <w:tcW w:w="621" w:type="pct"/>
            <w:tcBorders>
              <w:top w:val="single" w:sz="4" w:space="0" w:color="auto"/>
              <w:left w:val="single" w:sz="4" w:space="0" w:color="auto"/>
              <w:bottom w:val="single" w:sz="4" w:space="0" w:color="auto"/>
              <w:right w:val="single" w:sz="4" w:space="0" w:color="auto"/>
            </w:tcBorders>
          </w:tcPr>
          <w:p w:rsidR="00647BB6" w:rsidRPr="00F31599" w:rsidRDefault="00647BB6"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комуникационни мероприятия</w:t>
            </w:r>
          </w:p>
          <w:p w:rsidR="00CA67AD" w:rsidRPr="00F31599" w:rsidRDefault="00647BB6"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процент на обхванатите от целевата група</w:t>
            </w:r>
          </w:p>
        </w:tc>
      </w:tr>
      <w:tr w:rsidR="00CA67AD" w:rsidRPr="00F46B22" w:rsidTr="00202187">
        <w:trPr>
          <w:trHeight w:val="525"/>
        </w:trPr>
        <w:tc>
          <w:tcPr>
            <w:tcW w:w="26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1.11</w:t>
            </w:r>
          </w:p>
        </w:tc>
        <w:tc>
          <w:tcPr>
            <w:tcW w:w="1367"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Възлагане на проучване, за идентифициране на механизмите, въведени в други държави или региони за насърчаване замяната на продукти с услуги.</w:t>
            </w:r>
          </w:p>
        </w:tc>
        <w:tc>
          <w:tcPr>
            <w:tcW w:w="415"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2017г.</w:t>
            </w:r>
          </w:p>
        </w:tc>
        <w:tc>
          <w:tcPr>
            <w:tcW w:w="1304" w:type="pct"/>
            <w:tcBorders>
              <w:top w:val="single" w:sz="4" w:space="0" w:color="auto"/>
              <w:left w:val="nil"/>
              <w:bottom w:val="single" w:sz="8" w:space="0" w:color="auto"/>
              <w:right w:val="single" w:sz="8" w:space="0" w:color="auto"/>
            </w:tcBorders>
            <w:shd w:val="clear" w:color="auto" w:fill="auto"/>
            <w:hideMark/>
          </w:tcPr>
          <w:p w:rsidR="0030166A" w:rsidRPr="00AD3DB3" w:rsidRDefault="0030166A" w:rsidP="0030166A">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sidR="00391811">
              <w:rPr>
                <w:rFonts w:ascii="Times New Roman" w:eastAsia="Calibri" w:hAnsi="Times New Roman" w:cs="Times New Roman"/>
                <w:bCs/>
                <w:sz w:val="22"/>
                <w:szCs w:val="22"/>
                <w:lang w:eastAsia="en-US"/>
              </w:rPr>
              <w:t>, РСУО</w:t>
            </w:r>
            <w:r w:rsidRPr="00AD3DB3">
              <w:rPr>
                <w:rFonts w:ascii="Times New Roman" w:eastAsia="Calibri" w:hAnsi="Times New Roman" w:cs="Times New Roman"/>
                <w:bCs/>
                <w:sz w:val="22"/>
                <w:szCs w:val="22"/>
                <w:lang w:eastAsia="en-US"/>
              </w:rPr>
              <w:t xml:space="preserve"> </w:t>
            </w:r>
          </w:p>
          <w:p w:rsidR="00CA67AD" w:rsidRPr="00F31599" w:rsidRDefault="00CA67AD" w:rsidP="0030166A">
            <w:pPr>
              <w:jc w:val="both"/>
              <w:rPr>
                <w:rFonts w:ascii="Times New Roman" w:hAnsi="Times New Roman" w:cs="Times New Roman"/>
                <w:sz w:val="22"/>
                <w:szCs w:val="22"/>
              </w:rPr>
            </w:pPr>
            <w:r w:rsidRPr="00F31599">
              <w:rPr>
                <w:rFonts w:ascii="Times New Roman" w:hAnsi="Times New Roman" w:cs="Times New Roman"/>
                <w:sz w:val="22"/>
                <w:szCs w:val="22"/>
              </w:rPr>
              <w:t>Избран изпълнител</w:t>
            </w:r>
          </w:p>
        </w:tc>
        <w:tc>
          <w:tcPr>
            <w:tcW w:w="406"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30166A">
            <w:pPr>
              <w:jc w:val="both"/>
              <w:rPr>
                <w:rFonts w:ascii="Times New Roman" w:hAnsi="Times New Roman" w:cs="Times New Roman"/>
                <w:sz w:val="22"/>
                <w:szCs w:val="22"/>
              </w:rPr>
            </w:pPr>
            <w:r w:rsidRPr="00F31599">
              <w:rPr>
                <w:rFonts w:ascii="Times New Roman" w:hAnsi="Times New Roman" w:cs="Times New Roman"/>
                <w:sz w:val="22"/>
                <w:szCs w:val="22"/>
              </w:rPr>
              <w:t> </w:t>
            </w:r>
            <w:r w:rsidR="0030166A">
              <w:rPr>
                <w:rFonts w:ascii="Times New Roman" w:hAnsi="Times New Roman" w:cs="Times New Roman"/>
                <w:sz w:val="22"/>
                <w:szCs w:val="22"/>
              </w:rPr>
              <w:t>2</w:t>
            </w:r>
            <w:r w:rsidRPr="00F31599">
              <w:rPr>
                <w:rFonts w:ascii="Times New Roman" w:hAnsi="Times New Roman" w:cs="Times New Roman"/>
                <w:sz w:val="22"/>
                <w:szCs w:val="22"/>
              </w:rPr>
              <w:t xml:space="preserve"> 000</w:t>
            </w:r>
          </w:p>
        </w:tc>
        <w:tc>
          <w:tcPr>
            <w:tcW w:w="621"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 Бюджет на Община </w:t>
            </w:r>
            <w:r w:rsidR="00374059">
              <w:rPr>
                <w:rFonts w:ascii="Times New Roman" w:hAnsi="Times New Roman" w:cs="Times New Roman"/>
                <w:sz w:val="22"/>
                <w:szCs w:val="22"/>
              </w:rPr>
              <w:t>Борино</w:t>
            </w:r>
          </w:p>
        </w:tc>
        <w:tc>
          <w:tcPr>
            <w:tcW w:w="621" w:type="pct"/>
            <w:tcBorders>
              <w:top w:val="single" w:sz="4" w:space="0" w:color="auto"/>
              <w:left w:val="nil"/>
              <w:bottom w:val="single" w:sz="8" w:space="0" w:color="auto"/>
              <w:right w:val="single" w:sz="8" w:space="0" w:color="auto"/>
            </w:tcBorders>
          </w:tcPr>
          <w:p w:rsidR="00CA67AD" w:rsidRPr="00F31599" w:rsidRDefault="00464529"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извършено проучване</w:t>
            </w:r>
          </w:p>
        </w:tc>
      </w:tr>
      <w:tr w:rsidR="00CA67AD" w:rsidRPr="00F46B22" w:rsidTr="00202187">
        <w:trPr>
          <w:trHeight w:val="1290"/>
        </w:trPr>
        <w:tc>
          <w:tcPr>
            <w:tcW w:w="266" w:type="pct"/>
            <w:tcBorders>
              <w:top w:val="nil"/>
              <w:left w:val="single" w:sz="8" w:space="0" w:color="auto"/>
              <w:bottom w:val="single" w:sz="4" w:space="0" w:color="auto"/>
              <w:right w:val="single" w:sz="8"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1.12</w:t>
            </w:r>
          </w:p>
        </w:tc>
        <w:tc>
          <w:tcPr>
            <w:tcW w:w="1367" w:type="pct"/>
            <w:tcBorders>
              <w:top w:val="nil"/>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Организиране на обсъждане с потребителски организации и отговорния бизнес за мястото на рекламата в нашето общество, заостряне вниманието за негативните характеристики на потребителското общество и ненужните покупки, насърчаване на повторната употреба както и идентифициране на най-ненужни продукти и поставяне на цели за ограничаване на консумацията им.</w:t>
            </w:r>
          </w:p>
        </w:tc>
        <w:tc>
          <w:tcPr>
            <w:tcW w:w="415" w:type="pct"/>
            <w:tcBorders>
              <w:top w:val="nil"/>
              <w:left w:val="nil"/>
              <w:bottom w:val="single" w:sz="4" w:space="0" w:color="auto"/>
              <w:right w:val="single" w:sz="8" w:space="0" w:color="auto"/>
            </w:tcBorders>
            <w:shd w:val="clear" w:color="auto" w:fill="auto"/>
            <w:hideMark/>
          </w:tcPr>
          <w:p w:rsidR="00CA67AD" w:rsidRPr="00F31599" w:rsidRDefault="00CA67AD" w:rsidP="00EE1CFB">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w:t>
            </w:r>
            <w:r w:rsidR="00EE1CFB">
              <w:rPr>
                <w:rFonts w:ascii="Times New Roman" w:hAnsi="Times New Roman" w:cs="Times New Roman"/>
                <w:snapToGrid w:val="0"/>
                <w:sz w:val="22"/>
                <w:szCs w:val="22"/>
              </w:rPr>
              <w:t>6</w:t>
            </w:r>
            <w:r w:rsidRPr="00F31599">
              <w:rPr>
                <w:rFonts w:ascii="Times New Roman" w:hAnsi="Times New Roman" w:cs="Times New Roman"/>
                <w:snapToGrid w:val="0"/>
                <w:sz w:val="22"/>
                <w:szCs w:val="22"/>
              </w:rPr>
              <w:t>г. - 201</w:t>
            </w:r>
            <w:r w:rsidR="00EE1CFB">
              <w:rPr>
                <w:rFonts w:ascii="Times New Roman" w:hAnsi="Times New Roman" w:cs="Times New Roman"/>
                <w:snapToGrid w:val="0"/>
                <w:sz w:val="22"/>
                <w:szCs w:val="22"/>
              </w:rPr>
              <w:t>7</w:t>
            </w:r>
            <w:r w:rsidRPr="00F31599">
              <w:rPr>
                <w:rFonts w:ascii="Times New Roman" w:hAnsi="Times New Roman" w:cs="Times New Roman"/>
                <w:snapToGrid w:val="0"/>
                <w:sz w:val="22"/>
                <w:szCs w:val="22"/>
              </w:rPr>
              <w:t>г.</w:t>
            </w:r>
          </w:p>
        </w:tc>
        <w:tc>
          <w:tcPr>
            <w:tcW w:w="1304" w:type="pct"/>
            <w:tcBorders>
              <w:top w:val="nil"/>
              <w:left w:val="nil"/>
              <w:bottom w:val="single" w:sz="4" w:space="0" w:color="auto"/>
              <w:right w:val="single" w:sz="8" w:space="0" w:color="auto"/>
            </w:tcBorders>
            <w:shd w:val="clear" w:color="auto" w:fill="auto"/>
            <w:hideMark/>
          </w:tcPr>
          <w:p w:rsidR="0008130D" w:rsidRPr="00AD3DB3" w:rsidRDefault="0008130D" w:rsidP="0008130D">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sidR="00391811">
              <w:rPr>
                <w:rFonts w:ascii="Times New Roman" w:eastAsia="Calibri" w:hAnsi="Times New Roman" w:cs="Times New Roman"/>
                <w:bCs/>
                <w:sz w:val="22"/>
                <w:szCs w:val="22"/>
                <w:lang w:eastAsia="en-US"/>
              </w:rPr>
              <w:t>, РСУО</w:t>
            </w:r>
            <w:r w:rsidRPr="00AD3DB3">
              <w:rPr>
                <w:rFonts w:ascii="Times New Roman" w:eastAsia="Calibri" w:hAnsi="Times New Roman" w:cs="Times New Roman"/>
                <w:bCs/>
                <w:sz w:val="22"/>
                <w:szCs w:val="22"/>
                <w:lang w:eastAsia="en-US"/>
              </w:rPr>
              <w:t xml:space="preserve"> </w:t>
            </w:r>
          </w:p>
          <w:p w:rsidR="00CA67AD" w:rsidRPr="00F31599" w:rsidRDefault="00CA67AD" w:rsidP="0008130D">
            <w:pPr>
              <w:jc w:val="both"/>
              <w:rPr>
                <w:rFonts w:ascii="Times New Roman" w:hAnsi="Times New Roman" w:cs="Times New Roman"/>
                <w:sz w:val="22"/>
                <w:szCs w:val="22"/>
              </w:rPr>
            </w:pPr>
          </w:p>
        </w:tc>
        <w:tc>
          <w:tcPr>
            <w:tcW w:w="406" w:type="pct"/>
            <w:tcBorders>
              <w:top w:val="nil"/>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nil"/>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nil"/>
              <w:left w:val="nil"/>
              <w:bottom w:val="single" w:sz="4" w:space="0" w:color="auto"/>
              <w:right w:val="single" w:sz="8" w:space="0" w:color="auto"/>
            </w:tcBorders>
          </w:tcPr>
          <w:p w:rsidR="00CA67AD" w:rsidRPr="00F31599" w:rsidRDefault="00464529"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дискусии</w:t>
            </w:r>
          </w:p>
          <w:p w:rsidR="00464529" w:rsidRPr="00F31599" w:rsidRDefault="00464529"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процент на обхванатите от целевата група</w:t>
            </w:r>
          </w:p>
        </w:tc>
      </w:tr>
      <w:tr w:rsidR="00CA67AD" w:rsidRPr="00F46B22" w:rsidTr="00202187">
        <w:trPr>
          <w:trHeight w:val="1398"/>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1.13</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Провеждане кампания за насърчаване потреблението на екологосъобразни продукти включително:</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проучвания, идентификация и събиране на достоверна, конкретна и обективна информация за екологични алтернативи на продуктите и др.</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разработване на информационна система на екологичните характеристики на продуктите</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 наблюдение, образование, насърчаване нагласите за устойчиво развитие като контра мярка на рекламата на консуматорския начин на живот и модните явления.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2016</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08130D" w:rsidRPr="00AD3DB3" w:rsidRDefault="0008130D" w:rsidP="0008130D">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sidR="00391811">
              <w:rPr>
                <w:rFonts w:ascii="Times New Roman" w:eastAsia="Calibri" w:hAnsi="Times New Roman" w:cs="Times New Roman"/>
                <w:bCs/>
                <w:sz w:val="22"/>
                <w:szCs w:val="22"/>
                <w:lang w:eastAsia="en-US"/>
              </w:rPr>
              <w:t>, РСУО</w:t>
            </w:r>
            <w:r w:rsidRPr="00AD3DB3">
              <w:rPr>
                <w:rFonts w:ascii="Times New Roman" w:eastAsia="Calibri" w:hAnsi="Times New Roman" w:cs="Times New Roman"/>
                <w:bCs/>
                <w:sz w:val="22"/>
                <w:szCs w:val="22"/>
                <w:lang w:eastAsia="en-US"/>
              </w:rPr>
              <w:t xml:space="preserve"> </w:t>
            </w:r>
          </w:p>
          <w:p w:rsidR="00CA67AD" w:rsidRPr="00F31599" w:rsidRDefault="00CA67AD" w:rsidP="0008130D">
            <w:pPr>
              <w:jc w:val="both"/>
              <w:rPr>
                <w:rFonts w:ascii="Times New Roman" w:hAnsi="Times New Roman" w:cs="Times New Roman"/>
                <w:sz w:val="22"/>
                <w:szCs w:val="22"/>
              </w:rPr>
            </w:pPr>
            <w:r w:rsidRPr="00F31599">
              <w:rPr>
                <w:rFonts w:ascii="Times New Roman" w:hAnsi="Times New Roman" w:cs="Times New Roman"/>
                <w:sz w:val="22"/>
                <w:szCs w:val="22"/>
              </w:rPr>
              <w:t>Организации по оползотворяване</w:t>
            </w:r>
            <w:r w:rsidR="0008130D">
              <w:rPr>
                <w:rFonts w:ascii="Times New Roman" w:hAnsi="Times New Roman" w:cs="Times New Roman"/>
                <w:sz w:val="22"/>
                <w:szCs w:val="22"/>
              </w:rPr>
              <w:t>, с които има сключен договор</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08130D" w:rsidP="00F46B22">
            <w:pPr>
              <w:jc w:val="both"/>
              <w:rPr>
                <w:rFonts w:ascii="Times New Roman" w:hAnsi="Times New Roman" w:cs="Times New Roman"/>
                <w:sz w:val="22"/>
                <w:szCs w:val="22"/>
              </w:rPr>
            </w:pPr>
            <w:r>
              <w:rPr>
                <w:rFonts w:ascii="Times New Roman" w:hAnsi="Times New Roman" w:cs="Times New Roman"/>
                <w:sz w:val="22"/>
                <w:szCs w:val="22"/>
              </w:rPr>
              <w:t>5</w:t>
            </w:r>
            <w:r w:rsidR="00CA67AD" w:rsidRPr="00F31599">
              <w:rPr>
                <w:rFonts w:ascii="Times New Roman" w:hAnsi="Times New Roman" w:cs="Times New Roman"/>
                <w:sz w:val="22"/>
                <w:szCs w:val="22"/>
              </w:rPr>
              <w:t xml:space="preserve"> 000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Бюджети на организации по оползотворяване</w:t>
            </w:r>
          </w:p>
        </w:tc>
        <w:tc>
          <w:tcPr>
            <w:tcW w:w="621" w:type="pct"/>
            <w:tcBorders>
              <w:top w:val="single" w:sz="4" w:space="0" w:color="auto"/>
              <w:left w:val="single" w:sz="4" w:space="0" w:color="auto"/>
              <w:bottom w:val="single" w:sz="4" w:space="0" w:color="auto"/>
              <w:right w:val="single" w:sz="4" w:space="0" w:color="auto"/>
            </w:tcBorders>
          </w:tcPr>
          <w:p w:rsidR="00CA67AD" w:rsidRPr="00F31599" w:rsidRDefault="007F1D38"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разработена информационна система</w:t>
            </w:r>
          </w:p>
          <w:p w:rsidR="007F1D38" w:rsidRPr="00F31599" w:rsidRDefault="007F1D38"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продукти въведени в информационната система</w:t>
            </w:r>
          </w:p>
          <w:p w:rsidR="007F1D38" w:rsidRPr="00F31599" w:rsidRDefault="007F1D38"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 xml:space="preserve">брой кампании за популяризиране на </w:t>
            </w:r>
            <w:r w:rsidR="00211A3E" w:rsidRPr="00F31599">
              <w:rPr>
                <w:rFonts w:ascii="Times New Roman" w:hAnsi="Times New Roman" w:cs="Times New Roman"/>
                <w:sz w:val="22"/>
                <w:szCs w:val="22"/>
              </w:rPr>
              <w:t>продуктите в информационната система</w:t>
            </w:r>
          </w:p>
        </w:tc>
      </w:tr>
      <w:tr w:rsidR="00CA67AD" w:rsidRPr="00F46B22" w:rsidTr="00CA67AD">
        <w:trPr>
          <w:trHeight w:val="1035"/>
        </w:trPr>
        <w:tc>
          <w:tcPr>
            <w:tcW w:w="26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1.14</w:t>
            </w:r>
          </w:p>
        </w:tc>
        <w:tc>
          <w:tcPr>
            <w:tcW w:w="1367"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Организиране на дискусия с производители, дистрибутори и търговци на дребно с цел създаването на благоприятни пазарни условия за реализацията на екологосъобразни продукти. Идентифициране на продуктите, след употребата на които се генерират опасни отпадъци, като батерии, бои и пестициди и набелязване на мерки за насърчаване предлагането на алтернативи в магазините.</w:t>
            </w:r>
          </w:p>
        </w:tc>
        <w:tc>
          <w:tcPr>
            <w:tcW w:w="415"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2017г.</w:t>
            </w:r>
          </w:p>
        </w:tc>
        <w:tc>
          <w:tcPr>
            <w:tcW w:w="1304" w:type="pct"/>
            <w:tcBorders>
              <w:top w:val="single" w:sz="4" w:space="0" w:color="auto"/>
              <w:left w:val="nil"/>
              <w:bottom w:val="single" w:sz="8" w:space="0" w:color="auto"/>
              <w:right w:val="single" w:sz="8" w:space="0" w:color="auto"/>
            </w:tcBorders>
            <w:shd w:val="clear" w:color="auto" w:fill="auto"/>
            <w:hideMark/>
          </w:tcPr>
          <w:p w:rsidR="0008130D" w:rsidRPr="00AD3DB3" w:rsidRDefault="008454AB" w:rsidP="0008130D">
            <w:pPr>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Ст.сп. „Екология”, РСУО</w:t>
            </w:r>
          </w:p>
          <w:p w:rsidR="00CA67AD" w:rsidRPr="00F31599" w:rsidRDefault="008454AB" w:rsidP="00F46B22">
            <w:pPr>
              <w:jc w:val="both"/>
              <w:rPr>
                <w:rFonts w:ascii="Times New Roman" w:hAnsi="Times New Roman" w:cs="Times New Roman"/>
                <w:sz w:val="22"/>
                <w:szCs w:val="22"/>
              </w:rPr>
            </w:pPr>
            <w:r>
              <w:rPr>
                <w:rFonts w:ascii="Times New Roman" w:hAnsi="Times New Roman" w:cs="Times New Roman"/>
                <w:sz w:val="22"/>
                <w:szCs w:val="22"/>
              </w:rPr>
              <w:t xml:space="preserve">Заинтересовани </w:t>
            </w:r>
            <w:r w:rsidR="00CA67AD" w:rsidRPr="00F31599">
              <w:rPr>
                <w:rFonts w:ascii="Times New Roman" w:hAnsi="Times New Roman" w:cs="Times New Roman"/>
                <w:sz w:val="22"/>
                <w:szCs w:val="22"/>
              </w:rPr>
              <w:t>производители, дистрибутори търговци на дребно</w:t>
            </w:r>
          </w:p>
        </w:tc>
        <w:tc>
          <w:tcPr>
            <w:tcW w:w="406"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tcPr>
          <w:p w:rsidR="00CA67AD" w:rsidRPr="00F31599" w:rsidRDefault="00211A3E"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дискусии</w:t>
            </w:r>
          </w:p>
          <w:p w:rsidR="00211A3E" w:rsidRPr="00F31599" w:rsidRDefault="00211A3E"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процент на обхванатите от целевата група</w:t>
            </w:r>
          </w:p>
          <w:p w:rsidR="00211A3E" w:rsidRPr="00F31599" w:rsidRDefault="00211A3E"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 xml:space="preserve">брой идентифицирани продукти </w:t>
            </w:r>
          </w:p>
          <w:p w:rsidR="00211A3E" w:rsidRPr="00F31599" w:rsidRDefault="00211A3E"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 xml:space="preserve">брой кампании за популяризиране на </w:t>
            </w:r>
            <w:r w:rsidR="005E0D43" w:rsidRPr="00F31599">
              <w:rPr>
                <w:rFonts w:ascii="Times New Roman" w:hAnsi="Times New Roman" w:cs="Times New Roman"/>
                <w:sz w:val="22"/>
                <w:szCs w:val="22"/>
              </w:rPr>
              <w:t xml:space="preserve">алтернативите на </w:t>
            </w:r>
            <w:r w:rsidRPr="00F31599">
              <w:rPr>
                <w:rFonts w:ascii="Times New Roman" w:hAnsi="Times New Roman" w:cs="Times New Roman"/>
                <w:sz w:val="22"/>
                <w:szCs w:val="22"/>
              </w:rPr>
              <w:t>иденти</w:t>
            </w:r>
            <w:r w:rsidR="005E0D43" w:rsidRPr="00F31599">
              <w:rPr>
                <w:rFonts w:ascii="Times New Roman" w:hAnsi="Times New Roman" w:cs="Times New Roman"/>
                <w:sz w:val="22"/>
                <w:szCs w:val="22"/>
              </w:rPr>
              <w:t xml:space="preserve">фицираните </w:t>
            </w:r>
            <w:r w:rsidRPr="00F31599">
              <w:rPr>
                <w:rFonts w:ascii="Times New Roman" w:hAnsi="Times New Roman" w:cs="Times New Roman"/>
                <w:sz w:val="22"/>
                <w:szCs w:val="22"/>
              </w:rPr>
              <w:t>продукти</w:t>
            </w:r>
          </w:p>
        </w:tc>
      </w:tr>
      <w:tr w:rsidR="00524232" w:rsidRPr="00F46B22" w:rsidTr="00202187">
        <w:trPr>
          <w:trHeight w:val="1290"/>
        </w:trPr>
        <w:tc>
          <w:tcPr>
            <w:tcW w:w="266" w:type="pct"/>
            <w:tcBorders>
              <w:top w:val="nil"/>
              <w:left w:val="single" w:sz="8" w:space="0" w:color="auto"/>
              <w:bottom w:val="single" w:sz="4" w:space="0" w:color="auto"/>
              <w:right w:val="single" w:sz="8" w:space="0" w:color="auto"/>
            </w:tcBorders>
            <w:shd w:val="clear" w:color="auto" w:fill="auto"/>
            <w:vAlign w:val="center"/>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1.15</w:t>
            </w:r>
          </w:p>
        </w:tc>
        <w:tc>
          <w:tcPr>
            <w:tcW w:w="1367" w:type="pct"/>
            <w:tcBorders>
              <w:top w:val="nil"/>
              <w:left w:val="nil"/>
              <w:bottom w:val="single" w:sz="4" w:space="0" w:color="auto"/>
              <w:right w:val="single" w:sz="8"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Проучване на възможностите за въвеждане на стимули за устойчиви покупки от домакинствата съвместно със отговорния бизнес, банковия сектор и организации на потребителите, чрез развитието на система от тип " карта за устойчиви покупки" </w:t>
            </w:r>
          </w:p>
        </w:tc>
        <w:tc>
          <w:tcPr>
            <w:tcW w:w="415" w:type="pct"/>
            <w:tcBorders>
              <w:top w:val="nil"/>
              <w:left w:val="nil"/>
              <w:bottom w:val="single" w:sz="4" w:space="0" w:color="auto"/>
              <w:right w:val="single" w:sz="8"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2018</w:t>
            </w:r>
          </w:p>
        </w:tc>
        <w:tc>
          <w:tcPr>
            <w:tcW w:w="1304" w:type="pct"/>
            <w:tcBorders>
              <w:top w:val="nil"/>
              <w:left w:val="nil"/>
              <w:bottom w:val="single" w:sz="4" w:space="0" w:color="auto"/>
              <w:right w:val="single" w:sz="8" w:space="0" w:color="auto"/>
            </w:tcBorders>
            <w:shd w:val="clear" w:color="auto" w:fill="auto"/>
            <w:hideMark/>
          </w:tcPr>
          <w:p w:rsidR="008454AB" w:rsidRPr="00AD3DB3" w:rsidRDefault="008454AB" w:rsidP="008454AB">
            <w:pPr>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sidR="00483444">
              <w:rPr>
                <w:rFonts w:ascii="Times New Roman" w:eastAsia="Calibri" w:hAnsi="Times New Roman" w:cs="Times New Roman"/>
                <w:bCs/>
                <w:sz w:val="22"/>
                <w:szCs w:val="22"/>
                <w:lang w:eastAsia="en-US"/>
              </w:rPr>
              <w:t xml:space="preserve"> , РСУО</w:t>
            </w:r>
            <w:r w:rsidRPr="00AD3DB3">
              <w:rPr>
                <w:rFonts w:ascii="Times New Roman" w:eastAsia="Calibri" w:hAnsi="Times New Roman" w:cs="Times New Roman"/>
                <w:bCs/>
                <w:sz w:val="22"/>
                <w:szCs w:val="22"/>
                <w:lang w:eastAsia="en-US"/>
              </w:rPr>
              <w:t xml:space="preserve"> </w:t>
            </w:r>
          </w:p>
          <w:p w:rsidR="00524232" w:rsidRPr="00F31599" w:rsidRDefault="008454AB" w:rsidP="008454AB">
            <w:pPr>
              <w:rPr>
                <w:sz w:val="22"/>
                <w:szCs w:val="22"/>
              </w:rPr>
            </w:pPr>
            <w:r>
              <w:rPr>
                <w:rFonts w:ascii="Times New Roman" w:eastAsia="Calibri" w:hAnsi="Times New Roman" w:cs="Times New Roman"/>
                <w:bCs/>
                <w:sz w:val="22"/>
                <w:szCs w:val="22"/>
                <w:lang w:eastAsia="en-US"/>
              </w:rPr>
              <w:t>Отдел „Финанси и бюджет”</w:t>
            </w:r>
          </w:p>
        </w:tc>
        <w:tc>
          <w:tcPr>
            <w:tcW w:w="406" w:type="pct"/>
            <w:tcBorders>
              <w:top w:val="nil"/>
              <w:left w:val="nil"/>
              <w:bottom w:val="single" w:sz="4" w:space="0" w:color="auto"/>
              <w:right w:val="single" w:sz="8"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nil"/>
              <w:left w:val="nil"/>
              <w:bottom w:val="single" w:sz="4" w:space="0" w:color="auto"/>
              <w:right w:val="single" w:sz="8"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nil"/>
              <w:left w:val="nil"/>
              <w:bottom w:val="single" w:sz="4" w:space="0" w:color="auto"/>
              <w:right w:val="single" w:sz="8" w:space="0" w:color="auto"/>
            </w:tcBorders>
          </w:tcPr>
          <w:p w:rsidR="00524232" w:rsidRPr="00F31599" w:rsidRDefault="00524232"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извършено проучване</w:t>
            </w:r>
          </w:p>
        </w:tc>
      </w:tr>
      <w:tr w:rsidR="00524232" w:rsidRPr="00F46B22" w:rsidTr="00202187">
        <w:trPr>
          <w:trHeight w:val="263"/>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1.16</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Възлагане на проучване за анализ на жизнения цикъл, за да се оцени екологичните разходи и ползи от повторна употреба на определени продукти, с цел да се състави списък на продуктите за повторна употреба, които трябва да бъдат насърчавани систематично.</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2017</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702192" w:rsidP="00702192">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5 000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Бюджети на Организации по оползотворяване</w:t>
            </w:r>
          </w:p>
        </w:tc>
        <w:tc>
          <w:tcPr>
            <w:tcW w:w="621" w:type="pct"/>
            <w:tcBorders>
              <w:top w:val="single" w:sz="4" w:space="0" w:color="auto"/>
              <w:left w:val="single" w:sz="4" w:space="0" w:color="auto"/>
              <w:bottom w:val="single" w:sz="4" w:space="0" w:color="auto"/>
              <w:right w:val="single" w:sz="4" w:space="0" w:color="auto"/>
            </w:tcBorders>
          </w:tcPr>
          <w:p w:rsidR="00524232" w:rsidRPr="00F31599" w:rsidRDefault="00524232"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извършено проучване</w:t>
            </w:r>
          </w:p>
        </w:tc>
      </w:tr>
      <w:tr w:rsidR="00524232" w:rsidRPr="00F46B22" w:rsidTr="005E0D43">
        <w:trPr>
          <w:trHeight w:val="154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1.17</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Установяване на контакти и развиване на партньорство с всички, които участват в повторната употреба и насърчаване на инициативите в тази област – ремонтни работилници, магазини за стоки втора употреба, доброволчески и благотворителни организации, както и с Агенцията по заетостта за иницииране на кампания за представяне на предложения за подпомагане на стартирането на нови инициативи и насърчаване на създаване на работни места в този сектор.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xml:space="preserve"> 2016г. </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702192" w:rsidP="00702192">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РСУО </w:t>
            </w:r>
            <w:r w:rsidR="006A2215">
              <w:rPr>
                <w:rFonts w:ascii="Times New Roman" w:eastAsia="Calibri" w:hAnsi="Times New Roman" w:cs="Times New Roman"/>
                <w:bCs/>
                <w:sz w:val="22"/>
                <w:szCs w:val="22"/>
                <w:lang w:eastAsia="en-US"/>
              </w:rPr>
              <w:t xml:space="preserve">и </w:t>
            </w:r>
            <w:r w:rsidR="00022727">
              <w:rPr>
                <w:rFonts w:ascii="Times New Roman" w:eastAsia="Calibri" w:hAnsi="Times New Roman" w:cs="Times New Roman"/>
                <w:bCs/>
                <w:sz w:val="22"/>
                <w:szCs w:val="22"/>
                <w:lang w:eastAsia="en-US"/>
              </w:rPr>
              <w:t>Дейност Чистота</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tcPr>
          <w:p w:rsidR="00524232" w:rsidRPr="00F31599" w:rsidRDefault="00524232"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идентифицирани дружества и лица</w:t>
            </w:r>
          </w:p>
          <w:p w:rsidR="00524232" w:rsidRPr="00F31599" w:rsidRDefault="00524232"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и вид на мерките за подпомагане на идентифицираните лица</w:t>
            </w:r>
          </w:p>
        </w:tc>
      </w:tr>
      <w:tr w:rsidR="00524232" w:rsidRPr="00F46B22" w:rsidTr="005E0D43">
        <w:trPr>
          <w:trHeight w:val="1759"/>
        </w:trPr>
        <w:tc>
          <w:tcPr>
            <w:tcW w:w="26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1.18</w:t>
            </w:r>
          </w:p>
        </w:tc>
        <w:tc>
          <w:tcPr>
            <w:tcW w:w="1367" w:type="pct"/>
            <w:tcBorders>
              <w:top w:val="single" w:sz="4" w:space="0" w:color="auto"/>
              <w:left w:val="nil"/>
              <w:bottom w:val="single" w:sz="8" w:space="0" w:color="auto"/>
              <w:right w:val="single" w:sz="8"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Включване на изисквания към организациите по оползотворяване за спазване на техните отговорности, за отдаване на приоритет на повторната употреба пред рециклирането и поставяне на по-амбициозни цели за повторна употреба. </w:t>
            </w:r>
          </w:p>
        </w:tc>
        <w:tc>
          <w:tcPr>
            <w:tcW w:w="415" w:type="pct"/>
            <w:tcBorders>
              <w:top w:val="single" w:sz="4" w:space="0" w:color="auto"/>
              <w:left w:val="nil"/>
              <w:bottom w:val="single" w:sz="8" w:space="0" w:color="auto"/>
              <w:right w:val="single" w:sz="8"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2016г.</w:t>
            </w:r>
          </w:p>
        </w:tc>
        <w:tc>
          <w:tcPr>
            <w:tcW w:w="1304" w:type="pct"/>
            <w:tcBorders>
              <w:top w:val="single" w:sz="4" w:space="0" w:color="auto"/>
              <w:left w:val="nil"/>
              <w:bottom w:val="single" w:sz="8" w:space="0" w:color="auto"/>
              <w:right w:val="single" w:sz="8" w:space="0" w:color="auto"/>
            </w:tcBorders>
            <w:shd w:val="clear" w:color="auto" w:fill="auto"/>
            <w:hideMark/>
          </w:tcPr>
          <w:p w:rsidR="00524232" w:rsidRPr="00F31599" w:rsidRDefault="00702192">
            <w:pPr>
              <w:rPr>
                <w:sz w:val="22"/>
                <w:szCs w:val="22"/>
              </w:rPr>
            </w:pPr>
            <w:r w:rsidRPr="00AD3DB3">
              <w:rPr>
                <w:rFonts w:ascii="Times New Roman" w:eastAsia="Calibri" w:hAnsi="Times New Roman" w:cs="Times New Roman"/>
                <w:bCs/>
                <w:sz w:val="22"/>
                <w:szCs w:val="22"/>
                <w:lang w:eastAsia="en-US"/>
              </w:rPr>
              <w:t>Ст.сп. „Екология”</w:t>
            </w:r>
          </w:p>
        </w:tc>
        <w:tc>
          <w:tcPr>
            <w:tcW w:w="406" w:type="pct"/>
            <w:tcBorders>
              <w:top w:val="single" w:sz="4" w:space="0" w:color="auto"/>
              <w:left w:val="nil"/>
              <w:bottom w:val="single" w:sz="8" w:space="0" w:color="auto"/>
              <w:right w:val="single" w:sz="8"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shd w:val="clear" w:color="auto" w:fill="auto"/>
            <w:hideMark/>
          </w:tcPr>
          <w:p w:rsidR="00524232" w:rsidRPr="00F31599" w:rsidRDefault="00524232"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tcPr>
          <w:p w:rsidR="00524232" w:rsidRPr="00F31599" w:rsidRDefault="00524232"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 xml:space="preserve">брой </w:t>
            </w:r>
            <w:r w:rsidR="00702192">
              <w:rPr>
                <w:rFonts w:ascii="Times New Roman" w:hAnsi="Times New Roman" w:cs="Times New Roman"/>
                <w:sz w:val="22"/>
                <w:szCs w:val="22"/>
              </w:rPr>
              <w:t>сключени/</w:t>
            </w:r>
            <w:r w:rsidRPr="00F31599">
              <w:rPr>
                <w:rFonts w:ascii="Times New Roman" w:hAnsi="Times New Roman" w:cs="Times New Roman"/>
                <w:sz w:val="22"/>
                <w:szCs w:val="22"/>
              </w:rPr>
              <w:t>променени договори/ програми на ООп</w:t>
            </w:r>
          </w:p>
        </w:tc>
      </w:tr>
      <w:tr w:rsidR="00CA67AD" w:rsidRPr="00F46B22" w:rsidTr="00202187">
        <w:trPr>
          <w:trHeight w:val="601"/>
        </w:trPr>
        <w:tc>
          <w:tcPr>
            <w:tcW w:w="266" w:type="pct"/>
            <w:tcBorders>
              <w:top w:val="nil"/>
              <w:left w:val="single" w:sz="8" w:space="0" w:color="auto"/>
              <w:bottom w:val="single" w:sz="4" w:space="0" w:color="auto"/>
              <w:right w:val="single" w:sz="8"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1.19</w:t>
            </w:r>
          </w:p>
        </w:tc>
        <w:tc>
          <w:tcPr>
            <w:tcW w:w="1367" w:type="pct"/>
            <w:tcBorders>
              <w:top w:val="nil"/>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Промяна на практиката за събирането на едрогабаритни отпадъци и стартиране на общинска система за събирането на вещи с потенциал за повторна употреба от домовете, за да се избегне, където е практически възможно, увреждането на стоките с потенциал за многократна употреба и предаването им на съществуващи ремонтни работилници </w:t>
            </w:r>
          </w:p>
        </w:tc>
        <w:tc>
          <w:tcPr>
            <w:tcW w:w="415" w:type="pct"/>
            <w:tcBorders>
              <w:top w:val="nil"/>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xml:space="preserve"> 2016г. </w:t>
            </w:r>
          </w:p>
        </w:tc>
        <w:tc>
          <w:tcPr>
            <w:tcW w:w="1304" w:type="pct"/>
            <w:tcBorders>
              <w:top w:val="nil"/>
              <w:left w:val="nil"/>
              <w:bottom w:val="single" w:sz="4" w:space="0" w:color="auto"/>
              <w:right w:val="single" w:sz="8" w:space="0" w:color="auto"/>
            </w:tcBorders>
            <w:shd w:val="clear" w:color="auto" w:fill="auto"/>
            <w:hideMark/>
          </w:tcPr>
          <w:p w:rsidR="00524232" w:rsidRPr="00F31599" w:rsidRDefault="00202187" w:rsidP="00F46B22">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РСУО </w:t>
            </w:r>
            <w:r w:rsidR="006A2215">
              <w:rPr>
                <w:rFonts w:ascii="Times New Roman" w:eastAsia="Calibri" w:hAnsi="Times New Roman" w:cs="Times New Roman"/>
                <w:bCs/>
                <w:sz w:val="22"/>
                <w:szCs w:val="22"/>
                <w:lang w:eastAsia="en-US"/>
              </w:rPr>
              <w:t xml:space="preserve">и </w:t>
            </w:r>
            <w:r w:rsidR="00022727">
              <w:rPr>
                <w:rFonts w:ascii="Times New Roman" w:eastAsia="Calibri" w:hAnsi="Times New Roman" w:cs="Times New Roman"/>
                <w:bCs/>
                <w:sz w:val="22"/>
                <w:szCs w:val="22"/>
                <w:lang w:eastAsia="en-US"/>
              </w:rPr>
              <w:t>Дейност Чистота</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Ремонтни работилници</w:t>
            </w:r>
          </w:p>
          <w:p w:rsidR="00CA67AD" w:rsidRPr="00F31599" w:rsidRDefault="00CA67AD" w:rsidP="00F46B22">
            <w:pPr>
              <w:jc w:val="both"/>
              <w:rPr>
                <w:rFonts w:ascii="Times New Roman" w:hAnsi="Times New Roman" w:cs="Times New Roman"/>
                <w:sz w:val="22"/>
                <w:szCs w:val="22"/>
              </w:rPr>
            </w:pPr>
          </w:p>
        </w:tc>
        <w:tc>
          <w:tcPr>
            <w:tcW w:w="406" w:type="pct"/>
            <w:tcBorders>
              <w:top w:val="nil"/>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10 000</w:t>
            </w:r>
          </w:p>
        </w:tc>
        <w:tc>
          <w:tcPr>
            <w:tcW w:w="621" w:type="pct"/>
            <w:tcBorders>
              <w:top w:val="nil"/>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tc>
        <w:tc>
          <w:tcPr>
            <w:tcW w:w="621" w:type="pct"/>
            <w:tcBorders>
              <w:top w:val="nil"/>
              <w:left w:val="nil"/>
              <w:bottom w:val="single" w:sz="4" w:space="0" w:color="auto"/>
              <w:right w:val="single" w:sz="8" w:space="0" w:color="auto"/>
            </w:tcBorders>
          </w:tcPr>
          <w:p w:rsidR="00CA67AD" w:rsidRPr="00F31599" w:rsidRDefault="00AE5ADB"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въвеждане на системата за събиране</w:t>
            </w:r>
          </w:p>
          <w:p w:rsidR="00AE5ADB" w:rsidRPr="00F31599" w:rsidRDefault="00AE5ADB"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количества събрани и повторно употребени</w:t>
            </w:r>
          </w:p>
        </w:tc>
      </w:tr>
      <w:tr w:rsidR="00C70BF3" w:rsidRPr="00F46B22" w:rsidTr="00202187">
        <w:trPr>
          <w:trHeight w:val="40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1.20</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Организационно подпомагане на благотворителните организации и други социално икономически предприятия предоставящи услугите за събиране на вещи и ремонт с цел повторна употреба, както и развитието на борси за обмен или продажба на продукти втора употреба.</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xml:space="preserve"> 2016г. </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202187">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идентифицирани лица и организации</w:t>
            </w:r>
          </w:p>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и вид на мерките за подпомагането им</w:t>
            </w:r>
          </w:p>
        </w:tc>
      </w:tr>
      <w:tr w:rsidR="00C70BF3" w:rsidRPr="00F46B22" w:rsidTr="00202187">
        <w:trPr>
          <w:trHeight w:val="1035"/>
        </w:trPr>
        <w:tc>
          <w:tcPr>
            <w:tcW w:w="26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1.21</w:t>
            </w:r>
          </w:p>
        </w:tc>
        <w:tc>
          <w:tcPr>
            <w:tcW w:w="1367" w:type="pct"/>
            <w:tcBorders>
              <w:top w:val="single" w:sz="4" w:space="0" w:color="auto"/>
              <w:left w:val="nil"/>
              <w:bottom w:val="single" w:sz="8"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Оценка на резултатите от борбата с торбичките за еднократна употреба в малките търговски обекти и проучване на възможностите за по-нататъшно намаляване или дори преустановяване, разпространението на торбички за еднократна употреба на това ниво.</w:t>
            </w:r>
          </w:p>
        </w:tc>
        <w:tc>
          <w:tcPr>
            <w:tcW w:w="415" w:type="pct"/>
            <w:tcBorders>
              <w:top w:val="single" w:sz="4" w:space="0" w:color="auto"/>
              <w:left w:val="nil"/>
              <w:bottom w:val="single" w:sz="8" w:space="0" w:color="auto"/>
              <w:right w:val="single" w:sz="8" w:space="0" w:color="auto"/>
            </w:tcBorders>
            <w:shd w:val="clear" w:color="auto" w:fill="auto"/>
            <w:hideMark/>
          </w:tcPr>
          <w:p w:rsidR="00C70BF3" w:rsidRPr="00F31599" w:rsidRDefault="00C70BF3" w:rsidP="00BB2FDF">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w:t>
            </w:r>
            <w:r w:rsidR="00BB2FDF">
              <w:rPr>
                <w:rFonts w:ascii="Times New Roman" w:hAnsi="Times New Roman" w:cs="Times New Roman"/>
                <w:snapToGrid w:val="0"/>
                <w:sz w:val="22"/>
                <w:szCs w:val="22"/>
              </w:rPr>
              <w:t>6</w:t>
            </w:r>
            <w:r w:rsidRPr="00F31599">
              <w:rPr>
                <w:rFonts w:ascii="Times New Roman" w:hAnsi="Times New Roman" w:cs="Times New Roman"/>
                <w:snapToGrid w:val="0"/>
                <w:sz w:val="22"/>
                <w:szCs w:val="22"/>
              </w:rPr>
              <w:t xml:space="preserve">г. - </w:t>
            </w:r>
          </w:p>
        </w:tc>
        <w:tc>
          <w:tcPr>
            <w:tcW w:w="1304" w:type="pct"/>
            <w:tcBorders>
              <w:top w:val="single" w:sz="4" w:space="0" w:color="auto"/>
              <w:left w:val="nil"/>
              <w:bottom w:val="single" w:sz="8" w:space="0" w:color="auto"/>
              <w:right w:val="single" w:sz="8" w:space="0" w:color="auto"/>
            </w:tcBorders>
            <w:shd w:val="clear" w:color="auto" w:fill="auto"/>
            <w:hideMark/>
          </w:tcPr>
          <w:p w:rsidR="00C70BF3" w:rsidRPr="00F31599" w:rsidRDefault="00BB2FDF">
            <w:pPr>
              <w:rPr>
                <w:sz w:val="22"/>
                <w:szCs w:val="22"/>
              </w:rPr>
            </w:pPr>
            <w:r w:rsidRPr="00AD3DB3">
              <w:rPr>
                <w:rFonts w:ascii="Times New Roman" w:eastAsia="Calibri" w:hAnsi="Times New Roman" w:cs="Times New Roman"/>
                <w:bCs/>
                <w:sz w:val="22"/>
                <w:szCs w:val="22"/>
                <w:lang w:eastAsia="en-US"/>
              </w:rPr>
              <w:t>Ст.сп. „Екология”</w:t>
            </w:r>
          </w:p>
        </w:tc>
        <w:tc>
          <w:tcPr>
            <w:tcW w:w="406" w:type="pct"/>
            <w:tcBorders>
              <w:top w:val="single" w:sz="4" w:space="0" w:color="auto"/>
              <w:left w:val="nil"/>
              <w:bottom w:val="single" w:sz="8"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сравнение на броя на торбичките пуснати на пазара спрямо предходни години</w:t>
            </w:r>
          </w:p>
        </w:tc>
      </w:tr>
      <w:tr w:rsidR="00C70BF3" w:rsidRPr="00F46B22" w:rsidTr="0020254E">
        <w:trPr>
          <w:trHeight w:val="1035"/>
        </w:trPr>
        <w:tc>
          <w:tcPr>
            <w:tcW w:w="266" w:type="pct"/>
            <w:tcBorders>
              <w:top w:val="nil"/>
              <w:left w:val="single" w:sz="8" w:space="0" w:color="auto"/>
              <w:bottom w:val="single" w:sz="4" w:space="0" w:color="auto"/>
              <w:right w:val="single" w:sz="8"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1.22</w:t>
            </w:r>
          </w:p>
        </w:tc>
        <w:tc>
          <w:tcPr>
            <w:tcW w:w="1367"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Провеждане на изследване за оценка на степента на феномена свръх опаковане в бизнеса и предприети действия за посочване на примери за злоупотреби в това отношение, например чрез показването на колички за пазаруване пълни със свръх-опаковани и не-свърх опаковани продукти.</w:t>
            </w:r>
          </w:p>
        </w:tc>
        <w:tc>
          <w:tcPr>
            <w:tcW w:w="415"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2016г. -.</w:t>
            </w:r>
          </w:p>
        </w:tc>
        <w:tc>
          <w:tcPr>
            <w:tcW w:w="1304" w:type="pct"/>
            <w:tcBorders>
              <w:top w:val="nil"/>
              <w:left w:val="nil"/>
              <w:bottom w:val="single" w:sz="4" w:space="0" w:color="auto"/>
              <w:right w:val="single" w:sz="8" w:space="0" w:color="auto"/>
            </w:tcBorders>
            <w:shd w:val="clear" w:color="auto" w:fill="auto"/>
            <w:hideMark/>
          </w:tcPr>
          <w:p w:rsidR="00C70BF3" w:rsidRPr="00F31599" w:rsidRDefault="00BB2FDF">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p>
        </w:tc>
        <w:tc>
          <w:tcPr>
            <w:tcW w:w="406"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1 000</w:t>
            </w:r>
          </w:p>
        </w:tc>
        <w:tc>
          <w:tcPr>
            <w:tcW w:w="621"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Бюджети на организации по оползотворяване на опаковки</w:t>
            </w:r>
          </w:p>
        </w:tc>
        <w:tc>
          <w:tcPr>
            <w:tcW w:w="621" w:type="pct"/>
            <w:tcBorders>
              <w:top w:val="nil"/>
              <w:left w:val="nil"/>
              <w:bottom w:val="single" w:sz="4" w:space="0" w:color="auto"/>
              <w:right w:val="single" w:sz="8"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проведено изследване</w:t>
            </w:r>
          </w:p>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проведени мероприятия</w:t>
            </w:r>
          </w:p>
        </w:tc>
      </w:tr>
      <w:tr w:rsidR="00C70BF3" w:rsidRPr="00F46B22" w:rsidTr="001205A6">
        <w:trPr>
          <w:trHeight w:val="89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1.23</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Предприемане на действия за по-нататъшно прилагане на т.нар. „зелени обществени поръчки” чрез включване в условията за избор на изпълнители на клаузи за приоритизиране на екологосъобразните продукти и устойчиво потребление, както и въвеждане на процедури за проследяване на изпълнението на заложените клаузи. Разработване на </w:t>
            </w:r>
            <w:r w:rsidR="001205A6">
              <w:rPr>
                <w:rFonts w:ascii="Times New Roman" w:hAnsi="Times New Roman" w:cs="Times New Roman"/>
                <w:sz w:val="22"/>
                <w:szCs w:val="22"/>
              </w:rPr>
              <w:t xml:space="preserve">вътрешноведомствена </w:t>
            </w:r>
            <w:r w:rsidRPr="00F31599">
              <w:rPr>
                <w:rFonts w:ascii="Times New Roman" w:hAnsi="Times New Roman" w:cs="Times New Roman"/>
                <w:sz w:val="22"/>
                <w:szCs w:val="22"/>
              </w:rPr>
              <w:t>инструкция за зелени обществени поръчки, обучение на администрацията и обмяна на опит.</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xml:space="preserve"> 2016г. </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022727">
            <w:pPr>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Отдел „Финанси и бюджет”</w:t>
            </w:r>
            <w:r w:rsidR="001205A6">
              <w:rPr>
                <w:rFonts w:ascii="Times New Roman" w:eastAsia="Calibri" w:hAnsi="Times New Roman" w:cs="Times New Roman"/>
                <w:bCs/>
                <w:sz w:val="22"/>
                <w:szCs w:val="22"/>
                <w:lang w:eastAsia="en-US"/>
              </w:rPr>
              <w:t>,</w:t>
            </w:r>
            <w:r w:rsidR="006A2215">
              <w:rPr>
                <w:rFonts w:ascii="Times New Roman" w:eastAsia="Calibri" w:hAnsi="Times New Roman" w:cs="Times New Roman"/>
                <w:bCs/>
                <w:sz w:val="22"/>
                <w:szCs w:val="22"/>
                <w:lang w:eastAsia="en-US"/>
              </w:rPr>
              <w:t xml:space="preserve"> </w:t>
            </w:r>
            <w:r w:rsidR="001205A6"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и </w:t>
            </w:r>
            <w:r>
              <w:rPr>
                <w:rFonts w:ascii="Times New Roman" w:eastAsia="Calibri" w:hAnsi="Times New Roman" w:cs="Times New Roman"/>
                <w:bCs/>
                <w:sz w:val="22"/>
                <w:szCs w:val="22"/>
                <w:lang w:eastAsia="en-US"/>
              </w:rPr>
              <w:t>Дейност Чистота</w:t>
            </w:r>
          </w:p>
          <w:p w:rsidR="00EB0400" w:rsidRPr="00F31599" w:rsidRDefault="00EB0400" w:rsidP="00EB0400">
            <w:pPr>
              <w:rPr>
                <w:rFonts w:ascii="Times New Roman" w:eastAsia="Calibri" w:hAnsi="Times New Roman" w:cs="Times New Roman"/>
                <w:bCs/>
                <w:sz w:val="22"/>
                <w:szCs w:val="22"/>
                <w:lang w:eastAsia="en-US"/>
              </w:rPr>
            </w:pPr>
          </w:p>
          <w:p w:rsidR="00EB0400" w:rsidRPr="00F31599" w:rsidRDefault="00EB0400">
            <w:pPr>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проведени обществени поръчки с клаузи за зелени обществени поръчки спрямо общия брой</w:t>
            </w:r>
          </w:p>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разработени инструкции</w:t>
            </w:r>
          </w:p>
        </w:tc>
      </w:tr>
      <w:tr w:rsidR="00C70BF3" w:rsidRPr="00F46B22" w:rsidTr="00CA67AD">
        <w:trPr>
          <w:trHeight w:val="154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1.24</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Иницииране на обсъждане с представители на водещи компании в сектора на услугите на „харта за еко-консумация”, ръководство за "еко-консумация", както и критерии за присъждане на етикет "еко-динамично развиваща се компания" в сферата на услугите. Популяризиране на хартата и разпространение на ръководството сред другите компании.</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2018г.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14FB">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Компании в сектора на услугите</w:t>
            </w:r>
          </w:p>
        </w:tc>
        <w:tc>
          <w:tcPr>
            <w:tcW w:w="621" w:type="pct"/>
            <w:tcBorders>
              <w:top w:val="single" w:sz="4" w:space="0" w:color="auto"/>
              <w:left w:val="single" w:sz="4" w:space="0" w:color="auto"/>
              <w:bottom w:val="single" w:sz="4" w:space="0" w:color="auto"/>
              <w:right w:val="single" w:sz="4"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приета харта</w:t>
            </w:r>
          </w:p>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присъдени етикети</w:t>
            </w:r>
          </w:p>
        </w:tc>
      </w:tr>
      <w:tr w:rsidR="00CA67AD" w:rsidRPr="00F46B22" w:rsidTr="00CA67AD">
        <w:trPr>
          <w:trHeight w:val="1290"/>
        </w:trPr>
        <w:tc>
          <w:tcPr>
            <w:tcW w:w="26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1.25</w:t>
            </w:r>
          </w:p>
        </w:tc>
        <w:tc>
          <w:tcPr>
            <w:tcW w:w="1367"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Иницииране на широка дискусия с ръководствата на учебните заведения, за възможностите за провеждане на мероприятия за повишаване заинтересоваността на учащите се и включване на темата за предотвратяване образуването на отпадъци и устойчивото потребление в учебните програми. Организиране на мероприятия за обучаване и повишаване на съзнанието на учениците за дейностите по предотвратяване на отпадъците.</w:t>
            </w:r>
          </w:p>
        </w:tc>
        <w:tc>
          <w:tcPr>
            <w:tcW w:w="415"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2017г.</w:t>
            </w:r>
          </w:p>
        </w:tc>
        <w:tc>
          <w:tcPr>
            <w:tcW w:w="1304" w:type="pct"/>
            <w:tcBorders>
              <w:top w:val="single" w:sz="4" w:space="0" w:color="auto"/>
              <w:left w:val="nil"/>
              <w:bottom w:val="single" w:sz="8" w:space="0" w:color="auto"/>
              <w:right w:val="single" w:sz="8" w:space="0" w:color="auto"/>
            </w:tcBorders>
            <w:shd w:val="clear" w:color="auto" w:fill="auto"/>
            <w:hideMark/>
          </w:tcPr>
          <w:p w:rsidR="00C714FB" w:rsidRDefault="00C714FB" w:rsidP="00C714FB">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p>
          <w:p w:rsidR="00CA67AD" w:rsidRPr="00F31599" w:rsidRDefault="00CA67AD" w:rsidP="00C714FB">
            <w:pPr>
              <w:jc w:val="both"/>
              <w:rPr>
                <w:rFonts w:ascii="Times New Roman" w:hAnsi="Times New Roman" w:cs="Times New Roman"/>
                <w:sz w:val="22"/>
                <w:szCs w:val="22"/>
              </w:rPr>
            </w:pPr>
            <w:r w:rsidRPr="00F31599">
              <w:rPr>
                <w:rFonts w:ascii="Times New Roman" w:hAnsi="Times New Roman" w:cs="Times New Roman"/>
                <w:sz w:val="22"/>
                <w:szCs w:val="22"/>
              </w:rPr>
              <w:t>Учебни заведения</w:t>
            </w:r>
          </w:p>
        </w:tc>
        <w:tc>
          <w:tcPr>
            <w:tcW w:w="406"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tcPr>
          <w:p w:rsidR="00CA67AD" w:rsidRPr="00F31599" w:rsidRDefault="00DF06A5"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проведени мероприятия в училища</w:t>
            </w:r>
          </w:p>
        </w:tc>
      </w:tr>
      <w:tr w:rsidR="00C70BF3" w:rsidRPr="00F46B22" w:rsidTr="00C714FB">
        <w:trPr>
          <w:trHeight w:val="88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1.26</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Въвеждане на система за оценка на училищата по отношение на екологичното образование и присъждане на признания за заслуги, според нивото на екологично образование на децата, промяна в поведението, техническо подобрение и инвестиции, устойчивите поръчки и участие в мероприятия по предаване за повторна употреба, сортирането и други дейности по управление на отпадъците.</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2017г. - 2018г.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14FB" w:rsidP="00C714FB">
            <w:pPr>
              <w:rPr>
                <w:sz w:val="22"/>
                <w:szCs w:val="22"/>
              </w:rPr>
            </w:pPr>
            <w:r w:rsidRPr="00AD3DB3">
              <w:rPr>
                <w:rFonts w:ascii="Times New Roman" w:eastAsia="Calibri" w:hAnsi="Times New Roman" w:cs="Times New Roman"/>
                <w:bCs/>
                <w:sz w:val="22"/>
                <w:szCs w:val="22"/>
                <w:lang w:eastAsia="en-US"/>
              </w:rPr>
              <w:t>Ст.сп. „Екология”</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проведен конкурс между училищата</w:t>
            </w:r>
          </w:p>
        </w:tc>
      </w:tr>
      <w:tr w:rsidR="00C70BF3" w:rsidRPr="00F46B22" w:rsidTr="002B31A7">
        <w:trPr>
          <w:trHeight w:val="1407"/>
        </w:trPr>
        <w:tc>
          <w:tcPr>
            <w:tcW w:w="266" w:type="pct"/>
            <w:tcBorders>
              <w:top w:val="nil"/>
              <w:left w:val="single" w:sz="8" w:space="0" w:color="auto"/>
              <w:bottom w:val="single" w:sz="4" w:space="0" w:color="auto"/>
              <w:right w:val="single" w:sz="8"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1.27</w:t>
            </w:r>
          </w:p>
        </w:tc>
        <w:tc>
          <w:tcPr>
            <w:tcW w:w="1367"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Организиране на срещи за обмен на добри практики, където компаниите, които са модели за подражание (или известни с проактивното си мислене в управлението на своите отпадъци) ще представят своите дейности на дружества със сходна дейност.</w:t>
            </w:r>
          </w:p>
        </w:tc>
        <w:tc>
          <w:tcPr>
            <w:tcW w:w="415"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napToGrid w:val="0"/>
                <w:sz w:val="22"/>
                <w:szCs w:val="22"/>
              </w:rPr>
              <w:t>2018г.</w:t>
            </w:r>
          </w:p>
        </w:tc>
        <w:tc>
          <w:tcPr>
            <w:tcW w:w="1304" w:type="pct"/>
            <w:tcBorders>
              <w:top w:val="nil"/>
              <w:left w:val="nil"/>
              <w:bottom w:val="single" w:sz="4" w:space="0" w:color="auto"/>
              <w:right w:val="single" w:sz="8" w:space="0" w:color="auto"/>
            </w:tcBorders>
            <w:shd w:val="clear" w:color="auto" w:fill="auto"/>
            <w:hideMark/>
          </w:tcPr>
          <w:p w:rsidR="00C70BF3" w:rsidRPr="00F31599" w:rsidRDefault="00761622">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p>
        </w:tc>
        <w:tc>
          <w:tcPr>
            <w:tcW w:w="406"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tc>
        <w:tc>
          <w:tcPr>
            <w:tcW w:w="621" w:type="pct"/>
            <w:tcBorders>
              <w:top w:val="nil"/>
              <w:left w:val="nil"/>
              <w:bottom w:val="single" w:sz="4" w:space="0" w:color="auto"/>
              <w:right w:val="single" w:sz="8"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 организирани срещи за обмяна на добри практики</w:t>
            </w:r>
          </w:p>
        </w:tc>
      </w:tr>
      <w:tr w:rsidR="00C70BF3" w:rsidRPr="00F46B22" w:rsidTr="002B31A7">
        <w:trPr>
          <w:trHeight w:val="78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1.28</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Възлагане на проучване на сегашните методи за управление на малки количества опасни отпадъци, както и представяне на добрите практики, прилагани в други европейски страни с цел намаляване на вредните въздействия на битовите отпадъци.</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xml:space="preserve"> 2018г. </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761622">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761622" w:rsidP="00F46B22">
            <w:pPr>
              <w:jc w:val="both"/>
              <w:rPr>
                <w:rFonts w:ascii="Times New Roman" w:hAnsi="Times New Roman" w:cs="Times New Roman"/>
                <w:sz w:val="22"/>
                <w:szCs w:val="22"/>
              </w:rPr>
            </w:pPr>
            <w:r>
              <w:rPr>
                <w:rFonts w:ascii="Times New Roman" w:hAnsi="Times New Roman" w:cs="Times New Roman"/>
                <w:sz w:val="22"/>
                <w:szCs w:val="22"/>
              </w:rPr>
              <w:t>2</w:t>
            </w:r>
            <w:r w:rsidR="00C70BF3" w:rsidRPr="00F31599">
              <w:rPr>
                <w:rFonts w:ascii="Times New Roman" w:hAnsi="Times New Roman" w:cs="Times New Roman"/>
                <w:sz w:val="22"/>
                <w:szCs w:val="22"/>
              </w:rPr>
              <w:t xml:space="preserve"> 000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извършено проучване</w:t>
            </w:r>
          </w:p>
        </w:tc>
      </w:tr>
      <w:tr w:rsidR="00C70BF3" w:rsidRPr="00F46B22" w:rsidTr="002B31A7">
        <w:trPr>
          <w:trHeight w:val="525"/>
        </w:trPr>
        <w:tc>
          <w:tcPr>
            <w:tcW w:w="26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1.29</w:t>
            </w:r>
          </w:p>
        </w:tc>
        <w:tc>
          <w:tcPr>
            <w:tcW w:w="1367" w:type="pct"/>
            <w:tcBorders>
              <w:top w:val="single" w:sz="4" w:space="0" w:color="auto"/>
              <w:left w:val="nil"/>
              <w:bottom w:val="single" w:sz="8"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Провеждане на кампании за повишаване на осведомеността на малките и средни предприятия за правилното управление на опасните отпадъци.</w:t>
            </w:r>
          </w:p>
        </w:tc>
        <w:tc>
          <w:tcPr>
            <w:tcW w:w="415" w:type="pct"/>
            <w:tcBorders>
              <w:top w:val="single" w:sz="4" w:space="0" w:color="auto"/>
              <w:left w:val="nil"/>
              <w:bottom w:val="single" w:sz="8"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xml:space="preserve"> 2017г. </w:t>
            </w:r>
          </w:p>
        </w:tc>
        <w:tc>
          <w:tcPr>
            <w:tcW w:w="1304" w:type="pct"/>
            <w:tcBorders>
              <w:top w:val="single" w:sz="4" w:space="0" w:color="auto"/>
              <w:left w:val="nil"/>
              <w:bottom w:val="single" w:sz="8" w:space="0" w:color="auto"/>
              <w:right w:val="single" w:sz="8" w:space="0" w:color="auto"/>
            </w:tcBorders>
            <w:shd w:val="clear" w:color="auto" w:fill="auto"/>
            <w:hideMark/>
          </w:tcPr>
          <w:p w:rsidR="00C70BF3" w:rsidRPr="00F31599" w:rsidRDefault="00761622">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p>
        </w:tc>
        <w:tc>
          <w:tcPr>
            <w:tcW w:w="406" w:type="pct"/>
            <w:tcBorders>
              <w:top w:val="single" w:sz="4" w:space="0" w:color="auto"/>
              <w:left w:val="nil"/>
              <w:bottom w:val="single" w:sz="8" w:space="0" w:color="auto"/>
              <w:right w:val="single" w:sz="8" w:space="0" w:color="auto"/>
            </w:tcBorders>
            <w:shd w:val="clear" w:color="auto" w:fill="auto"/>
            <w:hideMark/>
          </w:tcPr>
          <w:p w:rsidR="00C70BF3" w:rsidRPr="00F31599" w:rsidRDefault="00761622" w:rsidP="00F46B22">
            <w:pPr>
              <w:jc w:val="both"/>
              <w:rPr>
                <w:rFonts w:ascii="Times New Roman" w:hAnsi="Times New Roman" w:cs="Times New Roman"/>
                <w:sz w:val="22"/>
                <w:szCs w:val="22"/>
              </w:rPr>
            </w:pPr>
            <w:r>
              <w:rPr>
                <w:rFonts w:ascii="Times New Roman" w:hAnsi="Times New Roman" w:cs="Times New Roman"/>
                <w:sz w:val="22"/>
                <w:szCs w:val="22"/>
              </w:rPr>
              <w:t>2</w:t>
            </w:r>
            <w:r w:rsidR="00C70BF3" w:rsidRPr="00F31599">
              <w:rPr>
                <w:rFonts w:ascii="Times New Roman" w:hAnsi="Times New Roman" w:cs="Times New Roman"/>
                <w:sz w:val="22"/>
                <w:szCs w:val="22"/>
              </w:rPr>
              <w:t xml:space="preserve"> 000</w:t>
            </w:r>
          </w:p>
        </w:tc>
        <w:tc>
          <w:tcPr>
            <w:tcW w:w="621" w:type="pct"/>
            <w:tcBorders>
              <w:top w:val="single" w:sz="4" w:space="0" w:color="auto"/>
              <w:left w:val="nil"/>
              <w:bottom w:val="single" w:sz="8"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tc>
        <w:tc>
          <w:tcPr>
            <w:tcW w:w="621" w:type="pct"/>
            <w:tcBorders>
              <w:top w:val="single" w:sz="4" w:space="0" w:color="auto"/>
              <w:left w:val="nil"/>
              <w:bottom w:val="single" w:sz="8" w:space="0" w:color="auto"/>
              <w:right w:val="single" w:sz="8"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 проведени кампании</w:t>
            </w:r>
          </w:p>
        </w:tc>
      </w:tr>
      <w:tr w:rsidR="00C70BF3" w:rsidRPr="00F46B22" w:rsidTr="00CA67AD">
        <w:trPr>
          <w:trHeight w:val="78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1.30</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Стартиране на дейности за повишаване на осведомеността, предназначени за строителния сектор с цел насърчаване на:</w:t>
            </w:r>
          </w:p>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селективното разрушаване с цел повторна употреба и рециклиране</w:t>
            </w:r>
          </w:p>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спазването на изискванията за задължително рециклиране на отпадъци от строителство или разрушаване;</w:t>
            </w:r>
          </w:p>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правилното обезвреждане на опасни отпадъци, включително ПХБ и азбест;</w:t>
            </w:r>
          </w:p>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изготвяне на страница с практически съвети за организиране на сортирането на отпадъци на малки обекти.</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2017г.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761622">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Отдел ТСУ, РСУО</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5410D1" w:rsidP="00F46B22">
            <w:pPr>
              <w:jc w:val="both"/>
              <w:rPr>
                <w:rFonts w:ascii="Times New Roman" w:hAnsi="Times New Roman" w:cs="Times New Roman"/>
                <w:sz w:val="22"/>
                <w:szCs w:val="22"/>
              </w:rPr>
            </w:pPr>
            <w:r>
              <w:rPr>
                <w:rFonts w:ascii="Times New Roman" w:hAnsi="Times New Roman" w:cs="Times New Roman"/>
                <w:sz w:val="22"/>
                <w:szCs w:val="22"/>
              </w:rPr>
              <w:t>2</w:t>
            </w:r>
            <w:r w:rsidR="00C70BF3" w:rsidRPr="00F31599">
              <w:rPr>
                <w:rFonts w:ascii="Times New Roman" w:hAnsi="Times New Roman" w:cs="Times New Roman"/>
                <w:sz w:val="22"/>
                <w:szCs w:val="22"/>
              </w:rPr>
              <w:t xml:space="preserve"> 000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tc>
        <w:tc>
          <w:tcPr>
            <w:tcW w:w="621" w:type="pct"/>
            <w:tcBorders>
              <w:top w:val="single" w:sz="4" w:space="0" w:color="auto"/>
              <w:left w:val="single" w:sz="4" w:space="0" w:color="auto"/>
              <w:bottom w:val="single" w:sz="4" w:space="0" w:color="auto"/>
              <w:right w:val="single" w:sz="4"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 проведени разяснителни кампании</w:t>
            </w:r>
          </w:p>
        </w:tc>
      </w:tr>
      <w:tr w:rsidR="00CA67AD" w:rsidRPr="00F46B22" w:rsidTr="00083CCC">
        <w:trPr>
          <w:trHeight w:val="797"/>
        </w:trPr>
        <w:tc>
          <w:tcPr>
            <w:tcW w:w="2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1.31</w:t>
            </w:r>
          </w:p>
        </w:tc>
        <w:tc>
          <w:tcPr>
            <w:tcW w:w="1367" w:type="pct"/>
            <w:tcBorders>
              <w:top w:val="single" w:sz="4" w:space="0" w:color="auto"/>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Стартиране на инициативата "Устойчива сграда" с цел стимулиране на предотвратяване на отпадъците и рециклирането в строителството. </w:t>
            </w:r>
          </w:p>
        </w:tc>
        <w:tc>
          <w:tcPr>
            <w:tcW w:w="415" w:type="pct"/>
            <w:tcBorders>
              <w:top w:val="single" w:sz="4" w:space="0" w:color="auto"/>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2016г. - 2017г.</w:t>
            </w:r>
          </w:p>
        </w:tc>
        <w:tc>
          <w:tcPr>
            <w:tcW w:w="1304" w:type="pct"/>
            <w:tcBorders>
              <w:top w:val="single" w:sz="4" w:space="0" w:color="auto"/>
              <w:left w:val="nil"/>
              <w:bottom w:val="single" w:sz="4" w:space="0" w:color="auto"/>
              <w:right w:val="single" w:sz="8" w:space="0" w:color="auto"/>
            </w:tcBorders>
            <w:shd w:val="clear" w:color="auto" w:fill="auto"/>
            <w:hideMark/>
          </w:tcPr>
          <w:p w:rsidR="00CA67AD" w:rsidRPr="00F31599" w:rsidRDefault="005410D1"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Отдел ТСУ, РСУО</w:t>
            </w:r>
          </w:p>
        </w:tc>
        <w:tc>
          <w:tcPr>
            <w:tcW w:w="406" w:type="pct"/>
            <w:tcBorders>
              <w:top w:val="single" w:sz="4" w:space="0" w:color="auto"/>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4"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4" w:space="0" w:color="auto"/>
              <w:right w:val="single" w:sz="8" w:space="0" w:color="auto"/>
            </w:tcBorders>
          </w:tcPr>
          <w:p w:rsidR="00CA67AD" w:rsidRPr="00F31599" w:rsidRDefault="00083CCC"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присъждания</w:t>
            </w:r>
            <w:r w:rsidR="005410D1">
              <w:rPr>
                <w:rFonts w:ascii="Times New Roman" w:hAnsi="Times New Roman" w:cs="Times New Roman"/>
                <w:sz w:val="22"/>
                <w:szCs w:val="22"/>
              </w:rPr>
              <w:t xml:space="preserve"> </w:t>
            </w:r>
            <w:r w:rsidRPr="00F31599">
              <w:rPr>
                <w:rFonts w:ascii="Times New Roman" w:hAnsi="Times New Roman" w:cs="Times New Roman"/>
                <w:sz w:val="22"/>
                <w:szCs w:val="22"/>
              </w:rPr>
              <w:t>на етикета</w:t>
            </w:r>
          </w:p>
        </w:tc>
      </w:tr>
      <w:tr w:rsidR="00CA67AD" w:rsidRPr="00F46B22" w:rsidTr="00083CCC">
        <w:trPr>
          <w:trHeight w:val="129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1.32</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eastAsia="Times New Roman" w:hAnsi="Times New Roman" w:cs="Times New Roman"/>
                <w:sz w:val="22"/>
                <w:szCs w:val="22"/>
              </w:rPr>
              <w:t xml:space="preserve">Изменения в нормативната уредба на общината във връзка с изискванията на Закона за местните данъци и такси (чл. 67, ал. 2) за определяне размерът на такса битови отпадъци въз основа на количеството образувани отпадъци или  на ползвател или пропорционално върху основа, определена от общинския съвет, която не може да бъде данъчната оценка на недвижимите имоти, тяхната балансова стойност или пазарната им цена. </w:t>
            </w:r>
            <w:r w:rsidRPr="00F31599">
              <w:rPr>
                <w:rFonts w:ascii="Times New Roman" w:hAnsi="Times New Roman" w:cs="Times New Roman"/>
                <w:sz w:val="22"/>
                <w:szCs w:val="22"/>
              </w:rPr>
              <w:t xml:space="preserve">Възлагане на сравнително проучване за екологичното, икономическо и социално въздействие на диференцираните системи за таксуване и системите основани на принципа „плащай колкото изхвърляш” (pay as you throw) установени в други европейски градове, с цел да се оцени въздействието от прилагането на такава система.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AC1F1B">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w:t>
            </w:r>
            <w:r w:rsidR="00AC1F1B">
              <w:rPr>
                <w:rFonts w:ascii="Times New Roman" w:hAnsi="Times New Roman" w:cs="Times New Roman"/>
                <w:snapToGrid w:val="0"/>
                <w:sz w:val="22"/>
                <w:szCs w:val="22"/>
              </w:rPr>
              <w:t>6</w:t>
            </w:r>
            <w:r w:rsidRPr="00F31599">
              <w:rPr>
                <w:rFonts w:ascii="Times New Roman" w:hAnsi="Times New Roman" w:cs="Times New Roman"/>
                <w:snapToGrid w:val="0"/>
                <w:sz w:val="22"/>
                <w:szCs w:val="22"/>
              </w:rPr>
              <w:t xml:space="preserve">г. </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022727" w:rsidP="00F46B22">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Отдел „Финанси и бюджет”</w:t>
            </w:r>
            <w:r w:rsidR="006A2215">
              <w:rPr>
                <w:rFonts w:ascii="Times New Roman" w:eastAsia="Calibri" w:hAnsi="Times New Roman" w:cs="Times New Roman"/>
                <w:bCs/>
                <w:sz w:val="22"/>
                <w:szCs w:val="22"/>
                <w:lang w:eastAsia="en-US"/>
              </w:rPr>
              <w:t xml:space="preserve"> </w:t>
            </w:r>
            <w:r w:rsidR="005410D1" w:rsidRPr="00AD3DB3">
              <w:rPr>
                <w:rFonts w:ascii="Times New Roman" w:eastAsia="Calibri" w:hAnsi="Times New Roman" w:cs="Times New Roman"/>
                <w:bCs/>
                <w:sz w:val="22"/>
                <w:szCs w:val="22"/>
                <w:lang w:eastAsia="en-US"/>
              </w:rPr>
              <w:t>Ст.сп. „Екология”</w:t>
            </w:r>
            <w:r w:rsidR="005410D1">
              <w:rPr>
                <w:rFonts w:ascii="Times New Roman" w:eastAsia="Calibri" w:hAnsi="Times New Roman" w:cs="Times New Roman"/>
                <w:bCs/>
                <w:sz w:val="22"/>
                <w:szCs w:val="22"/>
                <w:lang w:eastAsia="en-US"/>
              </w:rPr>
              <w:t xml:space="preserve"> </w:t>
            </w:r>
            <w:r w:rsidR="006A2215">
              <w:rPr>
                <w:rFonts w:ascii="Times New Roman" w:eastAsia="Calibri" w:hAnsi="Times New Roman" w:cs="Times New Roman"/>
                <w:bCs/>
                <w:sz w:val="22"/>
                <w:szCs w:val="22"/>
                <w:lang w:eastAsia="en-US"/>
              </w:rPr>
              <w:t xml:space="preserve">и </w:t>
            </w:r>
            <w:r>
              <w:rPr>
                <w:rFonts w:ascii="Times New Roman" w:eastAsia="Calibri" w:hAnsi="Times New Roman" w:cs="Times New Roman"/>
                <w:bCs/>
                <w:sz w:val="22"/>
                <w:szCs w:val="22"/>
                <w:lang w:eastAsia="en-US"/>
              </w:rPr>
              <w:t>Дейност Чистота</w:t>
            </w:r>
            <w:r w:rsidR="00C70BF3" w:rsidRPr="00F31599">
              <w:rPr>
                <w:rFonts w:ascii="Times New Roman" w:eastAsia="Calibri" w:hAnsi="Times New Roman" w:cs="Times New Roman"/>
                <w:bCs/>
                <w:sz w:val="22"/>
                <w:szCs w:val="22"/>
                <w:lang w:eastAsia="en-US"/>
              </w:rPr>
              <w:t>,</w:t>
            </w:r>
          </w:p>
          <w:p w:rsidR="00CA67AD" w:rsidRPr="00F31599" w:rsidRDefault="00CA67AD" w:rsidP="00F46B22">
            <w:pPr>
              <w:jc w:val="both"/>
              <w:rPr>
                <w:rFonts w:ascii="Times New Roman" w:hAnsi="Times New Roman" w:cs="Times New Roman"/>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5 000</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Бюджет на Община </w:t>
            </w:r>
            <w:r w:rsidR="00374059">
              <w:rPr>
                <w:rFonts w:ascii="Times New Roman" w:hAnsi="Times New Roman" w:cs="Times New Roman"/>
                <w:sz w:val="22"/>
                <w:szCs w:val="22"/>
              </w:rPr>
              <w:t>Борино</w:t>
            </w:r>
          </w:p>
        </w:tc>
        <w:tc>
          <w:tcPr>
            <w:tcW w:w="621" w:type="pct"/>
            <w:tcBorders>
              <w:top w:val="single" w:sz="4" w:space="0" w:color="auto"/>
              <w:left w:val="single" w:sz="4" w:space="0" w:color="auto"/>
              <w:bottom w:val="single" w:sz="4" w:space="0" w:color="auto"/>
              <w:right w:val="single" w:sz="4" w:space="0" w:color="auto"/>
            </w:tcBorders>
          </w:tcPr>
          <w:p w:rsidR="00CA67AD" w:rsidRPr="00F31599" w:rsidRDefault="00083CCC"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извършена промяна в нормативната уредба</w:t>
            </w:r>
          </w:p>
          <w:p w:rsidR="00083CCC" w:rsidRPr="00F31599" w:rsidRDefault="00EC74F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извършено проучване</w:t>
            </w:r>
          </w:p>
        </w:tc>
      </w:tr>
      <w:tr w:rsidR="00CA67AD" w:rsidRPr="00F46B22" w:rsidTr="00083CCC">
        <w:trPr>
          <w:trHeight w:val="1035"/>
        </w:trPr>
        <w:tc>
          <w:tcPr>
            <w:tcW w:w="26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1.33</w:t>
            </w:r>
          </w:p>
        </w:tc>
        <w:tc>
          <w:tcPr>
            <w:tcW w:w="1367"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Иницииране на среща с Организациите по оползотворяване, търговски обекти, извършващи обратно приемане на масово разпространени отпадъци, МОСВ и РИОСВ за да се оценят пречките за практическото прилагане на обратното приемане и да се обсъдят възможностите за подобряване на контрола.</w:t>
            </w:r>
          </w:p>
        </w:tc>
        <w:tc>
          <w:tcPr>
            <w:tcW w:w="415"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AC1F1B">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w:t>
            </w:r>
            <w:r w:rsidR="00AC1F1B">
              <w:rPr>
                <w:rFonts w:ascii="Times New Roman" w:hAnsi="Times New Roman" w:cs="Times New Roman"/>
                <w:snapToGrid w:val="0"/>
                <w:sz w:val="22"/>
                <w:szCs w:val="22"/>
              </w:rPr>
              <w:t>6</w:t>
            </w:r>
            <w:r w:rsidRPr="00F31599">
              <w:rPr>
                <w:rFonts w:ascii="Times New Roman" w:hAnsi="Times New Roman" w:cs="Times New Roman"/>
                <w:snapToGrid w:val="0"/>
                <w:sz w:val="22"/>
                <w:szCs w:val="22"/>
              </w:rPr>
              <w:t xml:space="preserve">г.  </w:t>
            </w:r>
          </w:p>
        </w:tc>
        <w:tc>
          <w:tcPr>
            <w:tcW w:w="1304" w:type="pct"/>
            <w:tcBorders>
              <w:top w:val="single" w:sz="4" w:space="0" w:color="auto"/>
              <w:left w:val="nil"/>
              <w:bottom w:val="single" w:sz="8" w:space="0" w:color="auto"/>
              <w:right w:val="single" w:sz="8" w:space="0" w:color="auto"/>
            </w:tcBorders>
            <w:shd w:val="clear" w:color="auto" w:fill="auto"/>
            <w:hideMark/>
          </w:tcPr>
          <w:p w:rsidR="00F9481D" w:rsidRDefault="00F9481D"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Организации по оползотворяване</w:t>
            </w:r>
          </w:p>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Търговски обекти </w:t>
            </w:r>
          </w:p>
        </w:tc>
        <w:tc>
          <w:tcPr>
            <w:tcW w:w="406"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shd w:val="clear" w:color="auto" w:fill="auto"/>
            <w:hideMark/>
          </w:tcPr>
          <w:p w:rsidR="00CA67AD" w:rsidRPr="00F31599" w:rsidRDefault="00CA67AD"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tcPr>
          <w:p w:rsidR="00CA67AD" w:rsidRPr="00F31599" w:rsidRDefault="00EC74F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проведени срещи</w:t>
            </w:r>
          </w:p>
          <w:p w:rsidR="00EC74F4" w:rsidRPr="00F31599" w:rsidRDefault="00EC74F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 xml:space="preserve">сравнение на количеството </w:t>
            </w:r>
            <w:r w:rsidR="003A18D3" w:rsidRPr="00F31599">
              <w:rPr>
                <w:rFonts w:ascii="Times New Roman" w:hAnsi="Times New Roman" w:cs="Times New Roman"/>
                <w:sz w:val="22"/>
                <w:szCs w:val="22"/>
              </w:rPr>
              <w:t>обратно приети масово разпространени отпадъци спрямо целите за събиране на същия вид отпадък</w:t>
            </w:r>
          </w:p>
        </w:tc>
      </w:tr>
      <w:tr w:rsidR="00C70BF3" w:rsidRPr="00F46B22" w:rsidTr="00407FBC">
        <w:trPr>
          <w:trHeight w:val="1035"/>
        </w:trPr>
        <w:tc>
          <w:tcPr>
            <w:tcW w:w="266" w:type="pct"/>
            <w:tcBorders>
              <w:top w:val="nil"/>
              <w:left w:val="single" w:sz="8" w:space="0" w:color="auto"/>
              <w:bottom w:val="single" w:sz="4" w:space="0" w:color="auto"/>
              <w:right w:val="single" w:sz="8"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1.34</w:t>
            </w:r>
          </w:p>
        </w:tc>
        <w:tc>
          <w:tcPr>
            <w:tcW w:w="1367"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Възлагане на лицата, отговорни за контрола в общината да стартират приемането на сигнали за неизпълнение на задълженията за обратно приемане на масово разпространени отпадъци в търговските обекти на лицата, извършващи продажба на крайни потребители.</w:t>
            </w:r>
          </w:p>
        </w:tc>
        <w:tc>
          <w:tcPr>
            <w:tcW w:w="415" w:type="pct"/>
            <w:tcBorders>
              <w:top w:val="nil"/>
              <w:left w:val="nil"/>
              <w:bottom w:val="single" w:sz="4" w:space="0" w:color="auto"/>
              <w:right w:val="single" w:sz="8" w:space="0" w:color="auto"/>
            </w:tcBorders>
            <w:shd w:val="clear" w:color="auto" w:fill="auto"/>
            <w:hideMark/>
          </w:tcPr>
          <w:p w:rsidR="00C70BF3" w:rsidRPr="00F31599" w:rsidRDefault="00C70BF3" w:rsidP="00F9481D">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w:t>
            </w:r>
            <w:r w:rsidR="00F9481D">
              <w:rPr>
                <w:rFonts w:ascii="Times New Roman" w:hAnsi="Times New Roman" w:cs="Times New Roman"/>
                <w:snapToGrid w:val="0"/>
                <w:sz w:val="22"/>
                <w:szCs w:val="22"/>
              </w:rPr>
              <w:t>7</w:t>
            </w:r>
            <w:r w:rsidRPr="00F31599">
              <w:rPr>
                <w:rFonts w:ascii="Times New Roman" w:hAnsi="Times New Roman" w:cs="Times New Roman"/>
                <w:snapToGrid w:val="0"/>
                <w:sz w:val="22"/>
                <w:szCs w:val="22"/>
              </w:rPr>
              <w:t xml:space="preserve">г. </w:t>
            </w:r>
          </w:p>
        </w:tc>
        <w:tc>
          <w:tcPr>
            <w:tcW w:w="1304" w:type="pct"/>
            <w:tcBorders>
              <w:top w:val="nil"/>
              <w:left w:val="nil"/>
              <w:bottom w:val="single" w:sz="4" w:space="0" w:color="auto"/>
              <w:right w:val="single" w:sz="8" w:space="0" w:color="auto"/>
            </w:tcBorders>
            <w:shd w:val="clear" w:color="auto" w:fill="auto"/>
            <w:hideMark/>
          </w:tcPr>
          <w:p w:rsidR="00C70BF3" w:rsidRPr="00F31599" w:rsidRDefault="00F9481D" w:rsidP="00F9481D">
            <w:pPr>
              <w:rPr>
                <w:sz w:val="22"/>
                <w:szCs w:val="22"/>
              </w:rPr>
            </w:pPr>
            <w:r w:rsidRPr="00AD3DB3">
              <w:rPr>
                <w:rFonts w:ascii="Times New Roman" w:eastAsia="Calibri" w:hAnsi="Times New Roman" w:cs="Times New Roman"/>
                <w:bCs/>
                <w:sz w:val="22"/>
                <w:szCs w:val="22"/>
                <w:lang w:eastAsia="en-US"/>
              </w:rPr>
              <w:t>Ст.сп. „Екология”</w:t>
            </w:r>
            <w:r w:rsidR="00BF0EE0">
              <w:rPr>
                <w:rFonts w:ascii="Times New Roman" w:eastAsia="Calibri" w:hAnsi="Times New Roman" w:cs="Times New Roman"/>
                <w:bCs/>
                <w:sz w:val="22"/>
                <w:szCs w:val="22"/>
                <w:lang w:eastAsia="en-US"/>
              </w:rPr>
              <w:t xml:space="preserve">, </w:t>
            </w:r>
            <w:r w:rsidR="00BF0EE0" w:rsidRPr="00BF0EE0">
              <w:rPr>
                <w:rFonts w:ascii="Times New Roman" w:eastAsia="Calibri" w:hAnsi="Times New Roman" w:cs="Times New Roman"/>
                <w:bCs/>
                <w:sz w:val="22"/>
                <w:szCs w:val="22"/>
                <w:lang w:eastAsia="en-US"/>
              </w:rPr>
              <w:t xml:space="preserve">служители, които осъществяват контрол </w:t>
            </w:r>
            <w:r w:rsidR="006A2215">
              <w:rPr>
                <w:rFonts w:ascii="Times New Roman" w:eastAsia="Calibri" w:hAnsi="Times New Roman" w:cs="Times New Roman"/>
                <w:bCs/>
                <w:sz w:val="22"/>
                <w:szCs w:val="22"/>
                <w:lang w:eastAsia="en-US"/>
              </w:rPr>
              <w:t xml:space="preserve">и </w:t>
            </w:r>
            <w:r w:rsidR="00022727">
              <w:rPr>
                <w:rFonts w:ascii="Times New Roman" w:eastAsia="Calibri" w:hAnsi="Times New Roman" w:cs="Times New Roman"/>
                <w:bCs/>
                <w:sz w:val="22"/>
                <w:szCs w:val="22"/>
                <w:lang w:eastAsia="en-US"/>
              </w:rPr>
              <w:t>Дейност Чистота</w:t>
            </w:r>
          </w:p>
        </w:tc>
        <w:tc>
          <w:tcPr>
            <w:tcW w:w="406"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nil"/>
              <w:left w:val="nil"/>
              <w:bottom w:val="single" w:sz="4" w:space="0" w:color="auto"/>
              <w:right w:val="single" w:sz="8"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nil"/>
              <w:left w:val="nil"/>
              <w:bottom w:val="single" w:sz="4" w:space="0" w:color="auto"/>
              <w:right w:val="single" w:sz="8"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сигнали за неизпълнение на задълженията за обратно приемане</w:t>
            </w:r>
          </w:p>
        </w:tc>
      </w:tr>
      <w:tr w:rsidR="00C70BF3" w:rsidRPr="00F46B22" w:rsidTr="00407FBC">
        <w:trPr>
          <w:trHeight w:val="1822"/>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1.35</w:t>
            </w:r>
          </w:p>
        </w:tc>
        <w:tc>
          <w:tcPr>
            <w:tcW w:w="1367"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Обсъждане с организации по оползотворяване на мерки за насърчаване на повторната употреба в т.ч. с </w:t>
            </w:r>
            <w:r w:rsidR="00833FD4">
              <w:rPr>
                <w:rFonts w:ascii="Times New Roman" w:hAnsi="Times New Roman" w:cs="Times New Roman"/>
                <w:sz w:val="22"/>
                <w:szCs w:val="22"/>
              </w:rPr>
              <w:t>включване в</w:t>
            </w:r>
            <w:r w:rsidRPr="00F31599">
              <w:rPr>
                <w:rFonts w:ascii="Times New Roman" w:hAnsi="Times New Roman" w:cs="Times New Roman"/>
                <w:sz w:val="22"/>
                <w:szCs w:val="22"/>
              </w:rPr>
              <w:t xml:space="preserve"> договорите </w:t>
            </w:r>
            <w:r w:rsidR="00833FD4">
              <w:rPr>
                <w:rFonts w:ascii="Times New Roman" w:hAnsi="Times New Roman" w:cs="Times New Roman"/>
                <w:sz w:val="22"/>
                <w:szCs w:val="22"/>
              </w:rPr>
              <w:t xml:space="preserve">на клаузи </w:t>
            </w:r>
            <w:r w:rsidRPr="00F31599">
              <w:rPr>
                <w:rFonts w:ascii="Times New Roman" w:hAnsi="Times New Roman" w:cs="Times New Roman"/>
                <w:sz w:val="22"/>
                <w:szCs w:val="22"/>
              </w:rPr>
              <w:t>по отношение на:</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включване на задължения за спазване на йерархията и предприемане на мерки за предотвратяване на отпадъци;</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събирането на отпадъци от домакинствата да не е за сметка на отпадъците от търговски обекти;</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 xml:space="preserve">отчитането на предприетите действия от членовете на организацията за предотвратяване образуването на отпадъци </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определяне на заплащане за отпадъците събрани в общински пунктове;</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укрепване рамката за консултациите между организациите по оползотворяване и публичните власти, особено по отношение на:</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начина за определяне на размера на вноските</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начина за избор на подизпълнители на организациите;</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методи за отчитане и мониторинг;</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наблюдение за спазването на задълженията за обратно приемане;</w:t>
            </w:r>
          </w:p>
          <w:p w:rsidR="00C70BF3" w:rsidRPr="00F31599" w:rsidRDefault="00C70BF3" w:rsidP="00722318">
            <w:pPr>
              <w:numPr>
                <w:ilvl w:val="0"/>
                <w:numId w:val="6"/>
              </w:numPr>
              <w:ind w:left="566"/>
              <w:jc w:val="both"/>
              <w:rPr>
                <w:rFonts w:ascii="Times New Roman" w:hAnsi="Times New Roman" w:cs="Times New Roman"/>
                <w:sz w:val="22"/>
                <w:szCs w:val="22"/>
              </w:rPr>
            </w:pPr>
            <w:r w:rsidRPr="00F31599">
              <w:rPr>
                <w:rFonts w:ascii="Times New Roman" w:hAnsi="Times New Roman" w:cs="Times New Roman"/>
                <w:sz w:val="22"/>
                <w:szCs w:val="22"/>
              </w:rPr>
              <w:t>мерки за изпълнение на задължението за управление на опасни масово разпространени отпадъци.</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  2016</w:t>
            </w:r>
            <w:r w:rsidR="00301FA9">
              <w:rPr>
                <w:rFonts w:ascii="Times New Roman" w:hAnsi="Times New Roman" w:cs="Times New Roman"/>
                <w:sz w:val="22"/>
                <w:szCs w:val="22"/>
              </w:rPr>
              <w:t>-2017</w:t>
            </w:r>
            <w:r w:rsidRPr="00F31599">
              <w:rPr>
                <w:rFonts w:ascii="Times New Roman" w:hAnsi="Times New Roman" w:cs="Times New Roman"/>
                <w:sz w:val="22"/>
                <w:szCs w:val="22"/>
              </w:rPr>
              <w:t>г.</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833FD4">
            <w:pPr>
              <w:rPr>
                <w:sz w:val="22"/>
                <w:szCs w:val="22"/>
              </w:rPr>
            </w:pPr>
            <w:r w:rsidRPr="00AD3DB3">
              <w:rPr>
                <w:rFonts w:ascii="Times New Roman" w:eastAsia="Calibri" w:hAnsi="Times New Roman" w:cs="Times New Roman"/>
                <w:bCs/>
                <w:sz w:val="22"/>
                <w:szCs w:val="22"/>
                <w:lang w:eastAsia="en-US"/>
              </w:rPr>
              <w:t>Ст.сп. „Екология”</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shd w:val="clear" w:color="auto" w:fill="auto"/>
            <w:hideMark/>
          </w:tcPr>
          <w:p w:rsidR="00C70BF3" w:rsidRPr="00F31599" w:rsidRDefault="00C70BF3"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single" w:sz="4" w:space="0" w:color="auto"/>
              <w:bottom w:val="single" w:sz="4" w:space="0" w:color="auto"/>
              <w:right w:val="single" w:sz="4" w:space="0" w:color="auto"/>
            </w:tcBorders>
          </w:tcPr>
          <w:p w:rsidR="00C70BF3" w:rsidRPr="00F31599" w:rsidRDefault="00C70BF3"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променени договори и програми на ООп</w:t>
            </w:r>
          </w:p>
        </w:tc>
      </w:tr>
      <w:tr w:rsidR="005736E1" w:rsidRPr="00F46B22" w:rsidTr="00CA67AD">
        <w:trPr>
          <w:trHeight w:val="780"/>
        </w:trPr>
        <w:tc>
          <w:tcPr>
            <w:tcW w:w="26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5736E1" w:rsidRPr="00F31599" w:rsidRDefault="005736E1" w:rsidP="00F46B22">
            <w:pPr>
              <w:jc w:val="both"/>
              <w:rPr>
                <w:rFonts w:ascii="Times New Roman" w:hAnsi="Times New Roman" w:cs="Times New Roman"/>
                <w:sz w:val="22"/>
                <w:szCs w:val="22"/>
              </w:rPr>
            </w:pPr>
            <w:r w:rsidRPr="00F31599">
              <w:rPr>
                <w:rFonts w:ascii="Times New Roman" w:hAnsi="Times New Roman" w:cs="Times New Roman"/>
                <w:sz w:val="22"/>
                <w:szCs w:val="22"/>
              </w:rPr>
              <w:t> 1.36</w:t>
            </w:r>
          </w:p>
        </w:tc>
        <w:tc>
          <w:tcPr>
            <w:tcW w:w="1367" w:type="pct"/>
            <w:tcBorders>
              <w:top w:val="single" w:sz="4" w:space="0" w:color="auto"/>
              <w:left w:val="nil"/>
              <w:bottom w:val="single" w:sz="8" w:space="0" w:color="auto"/>
              <w:right w:val="single" w:sz="8" w:space="0" w:color="auto"/>
            </w:tcBorders>
            <w:shd w:val="clear" w:color="auto" w:fill="auto"/>
            <w:hideMark/>
          </w:tcPr>
          <w:p w:rsidR="005736E1" w:rsidRPr="00F31599" w:rsidRDefault="00301FA9" w:rsidP="00301FA9">
            <w:pPr>
              <w:jc w:val="both"/>
              <w:rPr>
                <w:rFonts w:ascii="Times New Roman" w:hAnsi="Times New Roman" w:cs="Times New Roman"/>
                <w:sz w:val="22"/>
                <w:szCs w:val="22"/>
              </w:rPr>
            </w:pPr>
            <w:r>
              <w:rPr>
                <w:rFonts w:ascii="Times New Roman" w:hAnsi="Times New Roman" w:cs="Times New Roman"/>
                <w:sz w:val="22"/>
                <w:szCs w:val="22"/>
              </w:rPr>
              <w:t>Сключване на договори и в</w:t>
            </w:r>
            <w:r w:rsidR="005736E1" w:rsidRPr="00F31599">
              <w:rPr>
                <w:rFonts w:ascii="Times New Roman" w:hAnsi="Times New Roman" w:cs="Times New Roman"/>
                <w:sz w:val="22"/>
                <w:szCs w:val="22"/>
              </w:rPr>
              <w:t xml:space="preserve">ъвеждане на изисквания към организациите по оползотворяване за подобряване на инфраструктурите за разделно събиране, особено на обществените места (спирки,  паркове, училища, и т.н.) и по време на събития. </w:t>
            </w:r>
          </w:p>
        </w:tc>
        <w:tc>
          <w:tcPr>
            <w:tcW w:w="415" w:type="pct"/>
            <w:tcBorders>
              <w:top w:val="single" w:sz="4" w:space="0" w:color="auto"/>
              <w:left w:val="nil"/>
              <w:bottom w:val="single" w:sz="8" w:space="0" w:color="auto"/>
              <w:right w:val="single" w:sz="8" w:space="0" w:color="auto"/>
            </w:tcBorders>
            <w:shd w:val="clear" w:color="auto" w:fill="auto"/>
            <w:hideMark/>
          </w:tcPr>
          <w:p w:rsidR="005736E1" w:rsidRPr="00F31599" w:rsidRDefault="005736E1" w:rsidP="00301FA9">
            <w:pPr>
              <w:jc w:val="both"/>
              <w:rPr>
                <w:rFonts w:ascii="Times New Roman" w:hAnsi="Times New Roman" w:cs="Times New Roman"/>
                <w:sz w:val="22"/>
                <w:szCs w:val="22"/>
              </w:rPr>
            </w:pPr>
            <w:r w:rsidRPr="00F31599">
              <w:rPr>
                <w:rFonts w:ascii="Times New Roman" w:hAnsi="Times New Roman" w:cs="Times New Roman"/>
                <w:sz w:val="22"/>
                <w:szCs w:val="22"/>
              </w:rPr>
              <w:t> </w:t>
            </w:r>
            <w:r w:rsidRPr="00F31599">
              <w:rPr>
                <w:rFonts w:ascii="Times New Roman" w:hAnsi="Times New Roman" w:cs="Times New Roman"/>
                <w:snapToGrid w:val="0"/>
                <w:sz w:val="22"/>
                <w:szCs w:val="22"/>
              </w:rPr>
              <w:t> 201</w:t>
            </w:r>
            <w:r w:rsidR="00301FA9">
              <w:rPr>
                <w:rFonts w:ascii="Times New Roman" w:hAnsi="Times New Roman" w:cs="Times New Roman"/>
                <w:snapToGrid w:val="0"/>
                <w:sz w:val="22"/>
                <w:szCs w:val="22"/>
              </w:rPr>
              <w:t>6</w:t>
            </w:r>
            <w:r w:rsidRPr="00F31599">
              <w:rPr>
                <w:rFonts w:ascii="Times New Roman" w:hAnsi="Times New Roman" w:cs="Times New Roman"/>
                <w:snapToGrid w:val="0"/>
                <w:sz w:val="22"/>
                <w:szCs w:val="22"/>
              </w:rPr>
              <w:t>г. - 201</w:t>
            </w:r>
            <w:r w:rsidR="00301FA9">
              <w:rPr>
                <w:rFonts w:ascii="Times New Roman" w:hAnsi="Times New Roman" w:cs="Times New Roman"/>
                <w:snapToGrid w:val="0"/>
                <w:sz w:val="22"/>
                <w:szCs w:val="22"/>
              </w:rPr>
              <w:t>7</w:t>
            </w:r>
            <w:r w:rsidRPr="00F31599">
              <w:rPr>
                <w:rFonts w:ascii="Times New Roman" w:hAnsi="Times New Roman" w:cs="Times New Roman"/>
                <w:snapToGrid w:val="0"/>
                <w:sz w:val="22"/>
                <w:szCs w:val="22"/>
              </w:rPr>
              <w:t>г.</w:t>
            </w:r>
          </w:p>
        </w:tc>
        <w:tc>
          <w:tcPr>
            <w:tcW w:w="1304" w:type="pct"/>
            <w:tcBorders>
              <w:top w:val="single" w:sz="4" w:space="0" w:color="auto"/>
              <w:left w:val="nil"/>
              <w:bottom w:val="single" w:sz="8" w:space="0" w:color="auto"/>
              <w:right w:val="single" w:sz="8" w:space="0" w:color="auto"/>
            </w:tcBorders>
            <w:shd w:val="clear" w:color="auto" w:fill="auto"/>
            <w:hideMark/>
          </w:tcPr>
          <w:p w:rsidR="005736E1" w:rsidRPr="00F31599" w:rsidRDefault="00833FD4">
            <w:pPr>
              <w:rPr>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r w:rsidR="006A2215">
              <w:rPr>
                <w:rFonts w:ascii="Times New Roman" w:eastAsia="Calibri" w:hAnsi="Times New Roman" w:cs="Times New Roman"/>
                <w:bCs/>
                <w:sz w:val="22"/>
                <w:szCs w:val="22"/>
                <w:lang w:eastAsia="en-US"/>
              </w:rPr>
              <w:t xml:space="preserve">и </w:t>
            </w:r>
            <w:r w:rsidR="00022727">
              <w:rPr>
                <w:rFonts w:ascii="Times New Roman" w:eastAsia="Calibri" w:hAnsi="Times New Roman" w:cs="Times New Roman"/>
                <w:bCs/>
                <w:sz w:val="22"/>
                <w:szCs w:val="22"/>
                <w:lang w:eastAsia="en-US"/>
              </w:rPr>
              <w:t>Дейност Чистота</w:t>
            </w:r>
          </w:p>
        </w:tc>
        <w:tc>
          <w:tcPr>
            <w:tcW w:w="406" w:type="pct"/>
            <w:tcBorders>
              <w:top w:val="single" w:sz="4" w:space="0" w:color="auto"/>
              <w:left w:val="nil"/>
              <w:bottom w:val="single" w:sz="8" w:space="0" w:color="auto"/>
              <w:right w:val="single" w:sz="8" w:space="0" w:color="auto"/>
            </w:tcBorders>
            <w:shd w:val="clear" w:color="auto" w:fill="auto"/>
            <w:hideMark/>
          </w:tcPr>
          <w:p w:rsidR="005736E1" w:rsidRPr="00F31599" w:rsidRDefault="005736E1"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shd w:val="clear" w:color="auto" w:fill="auto"/>
            <w:hideMark/>
          </w:tcPr>
          <w:p w:rsidR="005736E1" w:rsidRPr="00F31599" w:rsidRDefault="005736E1"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621" w:type="pct"/>
            <w:tcBorders>
              <w:top w:val="single" w:sz="4" w:space="0" w:color="auto"/>
              <w:left w:val="nil"/>
              <w:bottom w:val="single" w:sz="8" w:space="0" w:color="auto"/>
              <w:right w:val="single" w:sz="8" w:space="0" w:color="auto"/>
            </w:tcBorders>
          </w:tcPr>
          <w:p w:rsidR="005736E1" w:rsidRPr="00F31599" w:rsidRDefault="005736E1"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променени договори и програми на ООп</w:t>
            </w:r>
          </w:p>
        </w:tc>
      </w:tr>
      <w:tr w:rsidR="005736E1" w:rsidRPr="00F46B22" w:rsidTr="009D7754">
        <w:trPr>
          <w:trHeight w:val="960"/>
        </w:trPr>
        <w:tc>
          <w:tcPr>
            <w:tcW w:w="266" w:type="pct"/>
            <w:tcBorders>
              <w:top w:val="nil"/>
              <w:left w:val="single" w:sz="8" w:space="0" w:color="auto"/>
              <w:bottom w:val="single" w:sz="4" w:space="0" w:color="auto"/>
              <w:right w:val="single" w:sz="8" w:space="0" w:color="auto"/>
            </w:tcBorders>
            <w:shd w:val="clear" w:color="000000" w:fill="FFFFFF"/>
            <w:vAlign w:val="center"/>
            <w:hideMark/>
          </w:tcPr>
          <w:p w:rsidR="005736E1" w:rsidRPr="00F31599" w:rsidRDefault="005736E1"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1.37.</w:t>
            </w:r>
          </w:p>
        </w:tc>
        <w:tc>
          <w:tcPr>
            <w:tcW w:w="1367" w:type="pct"/>
            <w:tcBorders>
              <w:top w:val="nil"/>
              <w:left w:val="nil"/>
              <w:bottom w:val="single" w:sz="4" w:space="0" w:color="auto"/>
              <w:right w:val="single" w:sz="8" w:space="0" w:color="auto"/>
            </w:tcBorders>
            <w:shd w:val="clear" w:color="000000" w:fill="FFFFFF"/>
            <w:hideMark/>
          </w:tcPr>
          <w:p w:rsidR="005736E1" w:rsidRPr="00F31599" w:rsidRDefault="005736E1"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Проучване на възможностите за осъществяване на по-строг контрол върху изхвърлянето на опасни отпадъци в смесените битови отпадъци.</w:t>
            </w:r>
          </w:p>
        </w:tc>
        <w:tc>
          <w:tcPr>
            <w:tcW w:w="415" w:type="pct"/>
            <w:tcBorders>
              <w:top w:val="nil"/>
              <w:left w:val="nil"/>
              <w:bottom w:val="single" w:sz="4" w:space="0" w:color="auto"/>
              <w:right w:val="single" w:sz="8" w:space="0" w:color="auto"/>
            </w:tcBorders>
            <w:shd w:val="clear" w:color="000000" w:fill="FFFFFF"/>
            <w:hideMark/>
          </w:tcPr>
          <w:p w:rsidR="005736E1" w:rsidRPr="00F31599" w:rsidRDefault="005736E1"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31.12.2017 г.</w:t>
            </w:r>
          </w:p>
        </w:tc>
        <w:tc>
          <w:tcPr>
            <w:tcW w:w="1304" w:type="pct"/>
            <w:tcBorders>
              <w:top w:val="nil"/>
              <w:left w:val="nil"/>
              <w:bottom w:val="single" w:sz="4" w:space="0" w:color="auto"/>
              <w:right w:val="single" w:sz="8" w:space="0" w:color="auto"/>
            </w:tcBorders>
            <w:shd w:val="clear" w:color="000000" w:fill="FFFFFF"/>
            <w:hideMark/>
          </w:tcPr>
          <w:p w:rsidR="005736E1" w:rsidRPr="00F31599" w:rsidRDefault="00833FD4">
            <w:pPr>
              <w:rPr>
                <w:sz w:val="22"/>
                <w:szCs w:val="22"/>
              </w:rPr>
            </w:pPr>
            <w:r w:rsidRPr="00AD3DB3">
              <w:rPr>
                <w:rFonts w:ascii="Times New Roman" w:eastAsia="Calibri" w:hAnsi="Times New Roman" w:cs="Times New Roman"/>
                <w:bCs/>
                <w:sz w:val="22"/>
                <w:szCs w:val="22"/>
                <w:lang w:eastAsia="en-US"/>
              </w:rPr>
              <w:t>Ст.сп. „Екология”</w:t>
            </w:r>
          </w:p>
        </w:tc>
        <w:tc>
          <w:tcPr>
            <w:tcW w:w="406" w:type="pct"/>
            <w:tcBorders>
              <w:top w:val="nil"/>
              <w:left w:val="nil"/>
              <w:bottom w:val="single" w:sz="4" w:space="0" w:color="auto"/>
              <w:right w:val="single" w:sz="8" w:space="0" w:color="auto"/>
            </w:tcBorders>
            <w:shd w:val="clear" w:color="000000" w:fill="FFFFFF"/>
            <w:hideMark/>
          </w:tcPr>
          <w:p w:rsidR="005736E1" w:rsidRPr="00F31599" w:rsidRDefault="005736E1"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w:t>
            </w:r>
          </w:p>
        </w:tc>
        <w:tc>
          <w:tcPr>
            <w:tcW w:w="621" w:type="pct"/>
            <w:tcBorders>
              <w:top w:val="nil"/>
              <w:left w:val="nil"/>
              <w:bottom w:val="single" w:sz="4" w:space="0" w:color="auto"/>
              <w:right w:val="single" w:sz="8" w:space="0" w:color="auto"/>
            </w:tcBorders>
            <w:shd w:val="clear" w:color="000000" w:fill="FFFFFF"/>
            <w:hideMark/>
          </w:tcPr>
          <w:p w:rsidR="005736E1" w:rsidRPr="00F31599" w:rsidRDefault="005736E1"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w:t>
            </w:r>
          </w:p>
        </w:tc>
        <w:tc>
          <w:tcPr>
            <w:tcW w:w="621" w:type="pct"/>
            <w:tcBorders>
              <w:top w:val="nil"/>
              <w:left w:val="nil"/>
              <w:bottom w:val="single" w:sz="4" w:space="0" w:color="auto"/>
              <w:right w:val="single" w:sz="8" w:space="0" w:color="auto"/>
            </w:tcBorders>
            <w:shd w:val="clear" w:color="000000" w:fill="FFFFFF"/>
          </w:tcPr>
          <w:p w:rsidR="005736E1" w:rsidRPr="00F31599" w:rsidRDefault="005736E1"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вменени задължения за контрол</w:t>
            </w:r>
          </w:p>
          <w:p w:rsidR="005736E1" w:rsidRPr="00F31599" w:rsidRDefault="005736E1"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установени нарушения</w:t>
            </w:r>
          </w:p>
        </w:tc>
      </w:tr>
      <w:tr w:rsidR="00CA67AD" w:rsidRPr="00F46B22" w:rsidTr="009D7754">
        <w:trPr>
          <w:trHeight w:val="1360"/>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67AD" w:rsidRPr="00F31599" w:rsidRDefault="00CA67AD"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1.38.</w:t>
            </w:r>
          </w:p>
        </w:tc>
        <w:tc>
          <w:tcPr>
            <w:tcW w:w="1367" w:type="pct"/>
            <w:tcBorders>
              <w:top w:val="single" w:sz="4" w:space="0" w:color="auto"/>
              <w:left w:val="single" w:sz="4" w:space="0" w:color="auto"/>
              <w:bottom w:val="single" w:sz="4" w:space="0" w:color="auto"/>
              <w:right w:val="single" w:sz="4" w:space="0" w:color="auto"/>
            </w:tcBorders>
            <w:shd w:val="clear" w:color="000000" w:fill="FFFFFF"/>
            <w:hideMark/>
          </w:tcPr>
          <w:p w:rsidR="00CA67AD" w:rsidRPr="00F31599" w:rsidRDefault="00CA67AD"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Проучване на възможностите за осъществяване на по-строг контрол върху изхвърлянето на отпадъците, различни от определените в контейнерите за разделно събиране.</w:t>
            </w:r>
          </w:p>
        </w:tc>
        <w:tc>
          <w:tcPr>
            <w:tcW w:w="415" w:type="pct"/>
            <w:tcBorders>
              <w:top w:val="single" w:sz="4" w:space="0" w:color="auto"/>
              <w:left w:val="single" w:sz="4" w:space="0" w:color="auto"/>
              <w:bottom w:val="single" w:sz="4" w:space="0" w:color="auto"/>
              <w:right w:val="single" w:sz="4" w:space="0" w:color="auto"/>
            </w:tcBorders>
            <w:shd w:val="clear" w:color="000000" w:fill="FFFFFF"/>
            <w:hideMark/>
          </w:tcPr>
          <w:p w:rsidR="00CA67AD" w:rsidRPr="00F31599" w:rsidRDefault="00CA67AD" w:rsidP="00301FA9">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301FA9">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1304" w:type="pct"/>
            <w:tcBorders>
              <w:top w:val="single" w:sz="4" w:space="0" w:color="auto"/>
              <w:left w:val="single" w:sz="4" w:space="0" w:color="auto"/>
              <w:bottom w:val="single" w:sz="4" w:space="0" w:color="auto"/>
              <w:right w:val="single" w:sz="4" w:space="0" w:color="auto"/>
            </w:tcBorders>
            <w:shd w:val="clear" w:color="000000" w:fill="FFFFFF"/>
            <w:hideMark/>
          </w:tcPr>
          <w:p w:rsidR="00CA67AD" w:rsidRPr="00F31599" w:rsidRDefault="005C38C9"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CA67AD" w:rsidRPr="00F31599">
              <w:rPr>
                <w:rFonts w:ascii="Times New Roman" w:eastAsia="Times New Roman" w:hAnsi="Times New Roman" w:cs="Times New Roman"/>
                <w:sz w:val="22"/>
                <w:szCs w:val="22"/>
              </w:rPr>
              <w:t>, Организации по оползотворяване</w:t>
            </w:r>
          </w:p>
        </w:tc>
        <w:tc>
          <w:tcPr>
            <w:tcW w:w="406" w:type="pct"/>
            <w:tcBorders>
              <w:top w:val="single" w:sz="4" w:space="0" w:color="auto"/>
              <w:left w:val="single" w:sz="4" w:space="0" w:color="auto"/>
              <w:bottom w:val="single" w:sz="4" w:space="0" w:color="auto"/>
              <w:right w:val="single" w:sz="4" w:space="0" w:color="auto"/>
            </w:tcBorders>
            <w:shd w:val="clear" w:color="000000" w:fill="FFFFFF"/>
            <w:hideMark/>
          </w:tcPr>
          <w:p w:rsidR="00CA67AD" w:rsidRPr="00F31599" w:rsidRDefault="00CA67AD"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1" w:type="pct"/>
            <w:tcBorders>
              <w:top w:val="single" w:sz="4" w:space="0" w:color="auto"/>
              <w:left w:val="single" w:sz="4" w:space="0" w:color="auto"/>
              <w:bottom w:val="single" w:sz="4" w:space="0" w:color="auto"/>
              <w:right w:val="single" w:sz="4" w:space="0" w:color="auto"/>
            </w:tcBorders>
            <w:shd w:val="clear" w:color="000000" w:fill="FFFFFF"/>
            <w:hideMark/>
          </w:tcPr>
          <w:p w:rsidR="00CA67AD" w:rsidRPr="00F31599" w:rsidRDefault="00CA67AD"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1" w:type="pct"/>
            <w:tcBorders>
              <w:top w:val="single" w:sz="4" w:space="0" w:color="auto"/>
              <w:left w:val="single" w:sz="4" w:space="0" w:color="auto"/>
              <w:bottom w:val="single" w:sz="4" w:space="0" w:color="auto"/>
              <w:right w:val="single" w:sz="4" w:space="0" w:color="auto"/>
            </w:tcBorders>
            <w:shd w:val="clear" w:color="000000" w:fill="FFFFFF"/>
          </w:tcPr>
          <w:p w:rsidR="009D7754" w:rsidRPr="00F31599" w:rsidRDefault="009D775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вменени задължения за контрол</w:t>
            </w:r>
          </w:p>
          <w:p w:rsidR="00CA67AD" w:rsidRPr="00F31599" w:rsidRDefault="009D7754" w:rsidP="00722318">
            <w:pPr>
              <w:pStyle w:val="ListParagraph"/>
              <w:numPr>
                <w:ilvl w:val="0"/>
                <w:numId w:val="44"/>
              </w:numPr>
              <w:ind w:left="370"/>
              <w:jc w:val="both"/>
              <w:rPr>
                <w:rFonts w:ascii="Times New Roman" w:hAnsi="Times New Roman" w:cs="Times New Roman"/>
                <w:sz w:val="22"/>
                <w:szCs w:val="22"/>
              </w:rPr>
            </w:pPr>
            <w:r w:rsidRPr="00F31599">
              <w:rPr>
                <w:rFonts w:ascii="Times New Roman" w:hAnsi="Times New Roman" w:cs="Times New Roman"/>
                <w:sz w:val="22"/>
                <w:szCs w:val="22"/>
              </w:rPr>
              <w:t>брой установени нарушения</w:t>
            </w:r>
          </w:p>
        </w:tc>
      </w:tr>
    </w:tbl>
    <w:p w:rsidR="00510201" w:rsidRPr="00F46B22" w:rsidRDefault="00510201" w:rsidP="00F46B22">
      <w:pPr>
        <w:ind w:firstLine="820"/>
        <w:jc w:val="both"/>
        <w:rPr>
          <w:rFonts w:ascii="Times New Roman" w:hAnsi="Times New Roman" w:cs="Times New Roman"/>
          <w:shd w:val="clear" w:color="auto" w:fill="FFFFFF"/>
        </w:rPr>
      </w:pPr>
    </w:p>
    <w:p w:rsidR="00510201" w:rsidRPr="00F46B22" w:rsidRDefault="00510201" w:rsidP="00F46B22">
      <w:pPr>
        <w:ind w:firstLine="820"/>
        <w:jc w:val="both"/>
        <w:rPr>
          <w:rFonts w:ascii="Times New Roman" w:hAnsi="Times New Roman" w:cs="Times New Roman"/>
          <w:shd w:val="clear" w:color="auto" w:fill="FFFFFF"/>
        </w:rPr>
      </w:pPr>
    </w:p>
    <w:p w:rsidR="00510201" w:rsidRPr="00F46B22" w:rsidRDefault="00510201" w:rsidP="00F46B22">
      <w:pPr>
        <w:ind w:firstLine="820"/>
        <w:jc w:val="both"/>
        <w:rPr>
          <w:rFonts w:ascii="Times New Roman" w:hAnsi="Times New Roman" w:cs="Times New Roman"/>
          <w:shd w:val="clear" w:color="auto" w:fill="FFFFFF"/>
        </w:rPr>
        <w:sectPr w:rsidR="00510201" w:rsidRPr="00F46B22" w:rsidSect="00022727">
          <w:pgSz w:w="16839" w:h="11907" w:orient="landscape" w:code="9"/>
          <w:pgMar w:top="1418" w:right="851" w:bottom="851" w:left="851" w:header="0" w:footer="0" w:gutter="0"/>
          <w:cols w:space="720"/>
          <w:noEndnote/>
          <w:titlePg/>
          <w:docGrid w:linePitch="360"/>
        </w:sectPr>
      </w:pPr>
    </w:p>
    <w:p w:rsidR="00510201" w:rsidRPr="00F46B22" w:rsidRDefault="00510201" w:rsidP="00F46B22">
      <w:pPr>
        <w:ind w:firstLine="820"/>
        <w:jc w:val="both"/>
        <w:rPr>
          <w:rFonts w:ascii="Times New Roman" w:hAnsi="Times New Roman" w:cs="Times New Roman"/>
          <w:shd w:val="clear" w:color="auto" w:fill="FFFFFF"/>
        </w:rPr>
      </w:pPr>
    </w:p>
    <w:p w:rsidR="001A61E8" w:rsidRPr="00F46B22" w:rsidRDefault="00B128D6" w:rsidP="00F46B22">
      <w:pPr>
        <w:pStyle w:val="Heading2"/>
        <w:jc w:val="both"/>
      </w:pPr>
      <w:bookmarkStart w:id="158" w:name="_Toc448769763"/>
      <w:r w:rsidRPr="00F46B22">
        <w:t>Подпрограма с мерки за разделно събиране и достигане на целите за подготовка за повторна употреба и за рециклиране на битовите отпадъците от хартия, метали, пластмаса и стъкло</w:t>
      </w:r>
      <w:bookmarkEnd w:id="158"/>
    </w:p>
    <w:p w:rsidR="002E0956" w:rsidRPr="00F46B22" w:rsidRDefault="00000DCF" w:rsidP="00F46B22">
      <w:pPr>
        <w:ind w:firstLine="760"/>
        <w:jc w:val="both"/>
        <w:rPr>
          <w:rFonts w:ascii="Times New Roman" w:hAnsi="Times New Roman" w:cs="Times New Roman"/>
        </w:rPr>
      </w:pPr>
      <w:r w:rsidRPr="00F46B22">
        <w:rPr>
          <w:rFonts w:ascii="Times New Roman" w:hAnsi="Times New Roman" w:cs="Times New Roman"/>
        </w:rPr>
        <w:t xml:space="preserve">Целите за </w:t>
      </w:r>
      <w:r w:rsidR="001475DF" w:rsidRPr="00F46B22">
        <w:rPr>
          <w:rFonts w:ascii="Times New Roman" w:hAnsi="Times New Roman" w:cs="Times New Roman"/>
        </w:rPr>
        <w:t xml:space="preserve">разделно събиране и достигане на целите за подготовка за повторна употреба и за рециклиране на битовите отпадъци се изчисляват съгласно метода определен със Заповед № РД-884/18.11.2014 г. на </w:t>
      </w:r>
      <w:r w:rsidR="00AE6638" w:rsidRPr="00F46B22">
        <w:rPr>
          <w:rFonts w:ascii="Times New Roman" w:hAnsi="Times New Roman" w:cs="Times New Roman"/>
        </w:rPr>
        <w:t xml:space="preserve">Министъра на околната среда и водите. Степента на рециклиране на битовите отпадъци се изчислява като съотношение на общото количество на отпадъците предадени за рециклиране и общото количество на генерираните отпадъци от домакинствата и </w:t>
      </w:r>
      <w:r w:rsidR="00A457FD" w:rsidRPr="00F46B22">
        <w:rPr>
          <w:rFonts w:ascii="Times New Roman" w:hAnsi="Times New Roman" w:cs="Times New Roman"/>
        </w:rPr>
        <w:t>подобни източници. Следователно за изпълнение на целите ще се зачитат:</w:t>
      </w:r>
    </w:p>
    <w:p w:rsidR="002E0956" w:rsidRPr="00F46B22" w:rsidRDefault="0034060A" w:rsidP="00F46B22">
      <w:pPr>
        <w:ind w:left="1134" w:hanging="374"/>
        <w:jc w:val="both"/>
        <w:rPr>
          <w:rFonts w:ascii="Times New Roman" w:hAnsi="Times New Roman" w:cs="Times New Roman"/>
        </w:rPr>
      </w:pPr>
      <w:r w:rsidRPr="00F46B22">
        <w:rPr>
          <w:rFonts w:ascii="Times New Roman" w:hAnsi="Times New Roman" w:cs="Times New Roman"/>
        </w:rPr>
        <w:t xml:space="preserve">1. </w:t>
      </w:r>
      <w:r w:rsidR="00A457FD" w:rsidRPr="00F46B22">
        <w:rPr>
          <w:rFonts w:ascii="Times New Roman" w:hAnsi="Times New Roman" w:cs="Times New Roman"/>
        </w:rPr>
        <w:t xml:space="preserve">Масово разпространените отпадъци събрани </w:t>
      </w:r>
      <w:r w:rsidRPr="00F46B22">
        <w:rPr>
          <w:rFonts w:ascii="Times New Roman" w:hAnsi="Times New Roman" w:cs="Times New Roman"/>
        </w:rPr>
        <w:t>от организации по оползотворяване;</w:t>
      </w:r>
    </w:p>
    <w:p w:rsidR="002E0956" w:rsidRPr="00F46B22" w:rsidRDefault="0034060A" w:rsidP="00F46B22">
      <w:pPr>
        <w:ind w:left="1134" w:hanging="374"/>
        <w:jc w:val="both"/>
        <w:rPr>
          <w:rFonts w:ascii="Times New Roman" w:hAnsi="Times New Roman" w:cs="Times New Roman"/>
        </w:rPr>
      </w:pPr>
      <w:r w:rsidRPr="00F46B22">
        <w:rPr>
          <w:rFonts w:ascii="Times New Roman" w:hAnsi="Times New Roman" w:cs="Times New Roman"/>
        </w:rPr>
        <w:t>2. От</w:t>
      </w:r>
      <w:r w:rsidR="00DD3BB3" w:rsidRPr="00F46B22">
        <w:rPr>
          <w:rFonts w:ascii="Times New Roman" w:hAnsi="Times New Roman" w:cs="Times New Roman"/>
        </w:rPr>
        <w:t xml:space="preserve">падъците, отделени в инсталацията за сепариране в случай, че са предадени за </w:t>
      </w:r>
      <w:r w:rsidR="00F704DF" w:rsidRPr="00F46B22">
        <w:rPr>
          <w:rFonts w:ascii="Times New Roman" w:hAnsi="Times New Roman" w:cs="Times New Roman"/>
        </w:rPr>
        <w:t xml:space="preserve">подготовка за повторна употреба и </w:t>
      </w:r>
      <w:r w:rsidR="00DD3BB3" w:rsidRPr="00F46B22">
        <w:rPr>
          <w:rFonts w:ascii="Times New Roman" w:hAnsi="Times New Roman" w:cs="Times New Roman"/>
        </w:rPr>
        <w:t>рециклиране;</w:t>
      </w:r>
    </w:p>
    <w:p w:rsidR="002E0956" w:rsidRPr="00F46B22" w:rsidRDefault="00DD3BB3" w:rsidP="00F46B22">
      <w:pPr>
        <w:ind w:left="1134" w:hanging="374"/>
        <w:jc w:val="both"/>
        <w:rPr>
          <w:rFonts w:ascii="Times New Roman" w:hAnsi="Times New Roman" w:cs="Times New Roman"/>
        </w:rPr>
      </w:pPr>
      <w:r w:rsidRPr="00F46B22">
        <w:rPr>
          <w:rFonts w:ascii="Times New Roman" w:hAnsi="Times New Roman" w:cs="Times New Roman"/>
        </w:rPr>
        <w:t xml:space="preserve">3. Компостът произведен в инсталацията за </w:t>
      </w:r>
      <w:r w:rsidR="00330FD2" w:rsidRPr="00F46B22">
        <w:rPr>
          <w:rFonts w:ascii="Times New Roman" w:hAnsi="Times New Roman" w:cs="Times New Roman"/>
        </w:rPr>
        <w:t>открито компостиране</w:t>
      </w:r>
      <w:r w:rsidR="00724FD7" w:rsidRPr="00F46B22">
        <w:rPr>
          <w:rFonts w:ascii="Times New Roman" w:hAnsi="Times New Roman" w:cs="Times New Roman"/>
        </w:rPr>
        <w:t xml:space="preserve"> от разделно събрани био отпадъци</w:t>
      </w:r>
      <w:r w:rsidR="00E663F9" w:rsidRPr="00F46B22">
        <w:rPr>
          <w:rFonts w:ascii="Times New Roman" w:hAnsi="Times New Roman" w:cs="Times New Roman"/>
        </w:rPr>
        <w:t xml:space="preserve"> (зелени отпадъци и подходящи за открито компостиране хранителни отпадъци)</w:t>
      </w:r>
      <w:r w:rsidRPr="00F46B22">
        <w:rPr>
          <w:rFonts w:ascii="Times New Roman" w:hAnsi="Times New Roman" w:cs="Times New Roman"/>
        </w:rPr>
        <w:t>;</w:t>
      </w:r>
    </w:p>
    <w:p w:rsidR="002E0956" w:rsidRPr="00F46B22" w:rsidRDefault="00330FD2" w:rsidP="00F46B22">
      <w:pPr>
        <w:ind w:left="1134" w:hanging="374"/>
        <w:jc w:val="both"/>
        <w:rPr>
          <w:rFonts w:ascii="Times New Roman" w:hAnsi="Times New Roman" w:cs="Times New Roman"/>
        </w:rPr>
      </w:pPr>
      <w:r w:rsidRPr="00F46B22">
        <w:rPr>
          <w:rFonts w:ascii="Times New Roman" w:hAnsi="Times New Roman" w:cs="Times New Roman"/>
        </w:rPr>
        <w:t xml:space="preserve">4. </w:t>
      </w:r>
      <w:r w:rsidR="00724FD7" w:rsidRPr="00F46B22">
        <w:rPr>
          <w:rFonts w:ascii="Times New Roman" w:hAnsi="Times New Roman" w:cs="Times New Roman"/>
        </w:rPr>
        <w:t xml:space="preserve">Отпадъците събрани </w:t>
      </w:r>
      <w:r w:rsidR="00431C57" w:rsidRPr="00F46B22">
        <w:rPr>
          <w:rFonts w:ascii="Times New Roman" w:hAnsi="Times New Roman" w:cs="Times New Roman"/>
        </w:rPr>
        <w:t>на общинската площадка за безвъзмездно предаване</w:t>
      </w:r>
      <w:r w:rsidR="009F2A65" w:rsidRPr="00F46B22">
        <w:rPr>
          <w:rFonts w:ascii="Times New Roman" w:hAnsi="Times New Roman" w:cs="Times New Roman"/>
        </w:rPr>
        <w:t xml:space="preserve"> в случай, че са предадени за </w:t>
      </w:r>
      <w:r w:rsidR="00F704DF" w:rsidRPr="00F46B22">
        <w:rPr>
          <w:rFonts w:ascii="Times New Roman" w:hAnsi="Times New Roman" w:cs="Times New Roman"/>
        </w:rPr>
        <w:t xml:space="preserve">подготовка за повторна употреба и </w:t>
      </w:r>
      <w:r w:rsidR="009F2A65" w:rsidRPr="00F46B22">
        <w:rPr>
          <w:rFonts w:ascii="Times New Roman" w:hAnsi="Times New Roman" w:cs="Times New Roman"/>
        </w:rPr>
        <w:t>рециклиране</w:t>
      </w:r>
      <w:r w:rsidR="00724FD7" w:rsidRPr="00F46B22">
        <w:rPr>
          <w:rFonts w:ascii="Times New Roman" w:hAnsi="Times New Roman" w:cs="Times New Roman"/>
        </w:rPr>
        <w:t>;</w:t>
      </w:r>
    </w:p>
    <w:p w:rsidR="002E0956" w:rsidRPr="00F46B22" w:rsidRDefault="00E663F9" w:rsidP="00F46B22">
      <w:pPr>
        <w:ind w:left="1134" w:hanging="374"/>
        <w:jc w:val="both"/>
        <w:rPr>
          <w:rFonts w:ascii="Times New Roman" w:hAnsi="Times New Roman" w:cs="Times New Roman"/>
        </w:rPr>
      </w:pPr>
      <w:r w:rsidRPr="00F46B22">
        <w:rPr>
          <w:rFonts w:ascii="Times New Roman" w:hAnsi="Times New Roman" w:cs="Times New Roman"/>
        </w:rPr>
        <w:t xml:space="preserve">5. </w:t>
      </w:r>
      <w:r w:rsidR="00431C57" w:rsidRPr="00F46B22">
        <w:rPr>
          <w:rFonts w:ascii="Times New Roman" w:hAnsi="Times New Roman" w:cs="Times New Roman"/>
        </w:rPr>
        <w:t>Отпадъците събрани на търговска основа в изкупвателни пунктове в случай, че са предадени за рециклиране;</w:t>
      </w:r>
    </w:p>
    <w:p w:rsidR="002E0956" w:rsidRPr="00F46B22" w:rsidRDefault="009F2A65" w:rsidP="00F46B22">
      <w:pPr>
        <w:ind w:left="1134" w:hanging="374"/>
        <w:jc w:val="both"/>
        <w:rPr>
          <w:rFonts w:ascii="Times New Roman" w:hAnsi="Times New Roman" w:cs="Times New Roman"/>
        </w:rPr>
      </w:pPr>
      <w:r w:rsidRPr="00F46B22">
        <w:rPr>
          <w:rFonts w:ascii="Times New Roman" w:hAnsi="Times New Roman" w:cs="Times New Roman"/>
        </w:rPr>
        <w:t>6. Отпадъци, събрани чрез системата за събиране на опасни отпадъци от домакинствата в случай, че са предадени за рециклиране;</w:t>
      </w:r>
    </w:p>
    <w:p w:rsidR="002E0956" w:rsidRPr="00F46B22" w:rsidRDefault="00E66F93" w:rsidP="00F46B22">
      <w:pPr>
        <w:ind w:left="1134" w:hanging="374"/>
        <w:jc w:val="both"/>
        <w:rPr>
          <w:rFonts w:ascii="Times New Roman" w:hAnsi="Times New Roman" w:cs="Times New Roman"/>
        </w:rPr>
      </w:pPr>
      <w:r w:rsidRPr="00F46B22">
        <w:rPr>
          <w:rFonts w:ascii="Times New Roman" w:hAnsi="Times New Roman" w:cs="Times New Roman"/>
        </w:rPr>
        <w:t xml:space="preserve">7. Едрогабаритни отпадъци </w:t>
      </w:r>
      <w:r w:rsidR="005B3564" w:rsidRPr="00F46B22">
        <w:rPr>
          <w:rFonts w:ascii="Times New Roman" w:hAnsi="Times New Roman" w:cs="Times New Roman"/>
        </w:rPr>
        <w:t xml:space="preserve">(събрани извън общинската площадка за безвъзмездно предаване) - </w:t>
      </w:r>
      <w:r w:rsidRPr="00F46B22">
        <w:rPr>
          <w:rFonts w:ascii="Times New Roman" w:hAnsi="Times New Roman" w:cs="Times New Roman"/>
        </w:rPr>
        <w:t xml:space="preserve">в случай, че са предадени за </w:t>
      </w:r>
      <w:r w:rsidR="003C7FC0" w:rsidRPr="00F46B22">
        <w:rPr>
          <w:rFonts w:ascii="Times New Roman" w:hAnsi="Times New Roman" w:cs="Times New Roman"/>
        </w:rPr>
        <w:t xml:space="preserve">подготовка за повторна употреба и </w:t>
      </w:r>
      <w:r w:rsidRPr="00F46B22">
        <w:rPr>
          <w:rFonts w:ascii="Times New Roman" w:hAnsi="Times New Roman" w:cs="Times New Roman"/>
        </w:rPr>
        <w:t>рециклиране;</w:t>
      </w:r>
    </w:p>
    <w:p w:rsidR="002E0956" w:rsidRPr="00F46B22" w:rsidRDefault="00E66F93" w:rsidP="00F46B22">
      <w:pPr>
        <w:ind w:left="1134" w:hanging="374"/>
        <w:jc w:val="both"/>
        <w:rPr>
          <w:rFonts w:ascii="Times New Roman" w:hAnsi="Times New Roman" w:cs="Times New Roman"/>
        </w:rPr>
      </w:pPr>
      <w:r w:rsidRPr="00F46B22">
        <w:rPr>
          <w:rFonts w:ascii="Times New Roman" w:hAnsi="Times New Roman" w:cs="Times New Roman"/>
        </w:rPr>
        <w:t>8. Отпадъци, събрани чрез системата за събиране на био отпадъци в случай, че са компостирани;</w:t>
      </w:r>
    </w:p>
    <w:p w:rsidR="002E0956" w:rsidRPr="00F46B22" w:rsidRDefault="00000DCF" w:rsidP="00F46B22">
      <w:pPr>
        <w:pStyle w:val="Heading3"/>
      </w:pPr>
      <w:bookmarkStart w:id="159" w:name="_Toc448769764"/>
      <w:r w:rsidRPr="00F46B22">
        <w:t>Масово разпространени отпадъци</w:t>
      </w:r>
      <w:bookmarkEnd w:id="159"/>
    </w:p>
    <w:p w:rsidR="008111A4" w:rsidRPr="00F46B22" w:rsidRDefault="00520BA1" w:rsidP="00F46B22">
      <w:pPr>
        <w:ind w:firstLine="760"/>
        <w:jc w:val="both"/>
        <w:rPr>
          <w:rFonts w:ascii="Times New Roman" w:hAnsi="Times New Roman" w:cs="Times New Roman"/>
        </w:rPr>
      </w:pPr>
      <w:r w:rsidRPr="00F46B22">
        <w:rPr>
          <w:rFonts w:ascii="Times New Roman" w:hAnsi="Times New Roman" w:cs="Times New Roman"/>
        </w:rPr>
        <w:t>Съгласно националното законодателство</w:t>
      </w:r>
      <w:r w:rsidR="008111A4" w:rsidRPr="00F46B22">
        <w:rPr>
          <w:rFonts w:ascii="Times New Roman" w:hAnsi="Times New Roman" w:cs="Times New Roman"/>
        </w:rPr>
        <w:t xml:space="preserve"> отговорността за разделното събиране на масово разпространените отпадъци (отпадъците от опаковки, батерии и акумулатори, отработени масла, излязло от употреба електрическо и електронно оборудване и др.) е възложена на Организациите на оползотворяване (ООп). </w:t>
      </w:r>
      <w:r w:rsidR="00843464">
        <w:rPr>
          <w:rFonts w:ascii="Times New Roman" w:hAnsi="Times New Roman" w:cs="Times New Roman"/>
        </w:rPr>
        <w:t>О</w:t>
      </w:r>
      <w:r w:rsidR="008111A4" w:rsidRPr="00F46B22">
        <w:rPr>
          <w:rFonts w:ascii="Times New Roman" w:hAnsi="Times New Roman" w:cs="Times New Roman"/>
        </w:rPr>
        <w:t xml:space="preserve">бщината </w:t>
      </w:r>
      <w:r w:rsidR="00843464">
        <w:rPr>
          <w:rFonts w:ascii="Times New Roman" w:hAnsi="Times New Roman" w:cs="Times New Roman"/>
        </w:rPr>
        <w:t>ще предприеме мерки за сключване на договори с организации по оползотворяване</w:t>
      </w:r>
      <w:r w:rsidR="006F54A6">
        <w:rPr>
          <w:rFonts w:ascii="Times New Roman" w:hAnsi="Times New Roman" w:cs="Times New Roman"/>
        </w:rPr>
        <w:t>,</w:t>
      </w:r>
      <w:r w:rsidR="008111A4" w:rsidRPr="00F46B22">
        <w:rPr>
          <w:rFonts w:ascii="Times New Roman" w:hAnsi="Times New Roman" w:cs="Times New Roman"/>
        </w:rPr>
        <w:t xml:space="preserve"> планиране и определяне на изискванията към системите за събиране на </w:t>
      </w:r>
      <w:r w:rsidR="006F54A6">
        <w:rPr>
          <w:rFonts w:ascii="Times New Roman" w:hAnsi="Times New Roman" w:cs="Times New Roman"/>
        </w:rPr>
        <w:t>масово разпространени отпадъци</w:t>
      </w:r>
      <w:r w:rsidR="008111A4" w:rsidRPr="00F46B22">
        <w:rPr>
          <w:rFonts w:ascii="Times New Roman" w:hAnsi="Times New Roman" w:cs="Times New Roman"/>
        </w:rPr>
        <w:t>, с цел постигането на високи нив</w:t>
      </w:r>
      <w:r w:rsidR="00F071AA" w:rsidRPr="00F46B22">
        <w:rPr>
          <w:rFonts w:ascii="Times New Roman" w:hAnsi="Times New Roman" w:cs="Times New Roman"/>
        </w:rPr>
        <w:t>а на рециклиране. За тази цел ще се предприемат мерки за</w:t>
      </w:r>
      <w:r w:rsidR="008111A4" w:rsidRPr="00F46B22">
        <w:rPr>
          <w:rFonts w:ascii="Times New Roman" w:hAnsi="Times New Roman" w:cs="Times New Roman"/>
        </w:rPr>
        <w:t>:</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Сключване на договори с ООп за всички видове масово разпространени отпадъци;</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Включване в местната нормативна уредба на подробни изисквания към физическите и юридическите лица за разделно събиране на масово разпространените отпадъци и други рециклируеми материали;</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Установяване на постоянен диалог и редовни срещи с Организациите по оползотворяване, действащи на територията на общината;</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Осъществяване на професионално разработени кампании за повишаване на информираността на обществеността организирани на общинско ниво;</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 xml:space="preserve">Определяне на допълнителни местата за разполагане на необходимите елементи на системите за разделно събиране, сепариране и сортиране. </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 xml:space="preserve">За спазването на забраната за изхвърляне на отпадъци, обозначени с маркировка за разделно събиране в контейнери за смесени битови отпадъци </w:t>
      </w:r>
      <w:r w:rsidR="00F071AA" w:rsidRPr="00F46B22">
        <w:rPr>
          <w:rFonts w:ascii="Times New Roman" w:hAnsi="Times New Roman" w:cs="Times New Roman"/>
        </w:rPr>
        <w:t>ще се осъществява контрол от</w:t>
      </w:r>
      <w:r w:rsidRPr="00F46B22">
        <w:rPr>
          <w:rFonts w:ascii="Times New Roman" w:hAnsi="Times New Roman" w:cs="Times New Roman"/>
        </w:rPr>
        <w:t xml:space="preserve"> упълномощени длъжностни лица.</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 xml:space="preserve">Контрол за спазване на техническите изисквания и </w:t>
      </w:r>
      <w:r w:rsidR="00044A2A" w:rsidRPr="00F46B22">
        <w:rPr>
          <w:rFonts w:ascii="Times New Roman" w:hAnsi="Times New Roman" w:cs="Times New Roman"/>
        </w:rPr>
        <w:t xml:space="preserve">непрекъснато </w:t>
      </w:r>
      <w:r w:rsidR="00F97897" w:rsidRPr="00F46B22">
        <w:rPr>
          <w:rFonts w:ascii="Times New Roman" w:hAnsi="Times New Roman" w:cs="Times New Roman"/>
        </w:rPr>
        <w:t>подобряване</w:t>
      </w:r>
      <w:r w:rsidRPr="00F46B22">
        <w:rPr>
          <w:rFonts w:ascii="Times New Roman" w:hAnsi="Times New Roman" w:cs="Times New Roman"/>
        </w:rPr>
        <w:t xml:space="preserve"> ефективността на </w:t>
      </w:r>
      <w:r w:rsidR="00044A2A" w:rsidRPr="00F46B22">
        <w:rPr>
          <w:rFonts w:ascii="Times New Roman" w:hAnsi="Times New Roman" w:cs="Times New Roman"/>
        </w:rPr>
        <w:t xml:space="preserve">предстоящата за пускане в експлоатация </w:t>
      </w:r>
      <w:r w:rsidRPr="00F46B22">
        <w:rPr>
          <w:rFonts w:ascii="Times New Roman" w:hAnsi="Times New Roman" w:cs="Times New Roman"/>
        </w:rPr>
        <w:t>инсталаци</w:t>
      </w:r>
      <w:r w:rsidR="00F97897" w:rsidRPr="00F46B22">
        <w:rPr>
          <w:rFonts w:ascii="Times New Roman" w:hAnsi="Times New Roman" w:cs="Times New Roman"/>
        </w:rPr>
        <w:t>я</w:t>
      </w:r>
      <w:r w:rsidRPr="00F46B22">
        <w:rPr>
          <w:rFonts w:ascii="Times New Roman" w:hAnsi="Times New Roman" w:cs="Times New Roman"/>
        </w:rPr>
        <w:t xml:space="preserve"> за сепариране на битови отпадъци </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 xml:space="preserve">При необходимост обявяване на обществени поръчки за избор на изпълнители и/или </w:t>
      </w:r>
      <w:r w:rsidR="00044A2A" w:rsidRPr="00F46B22">
        <w:rPr>
          <w:rFonts w:ascii="Times New Roman" w:hAnsi="Times New Roman" w:cs="Times New Roman"/>
        </w:rPr>
        <w:t>вменяване на нови отговорности</w:t>
      </w:r>
      <w:r w:rsidRPr="00F46B22">
        <w:rPr>
          <w:rFonts w:ascii="Times New Roman" w:hAnsi="Times New Roman" w:cs="Times New Roman"/>
        </w:rPr>
        <w:t xml:space="preserve"> на съществуващи изпълнители във връзка с изискванията на националното законодателство за разделно събиране на отпадъци</w:t>
      </w:r>
      <w:r w:rsidR="00662854" w:rsidRPr="00F46B22">
        <w:rPr>
          <w:rFonts w:ascii="Times New Roman" w:hAnsi="Times New Roman" w:cs="Times New Roman"/>
        </w:rPr>
        <w:t xml:space="preserve"> и постигане на количествени цели</w:t>
      </w:r>
      <w:r w:rsidRPr="00F46B22">
        <w:rPr>
          <w:rFonts w:ascii="Times New Roman" w:hAnsi="Times New Roman" w:cs="Times New Roman"/>
        </w:rPr>
        <w:t>;</w:t>
      </w:r>
    </w:p>
    <w:p w:rsidR="008111A4" w:rsidRPr="00F46B22" w:rsidRDefault="008111A4" w:rsidP="00722318">
      <w:pPr>
        <w:pStyle w:val="ListParagraph"/>
        <w:numPr>
          <w:ilvl w:val="0"/>
          <w:numId w:val="27"/>
        </w:numPr>
        <w:jc w:val="both"/>
        <w:rPr>
          <w:rFonts w:ascii="Times New Roman" w:hAnsi="Times New Roman" w:cs="Times New Roman"/>
        </w:rPr>
      </w:pPr>
      <w:r w:rsidRPr="00F46B22">
        <w:rPr>
          <w:rFonts w:ascii="Times New Roman" w:hAnsi="Times New Roman" w:cs="Times New Roman"/>
        </w:rPr>
        <w:t>Избор на подходящ вариант за начисляване на такса битови отпадъци (напр. определяне на такса битови отпадъци, отчитаща изхвърлените количества) така, че да се насърчи разделното събиране и рециклирането с цел постигане на целите за събиране на рециклируеми и биоотпадъци и отклоняване на биоразградимите отпадъци от депа.</w:t>
      </w:r>
    </w:p>
    <w:p w:rsidR="008111A4" w:rsidRPr="00F46B22" w:rsidRDefault="008111A4" w:rsidP="00F46B22">
      <w:pPr>
        <w:ind w:firstLine="760"/>
        <w:jc w:val="both"/>
        <w:rPr>
          <w:rFonts w:ascii="Times New Roman" w:hAnsi="Times New Roman" w:cs="Times New Roman"/>
        </w:rPr>
      </w:pPr>
      <w:r w:rsidRPr="00F46B22">
        <w:rPr>
          <w:rFonts w:ascii="Times New Roman" w:hAnsi="Times New Roman" w:cs="Times New Roman"/>
        </w:rPr>
        <w:t>Увеличаването на количествата рециклирани и оползотворени отпадъци в региона ще доведе до намаляване на общото количество депонирани отпадъци.</w:t>
      </w:r>
    </w:p>
    <w:p w:rsidR="00811F40" w:rsidRPr="00F46B22" w:rsidRDefault="00811F40" w:rsidP="00F46B22">
      <w:pPr>
        <w:pStyle w:val="Heading3"/>
      </w:pPr>
      <w:bookmarkStart w:id="160" w:name="_Toc448769765"/>
      <w:r w:rsidRPr="00F46B22">
        <w:t>Предварително третиране</w:t>
      </w:r>
      <w:bookmarkEnd w:id="160"/>
      <w:r w:rsidRPr="00F46B22">
        <w:t xml:space="preserve"> </w:t>
      </w:r>
    </w:p>
    <w:p w:rsidR="006F54A6" w:rsidRDefault="00FE7CF2" w:rsidP="00F46B22">
      <w:pPr>
        <w:ind w:firstLine="780"/>
        <w:jc w:val="both"/>
        <w:rPr>
          <w:rFonts w:ascii="Times New Roman" w:hAnsi="Times New Roman" w:cs="Times New Roman"/>
        </w:rPr>
      </w:pPr>
      <w:r>
        <w:rPr>
          <w:rFonts w:ascii="Times New Roman" w:hAnsi="Times New Roman" w:cs="Times New Roman"/>
        </w:rPr>
        <w:t>Н</w:t>
      </w:r>
      <w:r w:rsidRPr="00FE7CF2">
        <w:rPr>
          <w:rFonts w:ascii="Times New Roman" w:hAnsi="Times New Roman" w:cs="Times New Roman"/>
        </w:rPr>
        <w:t xml:space="preserve">а </w:t>
      </w:r>
      <w:r>
        <w:rPr>
          <w:rFonts w:ascii="Times New Roman" w:hAnsi="Times New Roman" w:cs="Times New Roman"/>
        </w:rPr>
        <w:t>р</w:t>
      </w:r>
      <w:r w:rsidRPr="00FE7CF2">
        <w:rPr>
          <w:rFonts w:ascii="Times New Roman" w:hAnsi="Times New Roman" w:cs="Times New Roman"/>
        </w:rPr>
        <w:t>егионално</w:t>
      </w:r>
      <w:r>
        <w:rPr>
          <w:rFonts w:ascii="Times New Roman" w:hAnsi="Times New Roman" w:cs="Times New Roman"/>
        </w:rPr>
        <w:t>то</w:t>
      </w:r>
      <w:r w:rsidRPr="00FE7CF2">
        <w:rPr>
          <w:rFonts w:ascii="Times New Roman" w:hAnsi="Times New Roman" w:cs="Times New Roman"/>
        </w:rPr>
        <w:t xml:space="preserve"> депо за ТБО - с. Барутин </w:t>
      </w:r>
      <w:r>
        <w:rPr>
          <w:rFonts w:ascii="Times New Roman" w:hAnsi="Times New Roman" w:cs="Times New Roman"/>
        </w:rPr>
        <w:t xml:space="preserve">ще се извършва сепариране на постъпващите битови отпадъци по силата на сключен договор </w:t>
      </w:r>
      <w:r w:rsidRPr="00FE7CF2">
        <w:rPr>
          <w:rFonts w:ascii="Times New Roman" w:hAnsi="Times New Roman" w:cs="Times New Roman"/>
        </w:rPr>
        <w:t>с фирма „Весел дом” ЕООД.</w:t>
      </w:r>
      <w:r>
        <w:rPr>
          <w:rFonts w:ascii="Times New Roman" w:hAnsi="Times New Roman" w:cs="Times New Roman"/>
        </w:rPr>
        <w:t xml:space="preserve"> </w:t>
      </w:r>
    </w:p>
    <w:p w:rsidR="00811F40" w:rsidRPr="00F46B22" w:rsidRDefault="00811F40" w:rsidP="00F46B22">
      <w:pPr>
        <w:ind w:firstLine="780"/>
        <w:jc w:val="both"/>
        <w:rPr>
          <w:rFonts w:ascii="Times New Roman" w:hAnsi="Times New Roman" w:cs="Times New Roman"/>
        </w:rPr>
      </w:pPr>
      <w:r w:rsidRPr="00F46B22">
        <w:rPr>
          <w:rFonts w:ascii="Times New Roman" w:hAnsi="Times New Roman" w:cs="Times New Roman"/>
        </w:rPr>
        <w:t xml:space="preserve">В нормативната уредба е създаден механизъм за насърчаване на рециклирането и оползотворяването на отпадъци чрез въведените отчисления, които увеличават цената за депониране. Общините могат да се намалят или изцяло да се освободят от отчисленията в случай, че изпълнят целите за разделно събиране на битови отпадъци и отклоняване на биоразградимите отпадъци от депа. В тази връзка </w:t>
      </w:r>
      <w:r w:rsidR="0059533C">
        <w:rPr>
          <w:rFonts w:ascii="Times New Roman" w:hAnsi="Times New Roman" w:cs="Times New Roman"/>
        </w:rPr>
        <w:t xml:space="preserve">освен посоченото сепариране ще </w:t>
      </w:r>
      <w:r w:rsidR="001A706A">
        <w:rPr>
          <w:rFonts w:ascii="Times New Roman" w:hAnsi="Times New Roman" w:cs="Times New Roman"/>
        </w:rPr>
        <w:t xml:space="preserve">бъде отредена </w:t>
      </w:r>
      <w:r w:rsidR="00E61EE3">
        <w:rPr>
          <w:rFonts w:ascii="Times New Roman" w:hAnsi="Times New Roman" w:cs="Times New Roman"/>
        </w:rPr>
        <w:t xml:space="preserve">общинска </w:t>
      </w:r>
      <w:r w:rsidR="001A706A">
        <w:rPr>
          <w:rFonts w:ascii="Times New Roman" w:hAnsi="Times New Roman" w:cs="Times New Roman"/>
        </w:rPr>
        <w:t>площадка за временно съхраняване</w:t>
      </w:r>
      <w:r w:rsidR="00E61EE3">
        <w:rPr>
          <w:rFonts w:ascii="Times New Roman" w:hAnsi="Times New Roman" w:cs="Times New Roman"/>
        </w:rPr>
        <w:t>,</w:t>
      </w:r>
      <w:r w:rsidR="001A706A">
        <w:rPr>
          <w:rFonts w:ascii="Times New Roman" w:hAnsi="Times New Roman" w:cs="Times New Roman"/>
        </w:rPr>
        <w:t xml:space="preserve"> </w:t>
      </w:r>
      <w:r w:rsidR="00E61EE3">
        <w:rPr>
          <w:rFonts w:ascii="Times New Roman" w:hAnsi="Times New Roman" w:cs="Times New Roman"/>
        </w:rPr>
        <w:t xml:space="preserve">сортиране </w:t>
      </w:r>
      <w:r w:rsidR="001A706A">
        <w:rPr>
          <w:rFonts w:ascii="Times New Roman" w:hAnsi="Times New Roman" w:cs="Times New Roman"/>
        </w:rPr>
        <w:t xml:space="preserve">и </w:t>
      </w:r>
      <w:r w:rsidR="00E61EE3">
        <w:rPr>
          <w:rFonts w:ascii="Times New Roman" w:hAnsi="Times New Roman" w:cs="Times New Roman"/>
        </w:rPr>
        <w:t xml:space="preserve">балиране </w:t>
      </w:r>
      <w:r w:rsidR="001A706A">
        <w:rPr>
          <w:rFonts w:ascii="Times New Roman" w:hAnsi="Times New Roman" w:cs="Times New Roman"/>
        </w:rPr>
        <w:t xml:space="preserve">и ще </w:t>
      </w:r>
      <w:r w:rsidR="0059533C">
        <w:rPr>
          <w:rFonts w:ascii="Times New Roman" w:hAnsi="Times New Roman" w:cs="Times New Roman"/>
        </w:rPr>
        <w:t xml:space="preserve">се </w:t>
      </w:r>
      <w:r w:rsidR="0065230B">
        <w:rPr>
          <w:rFonts w:ascii="Times New Roman" w:hAnsi="Times New Roman" w:cs="Times New Roman"/>
        </w:rPr>
        <w:t>реализират</w:t>
      </w:r>
      <w:r w:rsidR="0059533C">
        <w:rPr>
          <w:rFonts w:ascii="Times New Roman" w:hAnsi="Times New Roman" w:cs="Times New Roman"/>
        </w:rPr>
        <w:t xml:space="preserve"> </w:t>
      </w:r>
      <w:r w:rsidRPr="00F46B22">
        <w:rPr>
          <w:rFonts w:ascii="Times New Roman" w:hAnsi="Times New Roman" w:cs="Times New Roman"/>
        </w:rPr>
        <w:t>мерки</w:t>
      </w:r>
      <w:r w:rsidR="0065230B">
        <w:rPr>
          <w:rFonts w:ascii="Times New Roman" w:hAnsi="Times New Roman" w:cs="Times New Roman"/>
        </w:rPr>
        <w:t>те</w:t>
      </w:r>
      <w:r w:rsidRPr="00F46B22">
        <w:rPr>
          <w:rFonts w:ascii="Times New Roman" w:hAnsi="Times New Roman" w:cs="Times New Roman"/>
        </w:rPr>
        <w:t xml:space="preserve"> за разделно събиране на рециклируеми отпадъци</w:t>
      </w:r>
      <w:r w:rsidR="0065230B">
        <w:rPr>
          <w:rFonts w:ascii="Times New Roman" w:hAnsi="Times New Roman" w:cs="Times New Roman"/>
        </w:rPr>
        <w:t xml:space="preserve">, предвидени в </w:t>
      </w:r>
      <w:r w:rsidR="0065230B" w:rsidRPr="0065230B">
        <w:rPr>
          <w:rFonts w:ascii="Times New Roman" w:hAnsi="Times New Roman" w:cs="Times New Roman"/>
        </w:rPr>
        <w:t xml:space="preserve">„Проекта за въвеждане на разделно събиране на отпадъци от хартия, пластмаса и стъкло за региона на Общините - </w:t>
      </w:r>
      <w:r w:rsidR="003E7969">
        <w:rPr>
          <w:rFonts w:ascii="Times New Roman" w:hAnsi="Times New Roman" w:cs="Times New Roman"/>
        </w:rPr>
        <w:t>Доспат</w:t>
      </w:r>
      <w:r w:rsidR="0065230B" w:rsidRPr="0065230B">
        <w:rPr>
          <w:rFonts w:ascii="Times New Roman" w:hAnsi="Times New Roman" w:cs="Times New Roman"/>
        </w:rPr>
        <w:t>, Девин, Бори</w:t>
      </w:r>
      <w:r w:rsidR="00D42608">
        <w:rPr>
          <w:rFonts w:ascii="Times New Roman" w:hAnsi="Times New Roman" w:cs="Times New Roman"/>
        </w:rPr>
        <w:t>н</w:t>
      </w:r>
      <w:r w:rsidR="0065230B" w:rsidRPr="0065230B">
        <w:rPr>
          <w:rFonts w:ascii="Times New Roman" w:hAnsi="Times New Roman" w:cs="Times New Roman"/>
        </w:rPr>
        <w:t xml:space="preserve">о и Сатовча, закупуване и доставка </w:t>
      </w:r>
      <w:r w:rsidR="003454DF">
        <w:rPr>
          <w:rFonts w:ascii="Times New Roman" w:hAnsi="Times New Roman" w:cs="Times New Roman"/>
        </w:rPr>
        <w:t>н</w:t>
      </w:r>
      <w:r w:rsidR="0065230B" w:rsidRPr="0065230B">
        <w:rPr>
          <w:rFonts w:ascii="Times New Roman" w:hAnsi="Times New Roman" w:cs="Times New Roman"/>
        </w:rPr>
        <w:t xml:space="preserve">а контейнери за разделно събиране на отпадъците, закупуване </w:t>
      </w:r>
      <w:r w:rsidR="00D42608">
        <w:rPr>
          <w:rFonts w:ascii="Times New Roman" w:hAnsi="Times New Roman" w:cs="Times New Roman"/>
        </w:rPr>
        <w:t>н</w:t>
      </w:r>
      <w:r w:rsidR="0065230B" w:rsidRPr="0065230B">
        <w:rPr>
          <w:rFonts w:ascii="Times New Roman" w:hAnsi="Times New Roman" w:cs="Times New Roman"/>
        </w:rPr>
        <w:t>а преси и обособяване на площадки за балиране и временно съхранение на упоменатите отпадъци"</w:t>
      </w:r>
      <w:r w:rsidR="0065230B">
        <w:rPr>
          <w:rFonts w:ascii="Times New Roman" w:hAnsi="Times New Roman" w:cs="Times New Roman"/>
        </w:rPr>
        <w:t>, както</w:t>
      </w:r>
      <w:r w:rsidRPr="00F46B22">
        <w:rPr>
          <w:rFonts w:ascii="Times New Roman" w:hAnsi="Times New Roman" w:cs="Times New Roman"/>
        </w:rPr>
        <w:t xml:space="preserve"> и </w:t>
      </w:r>
      <w:r w:rsidR="0065230B">
        <w:rPr>
          <w:rFonts w:ascii="Times New Roman" w:hAnsi="Times New Roman" w:cs="Times New Roman"/>
        </w:rPr>
        <w:t xml:space="preserve">мерки за разделно събиране на </w:t>
      </w:r>
      <w:r w:rsidRPr="00F46B22">
        <w:rPr>
          <w:rFonts w:ascii="Times New Roman" w:hAnsi="Times New Roman" w:cs="Times New Roman"/>
        </w:rPr>
        <w:t>биоотпадъци така, че да се постигнат целите за рециклиране, целите за отклоняване на биоразградими отпадъци от депа в степен достатъчна за получаване на мотивирана заповед от директорът на РИОСВ, с която дава съгласие за намаляване на дължимите отчисления за депониране на битови отпадъци.</w:t>
      </w:r>
    </w:p>
    <w:p w:rsidR="00F30473" w:rsidRPr="00F46B22" w:rsidRDefault="00F30473" w:rsidP="00F46B22">
      <w:pPr>
        <w:pStyle w:val="Heading3"/>
      </w:pPr>
      <w:bookmarkStart w:id="161" w:name="_Toc448769766"/>
      <w:r w:rsidRPr="00F46B22">
        <w:t>Събиране на опасни отпадъци от домакинствата</w:t>
      </w:r>
      <w:bookmarkEnd w:id="161"/>
    </w:p>
    <w:p w:rsidR="00F30473" w:rsidRPr="00F46B22" w:rsidRDefault="00F30473" w:rsidP="00F46B22">
      <w:pPr>
        <w:ind w:left="20" w:right="20" w:firstLine="780"/>
        <w:jc w:val="both"/>
        <w:rPr>
          <w:rFonts w:ascii="Times New Roman" w:hAnsi="Times New Roman" w:cs="Times New Roman"/>
        </w:rPr>
      </w:pPr>
      <w:r w:rsidRPr="00F46B22">
        <w:rPr>
          <w:rFonts w:ascii="Times New Roman" w:hAnsi="Times New Roman" w:cs="Times New Roman"/>
        </w:rPr>
        <w:t xml:space="preserve">В съответствие с нормативните изисквания, разделното събиране на опасни отпадъци се предвижда да обхване всички населени места през 2020 г. За временно складиране на опасни отпадъци от бита </w:t>
      </w:r>
      <w:r w:rsidR="00D42608">
        <w:rPr>
          <w:rFonts w:ascii="Times New Roman" w:hAnsi="Times New Roman" w:cs="Times New Roman"/>
        </w:rPr>
        <w:t>на</w:t>
      </w:r>
      <w:r w:rsidRPr="00F46B22">
        <w:rPr>
          <w:rFonts w:ascii="Times New Roman" w:hAnsi="Times New Roman" w:cs="Times New Roman"/>
        </w:rPr>
        <w:t xml:space="preserve"> регионалн</w:t>
      </w:r>
      <w:r w:rsidR="00D42608">
        <w:rPr>
          <w:rFonts w:ascii="Times New Roman" w:hAnsi="Times New Roman" w:cs="Times New Roman"/>
        </w:rPr>
        <w:t>ото депо ще се</w:t>
      </w:r>
      <w:r w:rsidRPr="00F46B22">
        <w:rPr>
          <w:rFonts w:ascii="Times New Roman" w:hAnsi="Times New Roman" w:cs="Times New Roman"/>
        </w:rPr>
        <w:t xml:space="preserve"> предвид</w:t>
      </w:r>
      <w:r w:rsidR="00D42608">
        <w:rPr>
          <w:rFonts w:ascii="Times New Roman" w:hAnsi="Times New Roman" w:cs="Times New Roman"/>
        </w:rPr>
        <w:t>и</w:t>
      </w:r>
      <w:r w:rsidRPr="00F46B22">
        <w:rPr>
          <w:rFonts w:ascii="Times New Roman" w:hAnsi="Times New Roman" w:cs="Times New Roman"/>
        </w:rPr>
        <w:t xml:space="preserve"> 1 бр. контейнер за временно съхраняване на опасни отпадъци. Събирането на опасните отпадъци от населението, доставката им до регионалния център за временно съхранение и последващото им извозване за оползотворяване/обезвреждане ще се извършва кампанийно от дружество, притежаващо необходимите разрешителни </w:t>
      </w:r>
      <w:r w:rsidR="00000DCF" w:rsidRPr="00F46B22">
        <w:rPr>
          <w:rFonts w:ascii="Times New Roman" w:hAnsi="Times New Roman" w:cs="Times New Roman"/>
        </w:rPr>
        <w:t>документи, след възлагане по реда на ЗОП</w:t>
      </w:r>
      <w:r w:rsidRPr="00F46B22">
        <w:rPr>
          <w:rFonts w:ascii="Times New Roman" w:hAnsi="Times New Roman" w:cs="Times New Roman"/>
        </w:rPr>
        <w:t>.</w:t>
      </w:r>
    </w:p>
    <w:p w:rsidR="00F30473" w:rsidRPr="00F46B22" w:rsidRDefault="00F30473" w:rsidP="00F46B22">
      <w:pPr>
        <w:ind w:left="20" w:right="20" w:firstLine="780"/>
        <w:jc w:val="both"/>
        <w:rPr>
          <w:rFonts w:ascii="Times New Roman" w:hAnsi="Times New Roman" w:cs="Times New Roman"/>
        </w:rPr>
      </w:pPr>
      <w:r w:rsidRPr="00F46B22">
        <w:rPr>
          <w:rFonts w:ascii="Times New Roman" w:hAnsi="Times New Roman" w:cs="Times New Roman"/>
        </w:rPr>
        <w:t>Не се предвиждат обезвреждане на опасни отпадъци от домакинствата на територията на общината.</w:t>
      </w:r>
    </w:p>
    <w:p w:rsidR="00F30473" w:rsidRPr="00F46B22" w:rsidRDefault="00F30473" w:rsidP="00F46B22">
      <w:pPr>
        <w:ind w:left="20" w:right="20" w:firstLine="780"/>
        <w:jc w:val="both"/>
        <w:rPr>
          <w:rFonts w:ascii="Times New Roman" w:hAnsi="Times New Roman" w:cs="Times New Roman"/>
        </w:rPr>
      </w:pPr>
      <w:r w:rsidRPr="00F46B22">
        <w:rPr>
          <w:rFonts w:ascii="Times New Roman" w:hAnsi="Times New Roman" w:cs="Times New Roman"/>
        </w:rPr>
        <w:t xml:space="preserve">С цел намаляване на финансовите разходи за общината е препоръчително </w:t>
      </w:r>
      <w:r w:rsidR="00A13776" w:rsidRPr="00F46B22">
        <w:rPr>
          <w:rFonts w:ascii="Times New Roman" w:hAnsi="Times New Roman" w:cs="Times New Roman"/>
        </w:rPr>
        <w:t>привличане на частни инвестиции от ООп</w:t>
      </w:r>
      <w:r w:rsidR="00A13776">
        <w:rPr>
          <w:rFonts w:ascii="Times New Roman" w:hAnsi="Times New Roman" w:cs="Times New Roman"/>
        </w:rPr>
        <w:t>, като</w:t>
      </w:r>
      <w:r w:rsidR="00A13776" w:rsidRPr="00F46B22">
        <w:rPr>
          <w:rFonts w:ascii="Times New Roman" w:hAnsi="Times New Roman" w:cs="Times New Roman"/>
        </w:rPr>
        <w:t xml:space="preserve"> </w:t>
      </w:r>
      <w:r w:rsidRPr="00F46B22">
        <w:rPr>
          <w:rFonts w:ascii="Times New Roman" w:hAnsi="Times New Roman" w:cs="Times New Roman"/>
        </w:rPr>
        <w:t xml:space="preserve">на площадките </w:t>
      </w:r>
      <w:r w:rsidR="00A13776">
        <w:rPr>
          <w:rFonts w:ascii="Times New Roman" w:hAnsi="Times New Roman" w:cs="Times New Roman"/>
        </w:rPr>
        <w:t>ще</w:t>
      </w:r>
      <w:r w:rsidRPr="00F46B22">
        <w:rPr>
          <w:rFonts w:ascii="Times New Roman" w:hAnsi="Times New Roman" w:cs="Times New Roman"/>
        </w:rPr>
        <w:t xml:space="preserve"> се приемат и отпадъци финансирани от други източници извън такса битови отпадъци, като например масово разпространени отпадъци и строителни отпадъци от ремонтни дейности в бита. За тези отпадъци ще се изисква финансиране от лицата отговорни за управлението на съответния вид отпадък - организации по оползотворяване или да се определи  входна цена за услугите, предоставяни от общината за отпадъци, различни от битовите.</w:t>
      </w:r>
    </w:p>
    <w:p w:rsidR="00EB375F" w:rsidRPr="00F46B22" w:rsidRDefault="00EB375F" w:rsidP="00F46B22">
      <w:pPr>
        <w:pStyle w:val="Heading3"/>
      </w:pPr>
      <w:bookmarkStart w:id="162" w:name="_Toc448769767"/>
      <w:r w:rsidRPr="00F46B22">
        <w:t>Разделно събиране на рециклируеми отпадъци, за които не се прилага принципът „разширена отговорност на производителят”</w:t>
      </w:r>
      <w:bookmarkEnd w:id="162"/>
    </w:p>
    <w:p w:rsidR="00F30473" w:rsidRPr="00F46B22" w:rsidRDefault="00F30473" w:rsidP="00F46B22">
      <w:pPr>
        <w:ind w:left="20" w:right="20" w:firstLine="780"/>
        <w:jc w:val="both"/>
        <w:rPr>
          <w:rFonts w:ascii="Times New Roman" w:hAnsi="Times New Roman" w:cs="Times New Roman"/>
        </w:rPr>
      </w:pPr>
      <w:r w:rsidRPr="00F46B22">
        <w:rPr>
          <w:rFonts w:ascii="Times New Roman" w:hAnsi="Times New Roman" w:cs="Times New Roman"/>
        </w:rPr>
        <w:t>В случай че събраните рециклируеми отпадъци от организациите по оползотворяване, изкупвателни пунктове</w:t>
      </w:r>
      <w:r w:rsidR="00BE3985">
        <w:rPr>
          <w:rFonts w:ascii="Times New Roman" w:hAnsi="Times New Roman" w:cs="Times New Roman"/>
        </w:rPr>
        <w:t xml:space="preserve">, </w:t>
      </w:r>
      <w:r w:rsidR="003454DF">
        <w:rPr>
          <w:rFonts w:ascii="Times New Roman" w:hAnsi="Times New Roman" w:cs="Times New Roman"/>
        </w:rPr>
        <w:t xml:space="preserve">както и </w:t>
      </w:r>
      <w:r w:rsidR="00BE3985">
        <w:rPr>
          <w:rFonts w:ascii="Times New Roman" w:hAnsi="Times New Roman" w:cs="Times New Roman"/>
        </w:rPr>
        <w:t>отпадъците сепарирани на регионалното депо</w:t>
      </w:r>
      <w:r w:rsidRPr="00F46B22">
        <w:rPr>
          <w:rFonts w:ascii="Times New Roman" w:hAnsi="Times New Roman" w:cs="Times New Roman"/>
        </w:rPr>
        <w:t xml:space="preserve"> и </w:t>
      </w:r>
      <w:r w:rsidR="00BE3985">
        <w:rPr>
          <w:rFonts w:ascii="Times New Roman" w:hAnsi="Times New Roman" w:cs="Times New Roman"/>
        </w:rPr>
        <w:t>общинската площадка</w:t>
      </w:r>
      <w:r w:rsidRPr="00F46B22">
        <w:rPr>
          <w:rFonts w:ascii="Times New Roman" w:hAnsi="Times New Roman" w:cs="Times New Roman"/>
        </w:rPr>
        <w:t xml:space="preserve"> не са достатъчни за изпълнение </w:t>
      </w:r>
      <w:r w:rsidRPr="00F46B22">
        <w:rPr>
          <w:rFonts w:ascii="Times New Roman" w:hAnsi="Times New Roman" w:cs="Times New Roman"/>
          <w:b/>
        </w:rPr>
        <w:t>целите за рециклиране на битови отпадъци</w:t>
      </w:r>
      <w:r w:rsidRPr="00F46B22">
        <w:rPr>
          <w:rFonts w:ascii="Times New Roman" w:hAnsi="Times New Roman" w:cs="Times New Roman"/>
        </w:rPr>
        <w:t xml:space="preserve"> е необходимо общината да осигури допълнително </w:t>
      </w:r>
      <w:r w:rsidR="00AF33E5" w:rsidRPr="00F46B22">
        <w:rPr>
          <w:rFonts w:ascii="Times New Roman" w:hAnsi="Times New Roman" w:cs="Times New Roman"/>
          <w:b/>
        </w:rPr>
        <w:t xml:space="preserve">разделно </w:t>
      </w:r>
      <w:r w:rsidRPr="00F46B22">
        <w:rPr>
          <w:rFonts w:ascii="Times New Roman" w:hAnsi="Times New Roman" w:cs="Times New Roman"/>
          <w:b/>
        </w:rPr>
        <w:t>събиране и рециклиране на рециклируеми отпадъци от бита</w:t>
      </w:r>
      <w:r w:rsidRPr="00F46B22">
        <w:rPr>
          <w:rFonts w:ascii="Times New Roman" w:hAnsi="Times New Roman" w:cs="Times New Roman"/>
        </w:rPr>
        <w:t xml:space="preserve"> (хартия, пластмаса, стъкло, метал), за които принципът «отговорност на производителят» не се прилага</w:t>
      </w:r>
      <w:r w:rsidR="003454DF">
        <w:rPr>
          <w:rFonts w:ascii="Times New Roman" w:hAnsi="Times New Roman" w:cs="Times New Roman"/>
        </w:rPr>
        <w:t xml:space="preserve"> – в съответствие с мерките предвидени в </w:t>
      </w:r>
      <w:r w:rsidR="003454DF" w:rsidRPr="0065230B">
        <w:rPr>
          <w:rFonts w:ascii="Times New Roman" w:hAnsi="Times New Roman" w:cs="Times New Roman"/>
        </w:rPr>
        <w:t xml:space="preserve">„Проекта за въвеждане на разделно събиране на отпадъци от хартия, пластмаса и стъкло за региона на Общините - </w:t>
      </w:r>
      <w:r w:rsidR="00B537D2">
        <w:rPr>
          <w:rFonts w:ascii="Times New Roman" w:hAnsi="Times New Roman" w:cs="Times New Roman"/>
        </w:rPr>
        <w:t>Доспат</w:t>
      </w:r>
      <w:r w:rsidR="003454DF" w:rsidRPr="0065230B">
        <w:rPr>
          <w:rFonts w:ascii="Times New Roman" w:hAnsi="Times New Roman" w:cs="Times New Roman"/>
        </w:rPr>
        <w:t>, Девин, Бори</w:t>
      </w:r>
      <w:r w:rsidR="003454DF">
        <w:rPr>
          <w:rFonts w:ascii="Times New Roman" w:hAnsi="Times New Roman" w:cs="Times New Roman"/>
        </w:rPr>
        <w:t>н</w:t>
      </w:r>
      <w:r w:rsidR="003454DF" w:rsidRPr="0065230B">
        <w:rPr>
          <w:rFonts w:ascii="Times New Roman" w:hAnsi="Times New Roman" w:cs="Times New Roman"/>
        </w:rPr>
        <w:t xml:space="preserve">о и Сатовча, закупуване и доставка </w:t>
      </w:r>
      <w:r w:rsidR="003454DF">
        <w:rPr>
          <w:rFonts w:ascii="Times New Roman" w:hAnsi="Times New Roman" w:cs="Times New Roman"/>
        </w:rPr>
        <w:t>н</w:t>
      </w:r>
      <w:r w:rsidR="003454DF" w:rsidRPr="0065230B">
        <w:rPr>
          <w:rFonts w:ascii="Times New Roman" w:hAnsi="Times New Roman" w:cs="Times New Roman"/>
        </w:rPr>
        <w:t xml:space="preserve">а контейнери за разделно събиране на отпадъците, закупуване </w:t>
      </w:r>
      <w:r w:rsidR="003454DF">
        <w:rPr>
          <w:rFonts w:ascii="Times New Roman" w:hAnsi="Times New Roman" w:cs="Times New Roman"/>
        </w:rPr>
        <w:t>н</w:t>
      </w:r>
      <w:r w:rsidR="003454DF" w:rsidRPr="0065230B">
        <w:rPr>
          <w:rFonts w:ascii="Times New Roman" w:hAnsi="Times New Roman" w:cs="Times New Roman"/>
        </w:rPr>
        <w:t>а преси и обособяване на площадки за балиране и временно съхранение на упоменатите отпадъци"</w:t>
      </w:r>
      <w:r w:rsidRPr="00F46B22">
        <w:rPr>
          <w:rFonts w:ascii="Times New Roman" w:hAnsi="Times New Roman" w:cs="Times New Roman"/>
        </w:rPr>
        <w:t xml:space="preserve">. Необходимо е в рамките на регионалното сдружение да се определи приносът на всяка община за постигане на регионалните цели за рециклиране на битови отпадъци. В случай, че община </w:t>
      </w:r>
      <w:r w:rsidR="00374059">
        <w:rPr>
          <w:rFonts w:ascii="Times New Roman" w:hAnsi="Times New Roman" w:cs="Times New Roman"/>
        </w:rPr>
        <w:t>Борино</w:t>
      </w:r>
      <w:r w:rsidRPr="00F46B22">
        <w:rPr>
          <w:rFonts w:ascii="Times New Roman" w:hAnsi="Times New Roman" w:cs="Times New Roman"/>
        </w:rPr>
        <w:t xml:space="preserve"> не изпълнява своята част ще бъдат оценени следните възможности:</w:t>
      </w:r>
    </w:p>
    <w:p w:rsidR="00F30473" w:rsidRPr="00F46B22" w:rsidRDefault="00F30473" w:rsidP="00722318">
      <w:pPr>
        <w:pStyle w:val="ListParagraph"/>
        <w:numPr>
          <w:ilvl w:val="0"/>
          <w:numId w:val="28"/>
        </w:numPr>
        <w:ind w:right="20"/>
        <w:jc w:val="both"/>
        <w:rPr>
          <w:rFonts w:ascii="Times New Roman" w:hAnsi="Times New Roman" w:cs="Times New Roman"/>
        </w:rPr>
      </w:pPr>
      <w:r w:rsidRPr="00F46B22">
        <w:rPr>
          <w:rFonts w:ascii="Times New Roman" w:hAnsi="Times New Roman" w:cs="Times New Roman"/>
        </w:rPr>
        <w:t xml:space="preserve">Организиране на разделното събиране от </w:t>
      </w:r>
      <w:r w:rsidR="00CA5A61">
        <w:rPr>
          <w:rFonts w:ascii="Times New Roman" w:hAnsi="Times New Roman" w:cs="Times New Roman"/>
        </w:rPr>
        <w:t>Дейност</w:t>
      </w:r>
      <w:r w:rsidR="00A94207">
        <w:rPr>
          <w:rFonts w:ascii="Times New Roman" w:hAnsi="Times New Roman" w:cs="Times New Roman"/>
        </w:rPr>
        <w:t xml:space="preserve"> </w:t>
      </w:r>
      <w:r w:rsidR="00CA5A61">
        <w:rPr>
          <w:rFonts w:ascii="Times New Roman" w:hAnsi="Times New Roman" w:cs="Times New Roman"/>
        </w:rPr>
        <w:t>Ч</w:t>
      </w:r>
      <w:r w:rsidR="00A94207">
        <w:rPr>
          <w:rFonts w:ascii="Times New Roman" w:hAnsi="Times New Roman" w:cs="Times New Roman"/>
        </w:rPr>
        <w:t xml:space="preserve">истота </w:t>
      </w:r>
      <w:r w:rsidR="00CA5A61">
        <w:rPr>
          <w:rFonts w:ascii="Times New Roman" w:hAnsi="Times New Roman" w:cs="Times New Roman"/>
        </w:rPr>
        <w:t>–</w:t>
      </w:r>
      <w:r w:rsidR="00A94207">
        <w:rPr>
          <w:rFonts w:ascii="Times New Roman" w:hAnsi="Times New Roman" w:cs="Times New Roman"/>
        </w:rPr>
        <w:t xml:space="preserve"> </w:t>
      </w:r>
      <w:r w:rsidR="00CA5A61">
        <w:rPr>
          <w:rFonts w:ascii="Times New Roman" w:hAnsi="Times New Roman" w:cs="Times New Roman"/>
        </w:rPr>
        <w:t xml:space="preserve">община </w:t>
      </w:r>
      <w:r w:rsidR="00374059">
        <w:rPr>
          <w:rFonts w:ascii="Times New Roman" w:hAnsi="Times New Roman" w:cs="Times New Roman"/>
        </w:rPr>
        <w:t>Борино</w:t>
      </w:r>
      <w:r w:rsidR="00D05974">
        <w:rPr>
          <w:rFonts w:ascii="Times New Roman" w:hAnsi="Times New Roman" w:cs="Times New Roman"/>
        </w:rPr>
        <w:t>”</w:t>
      </w:r>
    </w:p>
    <w:p w:rsidR="00F30473" w:rsidRPr="00F46B22" w:rsidRDefault="00F30473" w:rsidP="00722318">
      <w:pPr>
        <w:pStyle w:val="ListParagraph"/>
        <w:numPr>
          <w:ilvl w:val="0"/>
          <w:numId w:val="28"/>
        </w:numPr>
        <w:ind w:right="20"/>
        <w:jc w:val="both"/>
        <w:rPr>
          <w:rFonts w:ascii="Times New Roman" w:hAnsi="Times New Roman" w:cs="Times New Roman"/>
        </w:rPr>
      </w:pPr>
      <w:r w:rsidRPr="00F46B22">
        <w:rPr>
          <w:rFonts w:ascii="Times New Roman" w:hAnsi="Times New Roman" w:cs="Times New Roman"/>
        </w:rPr>
        <w:t xml:space="preserve">Провеждане на процедура по ЗОП за избор на изпълнител за извършване на разделно събиране на рециклируеми битови отпадъци, за които не се прилага принципът «отговорност на производителят» </w:t>
      </w:r>
    </w:p>
    <w:p w:rsidR="00F30473" w:rsidRPr="00F46B22" w:rsidRDefault="00F30473" w:rsidP="00722318">
      <w:pPr>
        <w:pStyle w:val="ListParagraph"/>
        <w:numPr>
          <w:ilvl w:val="0"/>
          <w:numId w:val="28"/>
        </w:numPr>
        <w:ind w:right="20"/>
        <w:jc w:val="both"/>
        <w:rPr>
          <w:rFonts w:ascii="Times New Roman" w:hAnsi="Times New Roman" w:cs="Times New Roman"/>
        </w:rPr>
      </w:pPr>
      <w:r w:rsidRPr="00F46B22">
        <w:rPr>
          <w:rFonts w:ascii="Times New Roman" w:hAnsi="Times New Roman" w:cs="Times New Roman"/>
        </w:rPr>
        <w:t xml:space="preserve">Възлагане събирането на тези отпадъци на организации по оползотворяване, с които общината </w:t>
      </w:r>
      <w:r w:rsidR="00C95D78">
        <w:rPr>
          <w:rFonts w:ascii="Times New Roman" w:hAnsi="Times New Roman" w:cs="Times New Roman"/>
        </w:rPr>
        <w:t>сключи</w:t>
      </w:r>
      <w:r w:rsidRPr="00F46B22">
        <w:rPr>
          <w:rFonts w:ascii="Times New Roman" w:hAnsi="Times New Roman" w:cs="Times New Roman"/>
        </w:rPr>
        <w:t xml:space="preserve"> догов</w:t>
      </w:r>
      <w:r w:rsidR="00C95D78">
        <w:rPr>
          <w:rFonts w:ascii="Times New Roman" w:hAnsi="Times New Roman" w:cs="Times New Roman"/>
        </w:rPr>
        <w:t>о</w:t>
      </w:r>
      <w:r w:rsidRPr="00F46B22">
        <w:rPr>
          <w:rFonts w:ascii="Times New Roman" w:hAnsi="Times New Roman" w:cs="Times New Roman"/>
        </w:rPr>
        <w:t xml:space="preserve">р, като по този начин ще може да се използва вече </w:t>
      </w:r>
      <w:r w:rsidR="00C95D78">
        <w:rPr>
          <w:rFonts w:ascii="Times New Roman" w:hAnsi="Times New Roman" w:cs="Times New Roman"/>
        </w:rPr>
        <w:t>общите</w:t>
      </w:r>
      <w:r w:rsidRPr="00F46B22">
        <w:rPr>
          <w:rFonts w:ascii="Times New Roman" w:hAnsi="Times New Roman" w:cs="Times New Roman"/>
        </w:rPr>
        <w:t xml:space="preserve"> елементи на системите за разделно събиране на масово разпространени отпадъци</w:t>
      </w:r>
    </w:p>
    <w:p w:rsidR="00F30473" w:rsidRDefault="00F30473" w:rsidP="00F46B22">
      <w:pPr>
        <w:ind w:left="20" w:right="20" w:firstLine="780"/>
        <w:jc w:val="both"/>
        <w:rPr>
          <w:rFonts w:ascii="Times New Roman" w:hAnsi="Times New Roman" w:cs="Times New Roman"/>
        </w:rPr>
      </w:pPr>
      <w:r w:rsidRPr="00F46B22">
        <w:rPr>
          <w:rFonts w:ascii="Times New Roman" w:hAnsi="Times New Roman" w:cs="Times New Roman"/>
        </w:rPr>
        <w:t xml:space="preserve">С цел обхващане във възможно най-голяма степен на отпадъците, които вече се събират разделно се предвижда създаване на система за регистриране и отчитане на количествата събрани от частния сектор и докладване до общината от страна на организациите по оползотворяване. </w:t>
      </w:r>
    </w:p>
    <w:p w:rsidR="00170ED2" w:rsidRDefault="00170ED2" w:rsidP="00F46B22">
      <w:pPr>
        <w:ind w:left="20" w:right="20" w:firstLine="780"/>
        <w:jc w:val="both"/>
        <w:rPr>
          <w:rFonts w:ascii="Times New Roman" w:hAnsi="Times New Roman" w:cs="Times New Roman"/>
        </w:rPr>
      </w:pPr>
    </w:p>
    <w:p w:rsidR="00170ED2" w:rsidRPr="001B5D01" w:rsidRDefault="00170ED2" w:rsidP="00170ED2">
      <w:pPr>
        <w:pStyle w:val="Heading3"/>
        <w:ind w:right="-36"/>
      </w:pPr>
      <w:bookmarkStart w:id="163" w:name="_Toc417802561"/>
      <w:bookmarkStart w:id="164" w:name="_Toc428631523"/>
      <w:bookmarkStart w:id="165" w:name="_Toc448769768"/>
      <w:r w:rsidRPr="002E350A">
        <w:t>Събиране на смесени битови отпадъци</w:t>
      </w:r>
      <w:bookmarkEnd w:id="163"/>
      <w:bookmarkEnd w:id="164"/>
      <w:bookmarkEnd w:id="165"/>
    </w:p>
    <w:p w:rsidR="00170ED2" w:rsidRPr="001B5D01" w:rsidRDefault="00170ED2" w:rsidP="00170ED2">
      <w:pPr>
        <w:pStyle w:val="Bodytext20"/>
        <w:ind w:left="20" w:right="20" w:firstLine="780"/>
        <w:rPr>
          <w:szCs w:val="24"/>
        </w:rPr>
      </w:pPr>
      <w:r w:rsidRPr="002E350A">
        <w:rPr>
          <w:szCs w:val="24"/>
        </w:rPr>
        <w:t xml:space="preserve">Необходимо е оптимизиране на системата за събиране на смесени битови отпадъци след въвеждането на системи за разделно събиране на биоотпадъци, рециклируеми отпадъци, които ще отклонят значително количество от общия отпадъчен поток. </w:t>
      </w:r>
    </w:p>
    <w:p w:rsidR="00170ED2" w:rsidRPr="001B5D01" w:rsidRDefault="00170ED2" w:rsidP="00170ED2">
      <w:pPr>
        <w:pStyle w:val="Bodytext20"/>
        <w:ind w:left="20" w:right="20" w:firstLine="780"/>
        <w:rPr>
          <w:szCs w:val="24"/>
        </w:rPr>
      </w:pPr>
      <w:r w:rsidRPr="002E350A">
        <w:rPr>
          <w:szCs w:val="24"/>
        </w:rPr>
        <w:t xml:space="preserve">Влиянието на въвеждането на разделното събиране на биоотпадъците върху системата за сметосъбиране </w:t>
      </w:r>
      <w:r>
        <w:rPr>
          <w:szCs w:val="24"/>
        </w:rPr>
        <w:t>ще</w:t>
      </w:r>
      <w:r w:rsidR="007C3776">
        <w:rPr>
          <w:szCs w:val="24"/>
        </w:rPr>
        <w:t xml:space="preserve"> бъде оценено от икономическа гледна точка и ще бъдат направени необходимите оптимизации в съществуващата система за събиране на ТБО – брой и вид на контейнерите, честота на извозване, маршрути и др.</w:t>
      </w:r>
      <w:r w:rsidRPr="002E350A">
        <w:rPr>
          <w:szCs w:val="24"/>
        </w:rPr>
        <w:t xml:space="preserve"> </w:t>
      </w:r>
    </w:p>
    <w:p w:rsidR="00170ED2" w:rsidRDefault="00170ED2" w:rsidP="00F46B22">
      <w:pPr>
        <w:ind w:left="20" w:right="20" w:firstLine="780"/>
        <w:jc w:val="both"/>
        <w:rPr>
          <w:rFonts w:ascii="Times New Roman" w:hAnsi="Times New Roman" w:cs="Times New Roman"/>
        </w:rPr>
      </w:pPr>
    </w:p>
    <w:p w:rsidR="00170ED2" w:rsidRDefault="00170ED2" w:rsidP="00F46B22">
      <w:pPr>
        <w:ind w:left="20" w:right="20" w:firstLine="780"/>
        <w:jc w:val="both"/>
        <w:rPr>
          <w:rFonts w:ascii="Times New Roman" w:hAnsi="Times New Roman" w:cs="Times New Roman"/>
        </w:rPr>
      </w:pPr>
    </w:p>
    <w:p w:rsidR="00170ED2" w:rsidRPr="00F46B22" w:rsidRDefault="00170ED2" w:rsidP="00F46B22">
      <w:pPr>
        <w:ind w:left="20" w:right="20" w:firstLine="780"/>
        <w:jc w:val="both"/>
        <w:rPr>
          <w:rFonts w:ascii="Times New Roman" w:hAnsi="Times New Roman" w:cs="Times New Roman"/>
        </w:rPr>
      </w:pPr>
    </w:p>
    <w:p w:rsidR="001A03EE" w:rsidRPr="00F46B22" w:rsidRDefault="001A03EE" w:rsidP="00F46B22">
      <w:pPr>
        <w:ind w:firstLine="780"/>
        <w:jc w:val="both"/>
        <w:rPr>
          <w:rFonts w:ascii="Times New Roman" w:hAnsi="Times New Roman" w:cs="Times New Roman"/>
          <w:b/>
          <w:shd w:val="clear" w:color="auto" w:fill="FFFFFF"/>
        </w:rPr>
        <w:sectPr w:rsidR="001A03EE" w:rsidRPr="00F46B22" w:rsidSect="00821B44">
          <w:pgSz w:w="11907" w:h="16839" w:code="9"/>
          <w:pgMar w:top="851" w:right="851" w:bottom="851" w:left="1418" w:header="0" w:footer="113" w:gutter="0"/>
          <w:cols w:space="720"/>
          <w:noEndnote/>
          <w:titlePg/>
          <w:docGrid w:linePitch="360"/>
        </w:sectPr>
      </w:pPr>
    </w:p>
    <w:p w:rsidR="00022EF6" w:rsidRPr="00F46B22" w:rsidRDefault="00022EF6" w:rsidP="00F46B22">
      <w:pPr>
        <w:pStyle w:val="Heading3"/>
        <w:rPr>
          <w:shd w:val="clear" w:color="auto" w:fill="FFFFFF"/>
        </w:rPr>
      </w:pPr>
      <w:bookmarkStart w:id="166" w:name="_Toc448769769"/>
      <w:r w:rsidRPr="00F46B22">
        <w:rPr>
          <w:shd w:val="clear" w:color="auto" w:fill="FFFFFF"/>
        </w:rPr>
        <w:t>План за действие</w:t>
      </w:r>
      <w:bookmarkEnd w:id="166"/>
    </w:p>
    <w:p w:rsidR="001A03EE" w:rsidRPr="00F46B22" w:rsidRDefault="001A03EE" w:rsidP="00F46B22">
      <w:pPr>
        <w:ind w:firstLine="780"/>
        <w:jc w:val="both"/>
        <w:rPr>
          <w:rFonts w:ascii="Times New Roman" w:hAnsi="Times New Roman" w:cs="Times New Roman"/>
          <w:b/>
          <w:shd w:val="clear" w:color="auto" w:fill="FFFFFF"/>
        </w:rPr>
      </w:pPr>
    </w:p>
    <w:tbl>
      <w:tblPr>
        <w:tblW w:w="5000" w:type="pct"/>
        <w:tblLayout w:type="fixed"/>
        <w:tblCellMar>
          <w:left w:w="70" w:type="dxa"/>
          <w:right w:w="70" w:type="dxa"/>
        </w:tblCellMar>
        <w:tblLook w:val="04A0" w:firstRow="1" w:lastRow="0" w:firstColumn="1" w:lastColumn="0" w:noHBand="0" w:noVBand="1"/>
      </w:tblPr>
      <w:tblGrid>
        <w:gridCol w:w="697"/>
        <w:gridCol w:w="5329"/>
        <w:gridCol w:w="1274"/>
        <w:gridCol w:w="2411"/>
        <w:gridCol w:w="1558"/>
        <w:gridCol w:w="1561"/>
        <w:gridCol w:w="2447"/>
      </w:tblGrid>
      <w:tr w:rsidR="00101DDE" w:rsidRPr="00F46B22" w:rsidTr="00101DDE">
        <w:trPr>
          <w:trHeight w:val="315"/>
          <w:tblHeader/>
        </w:trPr>
        <w:tc>
          <w:tcPr>
            <w:tcW w:w="228" w:type="pct"/>
            <w:tcBorders>
              <w:top w:val="single" w:sz="8" w:space="0" w:color="auto"/>
              <w:left w:val="single" w:sz="8" w:space="0" w:color="auto"/>
              <w:bottom w:val="single" w:sz="8" w:space="0" w:color="000000"/>
              <w:right w:val="single" w:sz="8"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w:t>
            </w:r>
          </w:p>
        </w:tc>
        <w:tc>
          <w:tcPr>
            <w:tcW w:w="1744" w:type="pct"/>
            <w:tcBorders>
              <w:top w:val="single" w:sz="8" w:space="0" w:color="auto"/>
              <w:left w:val="single" w:sz="8" w:space="0" w:color="auto"/>
              <w:bottom w:val="single" w:sz="8" w:space="0" w:color="000000"/>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Мярка/дейност</w:t>
            </w:r>
          </w:p>
        </w:tc>
        <w:tc>
          <w:tcPr>
            <w:tcW w:w="417" w:type="pct"/>
            <w:tcBorders>
              <w:top w:val="single" w:sz="8" w:space="0" w:color="auto"/>
              <w:left w:val="single" w:sz="8" w:space="0" w:color="auto"/>
              <w:bottom w:val="single" w:sz="8" w:space="0" w:color="000000"/>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Срок за прилагане</w:t>
            </w:r>
          </w:p>
        </w:tc>
        <w:tc>
          <w:tcPr>
            <w:tcW w:w="789" w:type="pct"/>
            <w:tcBorders>
              <w:top w:val="single" w:sz="8" w:space="0" w:color="auto"/>
              <w:left w:val="single" w:sz="8" w:space="0" w:color="auto"/>
              <w:bottom w:val="single" w:sz="8" w:space="0" w:color="000000"/>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Отговорна институция</w:t>
            </w:r>
          </w:p>
        </w:tc>
        <w:tc>
          <w:tcPr>
            <w:tcW w:w="510" w:type="pct"/>
            <w:tcBorders>
              <w:top w:val="single" w:sz="8" w:space="0" w:color="auto"/>
              <w:left w:val="nil"/>
              <w:bottom w:val="nil"/>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Очаквани разходи, лева</w:t>
            </w:r>
          </w:p>
        </w:tc>
        <w:tc>
          <w:tcPr>
            <w:tcW w:w="511" w:type="pct"/>
            <w:tcBorders>
              <w:top w:val="single" w:sz="8" w:space="0" w:color="auto"/>
              <w:left w:val="single" w:sz="8" w:space="0" w:color="auto"/>
              <w:bottom w:val="single" w:sz="8" w:space="0" w:color="000000"/>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Предлагани източници за финансиране</w:t>
            </w:r>
          </w:p>
        </w:tc>
        <w:tc>
          <w:tcPr>
            <w:tcW w:w="801" w:type="pct"/>
            <w:tcBorders>
              <w:top w:val="single" w:sz="8" w:space="0" w:color="auto"/>
              <w:left w:val="single" w:sz="8" w:space="0" w:color="auto"/>
              <w:bottom w:val="single" w:sz="8" w:space="0" w:color="000000"/>
              <w:right w:val="single" w:sz="8" w:space="0" w:color="auto"/>
            </w:tcBorders>
            <w:shd w:val="clear" w:color="000000" w:fill="FFFFFF"/>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Индикатори за изпълнение</w:t>
            </w:r>
          </w:p>
        </w:tc>
      </w:tr>
      <w:tr w:rsidR="00482344" w:rsidRPr="00F46B22" w:rsidTr="00101DDE">
        <w:trPr>
          <w:trHeight w:val="330"/>
        </w:trPr>
        <w:tc>
          <w:tcPr>
            <w:tcW w:w="228" w:type="pct"/>
            <w:tcBorders>
              <w:top w:val="nil"/>
              <w:left w:val="single" w:sz="8" w:space="0" w:color="auto"/>
              <w:bottom w:val="single" w:sz="4" w:space="0" w:color="auto"/>
              <w:right w:val="single" w:sz="8"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1</w:t>
            </w:r>
          </w:p>
        </w:tc>
        <w:tc>
          <w:tcPr>
            <w:tcW w:w="4772" w:type="pct"/>
            <w:gridSpan w:val="6"/>
            <w:tcBorders>
              <w:top w:val="single" w:sz="8" w:space="0" w:color="auto"/>
              <w:left w:val="nil"/>
              <w:bottom w:val="single" w:sz="4" w:space="0" w:color="auto"/>
              <w:right w:val="single" w:sz="8" w:space="0" w:color="000000"/>
            </w:tcBorders>
            <w:shd w:val="clear" w:color="000000" w:fill="FFFFFF"/>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НАРАСТВАНЕ НА КОЛИЧЕСТВАТА РЕЦИКЛИРАНИ И ОПОЛЗОТВОРЕНИ ОТПАДЪЦИ</w:t>
            </w:r>
          </w:p>
        </w:tc>
      </w:tr>
      <w:tr w:rsidR="00101DDE" w:rsidRPr="00F46B22" w:rsidTr="00101DDE">
        <w:trPr>
          <w:trHeight w:val="1636"/>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1.1.</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C95D78" w:rsidP="00C95D7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Сключване на договори с ООп и в</w:t>
            </w:r>
            <w:r w:rsidR="00482344" w:rsidRPr="00F31599">
              <w:rPr>
                <w:rFonts w:ascii="Times New Roman" w:eastAsia="Times New Roman" w:hAnsi="Times New Roman" w:cs="Times New Roman"/>
                <w:sz w:val="22"/>
                <w:szCs w:val="22"/>
              </w:rPr>
              <w:t>ъвеждане на стриктни изисквания за периодично (напр. тримесечно) отчитане на разделно събраните и рециклираните отпадъци от организации по оползотворяване и контрол за достоверността им – с цел доказване изпълнението на целите за рециклиране н</w:t>
            </w:r>
            <w:r w:rsidR="00D62A72">
              <w:rPr>
                <w:rFonts w:ascii="Times New Roman" w:eastAsia="Times New Roman" w:hAnsi="Times New Roman" w:cs="Times New Roman"/>
                <w:sz w:val="22"/>
                <w:szCs w:val="22"/>
              </w:rPr>
              <w:t>а</w:t>
            </w:r>
            <w:r w:rsidR="00482344" w:rsidRPr="00F31599">
              <w:rPr>
                <w:rFonts w:ascii="Times New Roman" w:eastAsia="Times New Roman" w:hAnsi="Times New Roman" w:cs="Times New Roman"/>
                <w:sz w:val="22"/>
                <w:szCs w:val="22"/>
              </w:rPr>
              <w:t xml:space="preserve"> битови отпадъци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14D49">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F14D49">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D62A72"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482344" w:rsidRPr="00F31599">
              <w:rPr>
                <w:rFonts w:ascii="Times New Roman" w:eastAsia="Times New Roman" w:hAnsi="Times New Roman" w:cs="Times New Roman"/>
                <w:sz w:val="22"/>
                <w:szCs w:val="22"/>
              </w:rPr>
              <w:t>, Организации по оползотворяване</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F14D49" w:rsidP="00722318">
            <w:pPr>
              <w:pStyle w:val="ListParagraph"/>
              <w:numPr>
                <w:ilvl w:val="0"/>
                <w:numId w:val="45"/>
              </w:numPr>
              <w:ind w:left="3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Сключени</w:t>
            </w:r>
            <w:r w:rsidR="002F47CC" w:rsidRPr="00F31599">
              <w:rPr>
                <w:rFonts w:ascii="Times New Roman" w:eastAsia="Times New Roman" w:hAnsi="Times New Roman" w:cs="Times New Roman"/>
                <w:sz w:val="22"/>
                <w:szCs w:val="22"/>
              </w:rPr>
              <w:t xml:space="preserve"> договори и </w:t>
            </w:r>
            <w:r>
              <w:rPr>
                <w:rFonts w:ascii="Times New Roman" w:eastAsia="Times New Roman" w:hAnsi="Times New Roman" w:cs="Times New Roman"/>
                <w:sz w:val="22"/>
                <w:szCs w:val="22"/>
              </w:rPr>
              <w:t xml:space="preserve">одобрени </w:t>
            </w:r>
            <w:r w:rsidR="002F47CC" w:rsidRPr="00F31599">
              <w:rPr>
                <w:rFonts w:ascii="Times New Roman" w:eastAsia="Times New Roman" w:hAnsi="Times New Roman" w:cs="Times New Roman"/>
                <w:sz w:val="22"/>
                <w:szCs w:val="22"/>
              </w:rPr>
              <w:t>програми на ООп</w:t>
            </w:r>
          </w:p>
        </w:tc>
      </w:tr>
      <w:tr w:rsidR="00101DDE" w:rsidRPr="00F46B22" w:rsidTr="00101DDE">
        <w:trPr>
          <w:trHeight w:val="1275"/>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1.2.</w:t>
            </w:r>
          </w:p>
        </w:tc>
        <w:tc>
          <w:tcPr>
            <w:tcW w:w="1744" w:type="pct"/>
            <w:tcBorders>
              <w:top w:val="nil"/>
              <w:left w:val="nil"/>
              <w:bottom w:val="single" w:sz="8"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Упълномощаване на длъжностни лица, приемане на сигнали и упражняване на контрол за предотвратяване на посегателства и кражби на отпадъци от съдовете за разделно събиране на отпадъци от опаковки - в изпълнение на чл. 26, ал. 5 от Наредбата за опаковките и отпадъците от опаковки</w:t>
            </w:r>
          </w:p>
        </w:tc>
        <w:tc>
          <w:tcPr>
            <w:tcW w:w="417" w:type="pct"/>
            <w:tcBorders>
              <w:top w:val="nil"/>
              <w:left w:val="nil"/>
              <w:bottom w:val="single" w:sz="8" w:space="0" w:color="auto"/>
              <w:right w:val="single" w:sz="8" w:space="0" w:color="auto"/>
            </w:tcBorders>
            <w:shd w:val="clear" w:color="000000" w:fill="FFFFFF"/>
            <w:hideMark/>
          </w:tcPr>
          <w:p w:rsidR="00482344" w:rsidRPr="00F31599" w:rsidRDefault="00482344" w:rsidP="00F14D49">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F14D49">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789" w:type="pct"/>
            <w:tcBorders>
              <w:top w:val="nil"/>
              <w:left w:val="nil"/>
              <w:bottom w:val="single" w:sz="8" w:space="0" w:color="auto"/>
              <w:right w:val="single" w:sz="8" w:space="0" w:color="auto"/>
            </w:tcBorders>
            <w:shd w:val="clear" w:color="000000" w:fill="FFFFFF"/>
            <w:hideMark/>
          </w:tcPr>
          <w:p w:rsidR="00482344" w:rsidRPr="00F31599" w:rsidRDefault="00D62A72" w:rsidP="00D62A7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r w:rsidRPr="00D62A72">
              <w:rPr>
                <w:rFonts w:ascii="Times New Roman" w:eastAsia="Calibri" w:hAnsi="Times New Roman" w:cs="Times New Roman"/>
                <w:bCs/>
                <w:sz w:val="22"/>
                <w:szCs w:val="22"/>
                <w:lang w:eastAsia="en-US"/>
              </w:rPr>
              <w:t xml:space="preserve">служители, които осъществяват контрол </w:t>
            </w:r>
            <w:r w:rsidR="006A2215">
              <w:rPr>
                <w:rFonts w:ascii="Times New Roman" w:eastAsia="Calibri" w:hAnsi="Times New Roman" w:cs="Times New Roman"/>
                <w:bCs/>
                <w:sz w:val="22"/>
                <w:szCs w:val="22"/>
                <w:lang w:eastAsia="en-US"/>
              </w:rPr>
              <w:t xml:space="preserve">и </w:t>
            </w:r>
            <w:r w:rsidR="00022727">
              <w:rPr>
                <w:rFonts w:ascii="Times New Roman" w:eastAsia="Calibri" w:hAnsi="Times New Roman" w:cs="Times New Roman"/>
                <w:bCs/>
                <w:sz w:val="22"/>
                <w:szCs w:val="22"/>
                <w:lang w:eastAsia="en-US"/>
              </w:rPr>
              <w:t>Дейност Чистота</w:t>
            </w:r>
            <w:r w:rsidR="00EB0400" w:rsidRPr="00F31599">
              <w:rPr>
                <w:rFonts w:ascii="Times New Roman" w:hAnsi="Times New Roman" w:cs="Times New Roman"/>
                <w:sz w:val="22"/>
                <w:szCs w:val="22"/>
              </w:rPr>
              <w:t>;</w:t>
            </w:r>
          </w:p>
        </w:tc>
        <w:tc>
          <w:tcPr>
            <w:tcW w:w="510" w:type="pct"/>
            <w:tcBorders>
              <w:top w:val="nil"/>
              <w:left w:val="nil"/>
              <w:bottom w:val="single" w:sz="8"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nil"/>
              <w:left w:val="nil"/>
              <w:bottom w:val="single" w:sz="8"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w:t>
            </w:r>
          </w:p>
        </w:tc>
        <w:tc>
          <w:tcPr>
            <w:tcW w:w="801" w:type="pct"/>
            <w:tcBorders>
              <w:top w:val="nil"/>
              <w:left w:val="nil"/>
              <w:bottom w:val="single" w:sz="8" w:space="0" w:color="auto"/>
              <w:right w:val="single" w:sz="8" w:space="0" w:color="auto"/>
            </w:tcBorders>
            <w:shd w:val="clear" w:color="000000" w:fill="FFFFFF"/>
          </w:tcPr>
          <w:p w:rsidR="00482344" w:rsidRPr="00F31599" w:rsidRDefault="00FE2F3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установени нарушения</w:t>
            </w:r>
          </w:p>
        </w:tc>
      </w:tr>
      <w:tr w:rsidR="00101DDE" w:rsidRPr="00F46B22" w:rsidTr="00101DDE">
        <w:trPr>
          <w:trHeight w:val="960"/>
        </w:trPr>
        <w:tc>
          <w:tcPr>
            <w:tcW w:w="228" w:type="pct"/>
            <w:tcBorders>
              <w:top w:val="nil"/>
              <w:left w:val="single" w:sz="8" w:space="0" w:color="auto"/>
              <w:bottom w:val="single" w:sz="4" w:space="0" w:color="auto"/>
              <w:right w:val="single" w:sz="8"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1.3.</w:t>
            </w:r>
          </w:p>
        </w:tc>
        <w:tc>
          <w:tcPr>
            <w:tcW w:w="1744" w:type="pct"/>
            <w:tcBorders>
              <w:top w:val="nil"/>
              <w:left w:val="nil"/>
              <w:bottom w:val="single" w:sz="4"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Въвеждане в договорите на организациите по оползотворяване на минимални задължения за изпълнението на целите за разделно събиране, рециклиране и оползотворяване така, че организациите по оползотворяване да са задължени да съберат и оползотворят такъв дял от целите им в национален мащаб съответстващ на делът на населението на общината спрямо населението на страната.</w:t>
            </w:r>
          </w:p>
        </w:tc>
        <w:tc>
          <w:tcPr>
            <w:tcW w:w="417" w:type="pct"/>
            <w:tcBorders>
              <w:top w:val="nil"/>
              <w:left w:val="nil"/>
              <w:bottom w:val="single" w:sz="4" w:space="0" w:color="auto"/>
              <w:right w:val="single" w:sz="8" w:space="0" w:color="auto"/>
            </w:tcBorders>
            <w:shd w:val="clear" w:color="000000" w:fill="FFFFFF"/>
            <w:hideMark/>
          </w:tcPr>
          <w:p w:rsidR="00482344" w:rsidRPr="00F31599" w:rsidRDefault="00482344" w:rsidP="00F14D49">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F14D49">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789" w:type="pct"/>
            <w:tcBorders>
              <w:top w:val="nil"/>
              <w:left w:val="nil"/>
              <w:bottom w:val="single" w:sz="4" w:space="0" w:color="auto"/>
              <w:right w:val="single" w:sz="8" w:space="0" w:color="auto"/>
            </w:tcBorders>
            <w:shd w:val="clear" w:color="000000" w:fill="FFFFFF"/>
            <w:hideMark/>
          </w:tcPr>
          <w:p w:rsidR="00482344" w:rsidRPr="00F31599" w:rsidRDefault="009637EF"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p>
        </w:tc>
        <w:tc>
          <w:tcPr>
            <w:tcW w:w="510" w:type="pct"/>
            <w:tcBorders>
              <w:top w:val="nil"/>
              <w:left w:val="nil"/>
              <w:bottom w:val="single" w:sz="4"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p>
        </w:tc>
        <w:tc>
          <w:tcPr>
            <w:tcW w:w="511" w:type="pct"/>
            <w:tcBorders>
              <w:top w:val="nil"/>
              <w:left w:val="nil"/>
              <w:bottom w:val="single" w:sz="4"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w:t>
            </w:r>
          </w:p>
        </w:tc>
        <w:tc>
          <w:tcPr>
            <w:tcW w:w="801" w:type="pct"/>
            <w:tcBorders>
              <w:top w:val="nil"/>
              <w:left w:val="nil"/>
              <w:bottom w:val="single" w:sz="4" w:space="0" w:color="auto"/>
              <w:right w:val="single" w:sz="8" w:space="0" w:color="auto"/>
            </w:tcBorders>
            <w:shd w:val="clear" w:color="000000" w:fill="FFFFFF"/>
          </w:tcPr>
          <w:p w:rsidR="00482344" w:rsidRPr="00F31599" w:rsidRDefault="009637EF" w:rsidP="00722318">
            <w:pPr>
              <w:pStyle w:val="ListParagraph"/>
              <w:numPr>
                <w:ilvl w:val="0"/>
                <w:numId w:val="45"/>
              </w:numPr>
              <w:ind w:left="3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Въведени клаузи в</w:t>
            </w:r>
            <w:r w:rsidR="00FE2F3A" w:rsidRPr="00F31599">
              <w:rPr>
                <w:rFonts w:ascii="Times New Roman" w:eastAsia="Times New Roman" w:hAnsi="Times New Roman" w:cs="Times New Roman"/>
                <w:sz w:val="22"/>
                <w:szCs w:val="22"/>
              </w:rPr>
              <w:t xml:space="preserve"> договори и програми на ООп</w:t>
            </w:r>
          </w:p>
        </w:tc>
      </w:tr>
      <w:tr w:rsidR="00101DDE" w:rsidRPr="00F46B22" w:rsidTr="00101DDE">
        <w:trPr>
          <w:trHeight w:val="1905"/>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1.4.</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1566A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Включване на административните сгради, търговските и туристически обекта и други публични места в система за разделно събиране на </w:t>
            </w:r>
            <w:r w:rsidR="001566A8">
              <w:rPr>
                <w:rFonts w:ascii="Times New Roman" w:eastAsia="Times New Roman" w:hAnsi="Times New Roman" w:cs="Times New Roman"/>
                <w:sz w:val="22"/>
                <w:szCs w:val="22"/>
              </w:rPr>
              <w:t>масово разпространени отпадъци</w:t>
            </w:r>
            <w:r w:rsidRPr="00F31599">
              <w:rPr>
                <w:rFonts w:ascii="Times New Roman" w:eastAsia="Times New Roman" w:hAnsi="Times New Roman" w:cs="Times New Roman"/>
                <w:sz w:val="22"/>
                <w:szCs w:val="22"/>
              </w:rPr>
              <w:t>, както и разделно събиране на офис хартия в публичните сгради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1566A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1566A8">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BD0412" w:rsidP="00BD041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3821D3" w:rsidRPr="00F31599">
              <w:rPr>
                <w:rFonts w:ascii="Times New Roman" w:hAnsi="Times New Roman" w:cs="Times New Roman"/>
                <w:sz w:val="22"/>
                <w:szCs w:val="22"/>
              </w:rPr>
              <w:t xml:space="preserve"> </w:t>
            </w:r>
            <w:r>
              <w:rPr>
                <w:rFonts w:ascii="Times New Roman" w:hAnsi="Times New Roman" w:cs="Times New Roman"/>
                <w:sz w:val="22"/>
                <w:szCs w:val="22"/>
              </w:rPr>
              <w:t>О</w:t>
            </w:r>
            <w:r w:rsidR="003821D3" w:rsidRPr="00F31599">
              <w:rPr>
                <w:rFonts w:ascii="Times New Roman" w:hAnsi="Times New Roman" w:cs="Times New Roman"/>
                <w:sz w:val="22"/>
                <w:szCs w:val="22"/>
              </w:rPr>
              <w:t>рганизации по оползотворяване</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Организации по оползотворяване</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FE2F3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места за разделно събиране в административните сгради, търговските и туристически обекта и други публични места</w:t>
            </w:r>
          </w:p>
        </w:tc>
      </w:tr>
      <w:tr w:rsidR="00101DDE" w:rsidRPr="00F46B22" w:rsidTr="00101DDE">
        <w:trPr>
          <w:trHeight w:val="1132"/>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1.5.</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BD041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Включване в системата за разделно събиране на всички видове опаковки, образувани в бита, ко</w:t>
            </w:r>
            <w:r w:rsidR="00BD0412">
              <w:rPr>
                <w:rFonts w:ascii="Times New Roman" w:eastAsia="Times New Roman" w:hAnsi="Times New Roman" w:cs="Times New Roman"/>
                <w:sz w:val="22"/>
                <w:szCs w:val="22"/>
              </w:rPr>
              <w:t>и</w:t>
            </w:r>
            <w:r w:rsidRPr="00F31599">
              <w:rPr>
                <w:rFonts w:ascii="Times New Roman" w:eastAsia="Times New Roman" w:hAnsi="Times New Roman" w:cs="Times New Roman"/>
                <w:sz w:val="22"/>
                <w:szCs w:val="22"/>
              </w:rPr>
              <w:t xml:space="preserve">то попадат в обхвата на Наредбата за опаковките и отпадъците от опаковки </w:t>
            </w:r>
            <w:r w:rsidR="001566A8">
              <w:rPr>
                <w:rFonts w:ascii="Times New Roman" w:eastAsia="Times New Roman" w:hAnsi="Times New Roman" w:cs="Times New Roman"/>
                <w:sz w:val="22"/>
                <w:szCs w:val="22"/>
              </w:rPr>
              <w:t>в т.ч. и опаковките служили за съхраняване на опасни вещества</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1566A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1566A8">
              <w:rPr>
                <w:rFonts w:ascii="Times New Roman" w:eastAsia="Times New Roman" w:hAnsi="Times New Roman" w:cs="Times New Roman"/>
                <w:sz w:val="22"/>
                <w:szCs w:val="22"/>
              </w:rPr>
              <w:t>7</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BD0412"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482344" w:rsidRPr="00F31599">
              <w:rPr>
                <w:rFonts w:ascii="Times New Roman" w:eastAsia="Times New Roman" w:hAnsi="Times New Roman" w:cs="Times New Roman"/>
                <w:sz w:val="22"/>
                <w:szCs w:val="22"/>
              </w:rPr>
              <w:t>, организации по оползотворяване</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834214" w:rsidP="00722318">
            <w:pPr>
              <w:pStyle w:val="ListParagraph"/>
              <w:numPr>
                <w:ilvl w:val="0"/>
                <w:numId w:val="45"/>
              </w:numPr>
              <w:ind w:left="3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Въведени клаузи в</w:t>
            </w:r>
            <w:r w:rsidR="00B80025" w:rsidRPr="00F31599">
              <w:rPr>
                <w:rFonts w:ascii="Times New Roman" w:eastAsia="Times New Roman" w:hAnsi="Times New Roman" w:cs="Times New Roman"/>
                <w:sz w:val="22"/>
                <w:szCs w:val="22"/>
              </w:rPr>
              <w:t xml:space="preserve"> договори и програми на ООп</w:t>
            </w:r>
          </w:p>
        </w:tc>
      </w:tr>
      <w:tr w:rsidR="00101DDE" w:rsidRPr="00F46B22" w:rsidTr="00101DDE">
        <w:trPr>
          <w:trHeight w:val="418"/>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1.6.</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834214">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Изграждане на площадк</w:t>
            </w:r>
            <w:r w:rsidR="00834214">
              <w:rPr>
                <w:rFonts w:ascii="Times New Roman" w:eastAsia="Times New Roman" w:hAnsi="Times New Roman" w:cs="Times New Roman"/>
                <w:sz w:val="22"/>
                <w:szCs w:val="22"/>
              </w:rPr>
              <w:t>а</w:t>
            </w:r>
            <w:r w:rsidRPr="00F31599">
              <w:rPr>
                <w:rFonts w:ascii="Times New Roman" w:eastAsia="Times New Roman" w:hAnsi="Times New Roman" w:cs="Times New Roman"/>
                <w:sz w:val="22"/>
                <w:szCs w:val="22"/>
              </w:rPr>
              <w:t xml:space="preserve"> за </w:t>
            </w:r>
            <w:r w:rsidR="00834214">
              <w:rPr>
                <w:rFonts w:ascii="Times New Roman" w:eastAsia="Times New Roman" w:hAnsi="Times New Roman" w:cs="Times New Roman"/>
                <w:sz w:val="22"/>
                <w:szCs w:val="22"/>
              </w:rPr>
              <w:t>сортиране</w:t>
            </w:r>
            <w:r w:rsidRPr="00F31599">
              <w:rPr>
                <w:rFonts w:ascii="Times New Roman" w:eastAsia="Times New Roman" w:hAnsi="Times New Roman" w:cs="Times New Roman"/>
                <w:sz w:val="22"/>
                <w:szCs w:val="22"/>
              </w:rPr>
              <w:t xml:space="preserve"> на разделно събрани отпадъци от домакинствата, в т.ч. рециклируеми отпадъци, едрогабаритни отпадъци, опасни отпадъци, текстил и други. В случай на осигурено финансиране – приемане и на др. видове отпадъци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FB255B"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съответствие със сроковете по Проекта</w:t>
            </w:r>
            <w:r>
              <w:rPr>
                <w:rStyle w:val="FootnoteReference"/>
                <w:rFonts w:ascii="Times New Roman" w:eastAsia="Times New Roman" w:hAnsi="Times New Roman" w:cs="Times New Roman"/>
                <w:sz w:val="22"/>
                <w:szCs w:val="22"/>
              </w:rPr>
              <w:footnoteReference w:id="1"/>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3821D3" w:rsidRPr="00F31599" w:rsidRDefault="00ED371D"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3821D3" w:rsidRPr="00F31599">
              <w:rPr>
                <w:rFonts w:ascii="Times New Roman" w:hAnsi="Times New Roman" w:cs="Times New Roman"/>
                <w:sz w:val="22"/>
                <w:szCs w:val="22"/>
              </w:rPr>
              <w:t xml:space="preserve"> </w:t>
            </w:r>
          </w:p>
          <w:p w:rsidR="00482344" w:rsidRPr="00F31599" w:rsidRDefault="00482344" w:rsidP="00ED371D">
            <w:pPr>
              <w:jc w:val="both"/>
              <w:rPr>
                <w:rFonts w:ascii="Times New Roman" w:hAnsi="Times New Roman" w:cs="Times New Roman"/>
                <w:sz w:val="22"/>
                <w:szCs w:val="22"/>
              </w:rPr>
            </w:pP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437909">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По проект  </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Общински бюджет, </w:t>
            </w:r>
            <w:r w:rsidR="00437909">
              <w:rPr>
                <w:rFonts w:ascii="Times New Roman" w:eastAsia="Times New Roman" w:hAnsi="Times New Roman" w:cs="Times New Roman"/>
                <w:sz w:val="22"/>
                <w:szCs w:val="22"/>
              </w:rPr>
              <w:t xml:space="preserve">допълнителни възможности - </w:t>
            </w:r>
            <w:r w:rsidRPr="00F31599">
              <w:rPr>
                <w:rFonts w:ascii="Times New Roman" w:eastAsia="Times New Roman" w:hAnsi="Times New Roman" w:cs="Times New Roman"/>
                <w:sz w:val="22"/>
                <w:szCs w:val="22"/>
              </w:rPr>
              <w:t>ООп, частни инвестиции</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B80025"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Изградена площадка</w:t>
            </w:r>
          </w:p>
          <w:p w:rsidR="00B80025" w:rsidRPr="00F31599" w:rsidRDefault="00B80025"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приети</w:t>
            </w:r>
            <w:r w:rsidR="0017761C">
              <w:rPr>
                <w:rFonts w:ascii="Times New Roman" w:eastAsia="Times New Roman" w:hAnsi="Times New Roman" w:cs="Times New Roman"/>
                <w:sz w:val="22"/>
                <w:szCs w:val="22"/>
              </w:rPr>
              <w:t>/ отсортирани</w:t>
            </w:r>
            <w:r w:rsidRPr="00F31599">
              <w:rPr>
                <w:rFonts w:ascii="Times New Roman" w:eastAsia="Times New Roman" w:hAnsi="Times New Roman" w:cs="Times New Roman"/>
                <w:sz w:val="22"/>
                <w:szCs w:val="22"/>
              </w:rPr>
              <w:t xml:space="preserve"> отпадъци по видове</w:t>
            </w:r>
          </w:p>
        </w:tc>
      </w:tr>
      <w:tr w:rsidR="00101DDE" w:rsidRPr="00F46B22" w:rsidTr="00101DDE">
        <w:trPr>
          <w:trHeight w:val="1132"/>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1.7.</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Изграждане на система за разделно събиране и предаване рециклирането на рециклируеми отпадъци от бита (хартия, пластмаса, стъкло, метал), за които принципът «отговорност на производителят» не се прилага – в случай на необходимост за изпълнение на целите за рециклиране на битови отпадъци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37909"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съответствие със сроковете по Проекта</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3821D3" w:rsidRPr="00F31599" w:rsidRDefault="00ED371D"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3821D3" w:rsidRPr="00F31599">
              <w:rPr>
                <w:rFonts w:ascii="Times New Roman" w:hAnsi="Times New Roman" w:cs="Times New Roman"/>
                <w:sz w:val="22"/>
                <w:szCs w:val="22"/>
              </w:rPr>
              <w:t xml:space="preserve"> </w:t>
            </w:r>
          </w:p>
          <w:p w:rsidR="00482344" w:rsidRPr="00F31599" w:rsidRDefault="00482344" w:rsidP="00F46B22">
            <w:pPr>
              <w:jc w:val="both"/>
              <w:rPr>
                <w:rFonts w:ascii="Times New Roman" w:hAnsi="Times New Roman" w:cs="Times New Roman"/>
                <w:sz w:val="22"/>
                <w:szCs w:val="22"/>
              </w:rPr>
            </w:pP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37909"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 проект</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p w:rsidR="00482344" w:rsidRPr="00F31599" w:rsidRDefault="00437909"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допълнителни възможности - </w:t>
            </w:r>
            <w:r w:rsidRPr="00F31599">
              <w:rPr>
                <w:rFonts w:ascii="Times New Roman" w:eastAsia="Times New Roman" w:hAnsi="Times New Roman" w:cs="Times New Roman"/>
                <w:sz w:val="22"/>
                <w:szCs w:val="22"/>
              </w:rPr>
              <w:t>ООп, частни инвестиции</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B80025"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поставени контейнери</w:t>
            </w:r>
          </w:p>
          <w:p w:rsidR="003363A0" w:rsidRPr="00F31599" w:rsidRDefault="003363A0"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Брй жители обслужвани от един контейнер</w:t>
            </w:r>
          </w:p>
          <w:p w:rsidR="003363A0" w:rsidRPr="00F31599" w:rsidRDefault="003363A0"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разделно събрани отпадъци</w:t>
            </w:r>
          </w:p>
        </w:tc>
      </w:tr>
      <w:tr w:rsidR="00101DDE" w:rsidRPr="00F46B22" w:rsidTr="00101DDE">
        <w:trPr>
          <w:trHeight w:val="1132"/>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1.8.</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Определяне на компетентни лица за прилагане на процедурите по одобряване на  инвестиционни проекти, окончателни доклади по чл. 168, ал. 6 от Закона за устройство на територията, плановете за управление на строителни отпадъци, издаване на разрешения за въвеждане в експлоатация с цел  осигуряване прилагането на изискванията за селективно разрушаване на сгради, отделяне на различните по вид строителни отпадъци при източника на образуването им (строителния обект) и постигане на целите за рециклиране на строителни отпадъци.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17761C">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17761C">
              <w:rPr>
                <w:rFonts w:ascii="Times New Roman" w:eastAsia="Times New Roman" w:hAnsi="Times New Roman" w:cs="Times New Roman"/>
                <w:sz w:val="22"/>
                <w:szCs w:val="22"/>
              </w:rPr>
              <w:t>6</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1D028D" w:rsidRPr="00F31599" w:rsidRDefault="00ED371D"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482344" w:rsidRPr="00F31599">
              <w:rPr>
                <w:rFonts w:ascii="Times New Roman" w:hAnsi="Times New Roman" w:cs="Times New Roman"/>
                <w:sz w:val="22"/>
                <w:szCs w:val="22"/>
              </w:rPr>
              <w:t xml:space="preserve"> </w:t>
            </w:r>
          </w:p>
          <w:p w:rsidR="00482344" w:rsidRPr="00F31599" w:rsidRDefault="00ED371D" w:rsidP="00F46B22">
            <w:pPr>
              <w:jc w:val="both"/>
              <w:rPr>
                <w:rFonts w:ascii="Times New Roman" w:hAnsi="Times New Roman" w:cs="Times New Roman"/>
                <w:sz w:val="22"/>
                <w:szCs w:val="22"/>
              </w:rPr>
            </w:pPr>
            <w:r>
              <w:rPr>
                <w:rFonts w:ascii="Times New Roman" w:hAnsi="Times New Roman" w:cs="Times New Roman"/>
                <w:sz w:val="22"/>
                <w:szCs w:val="22"/>
              </w:rPr>
              <w:t>Отдел ТСУ</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3363A0"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Бр. одобрени планове за управление на строителни отпадъци </w:t>
            </w:r>
            <w:r w:rsidR="001E5577" w:rsidRPr="00F31599">
              <w:rPr>
                <w:rFonts w:ascii="Times New Roman" w:eastAsia="Times New Roman" w:hAnsi="Times New Roman" w:cs="Times New Roman"/>
                <w:sz w:val="22"/>
                <w:szCs w:val="22"/>
              </w:rPr>
              <w:t>спрямо общия брой на издадените разрешения за строеж</w:t>
            </w:r>
          </w:p>
        </w:tc>
      </w:tr>
      <w:tr w:rsidR="00482344" w:rsidRPr="00F46B22" w:rsidTr="00101DDE">
        <w:trPr>
          <w:trHeight w:val="330"/>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2</w:t>
            </w:r>
          </w:p>
        </w:tc>
        <w:tc>
          <w:tcPr>
            <w:tcW w:w="3971"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УПРАВЛЕНИЕ НА СПЕЦИФИЧНИ ПОТОЦИ ОТПАДЪЦИ</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482344" w:rsidP="00F46B22">
            <w:pPr>
              <w:pStyle w:val="ListParagraph"/>
              <w:ind w:left="334"/>
              <w:jc w:val="both"/>
              <w:rPr>
                <w:rFonts w:ascii="Times New Roman" w:eastAsia="Times New Roman" w:hAnsi="Times New Roman" w:cs="Times New Roman"/>
                <w:sz w:val="22"/>
                <w:szCs w:val="22"/>
              </w:rPr>
            </w:pPr>
          </w:p>
        </w:tc>
      </w:tr>
      <w:tr w:rsidR="00482344" w:rsidRPr="00F46B22" w:rsidTr="00101DDE">
        <w:trPr>
          <w:trHeight w:val="330"/>
        </w:trPr>
        <w:tc>
          <w:tcPr>
            <w:tcW w:w="22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2.1</w:t>
            </w:r>
          </w:p>
        </w:tc>
        <w:tc>
          <w:tcPr>
            <w:tcW w:w="3971" w:type="pct"/>
            <w:gridSpan w:val="5"/>
            <w:tcBorders>
              <w:top w:val="single" w:sz="4" w:space="0" w:color="auto"/>
              <w:left w:val="nil"/>
              <w:bottom w:val="single" w:sz="8" w:space="0" w:color="auto"/>
              <w:right w:val="single" w:sz="8" w:space="0" w:color="000000"/>
            </w:tcBorders>
            <w:shd w:val="clear" w:color="000000" w:fill="FFFFFF"/>
            <w:hideMark/>
          </w:tcPr>
          <w:p w:rsidR="00482344" w:rsidRPr="00F31599" w:rsidRDefault="0048234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ОПАКОВКИ И ОТПАДЪЦИ ОТ ОПАКОВКИ</w:t>
            </w:r>
          </w:p>
        </w:tc>
        <w:tc>
          <w:tcPr>
            <w:tcW w:w="801" w:type="pct"/>
            <w:tcBorders>
              <w:top w:val="single" w:sz="4" w:space="0" w:color="auto"/>
              <w:left w:val="nil"/>
              <w:bottom w:val="single" w:sz="8" w:space="0" w:color="auto"/>
              <w:right w:val="single" w:sz="8" w:space="0" w:color="000000"/>
            </w:tcBorders>
            <w:shd w:val="clear" w:color="000000" w:fill="FFFFFF"/>
          </w:tcPr>
          <w:p w:rsidR="00482344" w:rsidRPr="00F31599" w:rsidRDefault="00482344" w:rsidP="00F46B22">
            <w:pPr>
              <w:pStyle w:val="ListParagraph"/>
              <w:ind w:left="334"/>
              <w:jc w:val="both"/>
              <w:rPr>
                <w:rFonts w:ascii="Times New Roman" w:eastAsia="Times New Roman" w:hAnsi="Times New Roman" w:cs="Times New Roman"/>
                <w:sz w:val="22"/>
                <w:szCs w:val="22"/>
              </w:rPr>
            </w:pPr>
          </w:p>
        </w:tc>
      </w:tr>
      <w:tr w:rsidR="00101DDE" w:rsidRPr="00F46B22" w:rsidTr="00101DDE">
        <w:trPr>
          <w:trHeight w:val="1590"/>
        </w:trPr>
        <w:tc>
          <w:tcPr>
            <w:tcW w:w="228" w:type="pct"/>
            <w:tcBorders>
              <w:top w:val="nil"/>
              <w:left w:val="single" w:sz="8" w:space="0" w:color="auto"/>
              <w:bottom w:val="single" w:sz="4" w:space="0" w:color="auto"/>
              <w:right w:val="single" w:sz="8" w:space="0" w:color="auto"/>
            </w:tcBorders>
            <w:shd w:val="clear" w:color="000000" w:fill="FFFFFF"/>
            <w:vAlign w:val="center"/>
            <w:hideMark/>
          </w:tcPr>
          <w:p w:rsidR="00200F16" w:rsidRPr="00F31599" w:rsidRDefault="00200F16"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2.1.1</w:t>
            </w:r>
          </w:p>
        </w:tc>
        <w:tc>
          <w:tcPr>
            <w:tcW w:w="1744" w:type="pct"/>
            <w:tcBorders>
              <w:top w:val="nil"/>
              <w:left w:val="nil"/>
              <w:bottom w:val="single" w:sz="4" w:space="0" w:color="auto"/>
              <w:right w:val="single" w:sz="8" w:space="0" w:color="auto"/>
            </w:tcBorders>
            <w:shd w:val="clear" w:color="000000" w:fill="FFFFFF"/>
            <w:hideMark/>
          </w:tcPr>
          <w:p w:rsidR="00200F16" w:rsidRPr="00F31599" w:rsidRDefault="00200F16" w:rsidP="00200F16">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Сключване на договор с ООп за създаване на система за разделно събиране и третиране на </w:t>
            </w:r>
            <w:r>
              <w:rPr>
                <w:rFonts w:ascii="Times New Roman" w:eastAsia="Times New Roman" w:hAnsi="Times New Roman" w:cs="Times New Roman"/>
                <w:sz w:val="22"/>
                <w:szCs w:val="22"/>
              </w:rPr>
              <w:t>отпадъци от опаковки</w:t>
            </w:r>
            <w:r w:rsidRPr="00F31599">
              <w:rPr>
                <w:rFonts w:ascii="Times New Roman" w:eastAsia="Times New Roman" w:hAnsi="Times New Roman" w:cs="Times New Roman"/>
                <w:sz w:val="22"/>
                <w:szCs w:val="22"/>
              </w:rPr>
              <w:t xml:space="preserve"> </w:t>
            </w:r>
          </w:p>
        </w:tc>
        <w:tc>
          <w:tcPr>
            <w:tcW w:w="417" w:type="pct"/>
            <w:tcBorders>
              <w:top w:val="nil"/>
              <w:left w:val="nil"/>
              <w:bottom w:val="single" w:sz="4" w:space="0" w:color="auto"/>
              <w:right w:val="single" w:sz="8" w:space="0" w:color="auto"/>
            </w:tcBorders>
            <w:shd w:val="clear" w:color="000000" w:fill="FFFFFF"/>
            <w:hideMark/>
          </w:tcPr>
          <w:p w:rsidR="00200F16" w:rsidRPr="00F31599" w:rsidRDefault="00200F16" w:rsidP="00C7781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2016</w:t>
            </w:r>
          </w:p>
        </w:tc>
        <w:tc>
          <w:tcPr>
            <w:tcW w:w="789" w:type="pct"/>
            <w:tcBorders>
              <w:top w:val="nil"/>
              <w:left w:val="nil"/>
              <w:bottom w:val="single" w:sz="4" w:space="0" w:color="auto"/>
              <w:right w:val="single" w:sz="8" w:space="0" w:color="auto"/>
            </w:tcBorders>
            <w:shd w:val="clear" w:color="000000" w:fill="FFFFFF"/>
            <w:hideMark/>
          </w:tcPr>
          <w:p w:rsidR="00200F16" w:rsidRPr="00F31599" w:rsidRDefault="00460ACC" w:rsidP="00C77818">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p>
        </w:tc>
        <w:tc>
          <w:tcPr>
            <w:tcW w:w="510" w:type="pct"/>
            <w:tcBorders>
              <w:top w:val="nil"/>
              <w:left w:val="nil"/>
              <w:bottom w:val="single" w:sz="4" w:space="0" w:color="auto"/>
              <w:right w:val="single" w:sz="8" w:space="0" w:color="auto"/>
            </w:tcBorders>
            <w:shd w:val="clear" w:color="000000" w:fill="FFFFFF"/>
            <w:hideMark/>
          </w:tcPr>
          <w:p w:rsidR="00200F16" w:rsidRPr="00F31599" w:rsidRDefault="00200F16" w:rsidP="00C77818">
            <w:pPr>
              <w:jc w:val="both"/>
              <w:rPr>
                <w:rFonts w:ascii="Times New Roman" w:eastAsia="Times New Roman" w:hAnsi="Times New Roman" w:cs="Times New Roman"/>
                <w:sz w:val="22"/>
                <w:szCs w:val="22"/>
              </w:rPr>
            </w:pPr>
          </w:p>
        </w:tc>
        <w:tc>
          <w:tcPr>
            <w:tcW w:w="511" w:type="pct"/>
            <w:tcBorders>
              <w:top w:val="nil"/>
              <w:left w:val="nil"/>
              <w:bottom w:val="single" w:sz="4" w:space="0" w:color="auto"/>
              <w:right w:val="single" w:sz="8" w:space="0" w:color="auto"/>
            </w:tcBorders>
            <w:shd w:val="clear" w:color="000000" w:fill="FFFFFF"/>
            <w:hideMark/>
          </w:tcPr>
          <w:p w:rsidR="00200F16" w:rsidRPr="00F31599" w:rsidRDefault="00200F16" w:rsidP="00C77818">
            <w:pPr>
              <w:jc w:val="both"/>
              <w:rPr>
                <w:rFonts w:ascii="Times New Roman" w:eastAsia="Times New Roman" w:hAnsi="Times New Roman" w:cs="Times New Roman"/>
                <w:sz w:val="22"/>
                <w:szCs w:val="22"/>
              </w:rPr>
            </w:pPr>
          </w:p>
        </w:tc>
        <w:tc>
          <w:tcPr>
            <w:tcW w:w="801" w:type="pct"/>
            <w:tcBorders>
              <w:top w:val="nil"/>
              <w:left w:val="nil"/>
              <w:bottom w:val="single" w:sz="4" w:space="0" w:color="auto"/>
              <w:right w:val="single" w:sz="8" w:space="0" w:color="auto"/>
            </w:tcBorders>
            <w:shd w:val="clear" w:color="000000" w:fill="FFFFFF"/>
          </w:tcPr>
          <w:p w:rsidR="00200F16" w:rsidRPr="00F31599" w:rsidRDefault="00200F16"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Сключен договор</w:t>
            </w:r>
          </w:p>
          <w:p w:rsidR="00200F16" w:rsidRPr="00F31599" w:rsidRDefault="00200F16"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получени откази за сключване на договор</w:t>
            </w:r>
          </w:p>
        </w:tc>
      </w:tr>
      <w:tr w:rsidR="00101DDE" w:rsidRPr="00F46B22" w:rsidTr="00101DDE">
        <w:trPr>
          <w:trHeight w:val="633"/>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200F16"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2.1.2.</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Въвеждане, с актуализирането на Общинската наредба по чл. 22 ЗУО, на задължения към собствениците или наемателите на търговски обекти и собствениците (или наематели) на еднофамилни жилища за разделно събиране н забрана за изхвърляне на отпадъци от опаковки.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31.12.2016 г.</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60ACC"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482344" w:rsidRPr="00F31599">
              <w:rPr>
                <w:rFonts w:ascii="Times New Roman" w:hAnsi="Times New Roman" w:cs="Times New Roman"/>
                <w:sz w:val="22"/>
                <w:szCs w:val="22"/>
              </w:rPr>
              <w:t xml:space="preserve">, </w:t>
            </w:r>
            <w:r w:rsidR="00482344" w:rsidRPr="00F31599">
              <w:rPr>
                <w:rFonts w:ascii="Times New Roman" w:eastAsia="Times New Roman" w:hAnsi="Times New Roman" w:cs="Times New Roman"/>
                <w:sz w:val="22"/>
                <w:szCs w:val="22"/>
              </w:rPr>
              <w:t>Общински съвет</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1E5577"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Промяна в нормативната уредба</w:t>
            </w:r>
          </w:p>
        </w:tc>
      </w:tr>
      <w:tr w:rsidR="00101DDE" w:rsidRPr="00F46B22" w:rsidTr="00101DDE">
        <w:trPr>
          <w:trHeight w:val="980"/>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200F16"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2.1.2</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Приемане на сигнали за нередност и контрол за спазване на ангажиментите за обратно приемане на отпадъци от опаковки в търговските обекти.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17761C">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17761C">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60ACC" w:rsidP="00460ACC">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1D028D" w:rsidRPr="00F31599">
              <w:rPr>
                <w:rFonts w:ascii="Times New Roman" w:eastAsia="Calibri" w:hAnsi="Times New Roman" w:cs="Times New Roman"/>
                <w:bCs/>
                <w:sz w:val="22"/>
                <w:szCs w:val="22"/>
                <w:lang w:eastAsia="en-US"/>
              </w:rPr>
              <w:t xml:space="preserve">, </w:t>
            </w:r>
            <w:r w:rsidRPr="00460ACC">
              <w:rPr>
                <w:rFonts w:ascii="Times New Roman" w:eastAsia="Times New Roman" w:hAnsi="Times New Roman" w:cs="Times New Roman"/>
                <w:sz w:val="22"/>
                <w:szCs w:val="22"/>
              </w:rPr>
              <w:t>служители, които осъществяват контрол</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1E5577"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установени нарушения</w:t>
            </w:r>
          </w:p>
        </w:tc>
      </w:tr>
      <w:tr w:rsidR="00101DDE" w:rsidRPr="00F46B22" w:rsidTr="00101DDE">
        <w:trPr>
          <w:trHeight w:val="980"/>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C60A0E"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2.1.3.</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3C4CA1" w:rsidP="003C4CA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Внедряване</w:t>
            </w:r>
            <w:r w:rsidRPr="00F315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на </w:t>
            </w:r>
            <w:r w:rsidRPr="00F31599">
              <w:rPr>
                <w:rFonts w:ascii="Times New Roman" w:eastAsia="Times New Roman" w:hAnsi="Times New Roman" w:cs="Times New Roman"/>
                <w:sz w:val="22"/>
                <w:szCs w:val="22"/>
              </w:rPr>
              <w:t>информационна система</w:t>
            </w:r>
            <w:r>
              <w:rPr>
                <w:rFonts w:ascii="Times New Roman" w:eastAsia="Times New Roman" w:hAnsi="Times New Roman" w:cs="Times New Roman"/>
                <w:sz w:val="22"/>
                <w:szCs w:val="22"/>
              </w:rPr>
              <w:t xml:space="preserve">, </w:t>
            </w:r>
            <w:r w:rsidR="00482344" w:rsidRPr="00F31599">
              <w:rPr>
                <w:rFonts w:ascii="Times New Roman" w:eastAsia="Times New Roman" w:hAnsi="Times New Roman" w:cs="Times New Roman"/>
                <w:sz w:val="22"/>
                <w:szCs w:val="22"/>
              </w:rPr>
              <w:t xml:space="preserve">и въвеждане на данни в </w:t>
            </w:r>
            <w:r>
              <w:rPr>
                <w:rFonts w:ascii="Times New Roman" w:eastAsia="Times New Roman" w:hAnsi="Times New Roman" w:cs="Times New Roman"/>
                <w:sz w:val="22"/>
                <w:szCs w:val="22"/>
              </w:rPr>
              <w:t>нея</w:t>
            </w:r>
            <w:r w:rsidR="00482344" w:rsidRPr="00F31599">
              <w:rPr>
                <w:rFonts w:ascii="Times New Roman" w:eastAsia="Times New Roman" w:hAnsi="Times New Roman" w:cs="Times New Roman"/>
                <w:sz w:val="22"/>
                <w:szCs w:val="22"/>
              </w:rPr>
              <w:t xml:space="preserve"> за количествата на разделно събиране, рециклирани и оползотворени отпадъци от опаковки от населението и предприятията.</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C60A0E">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C60A0E">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3C4CA1"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482344" w:rsidRPr="00F31599">
              <w:rPr>
                <w:rFonts w:ascii="Times New Roman" w:hAnsi="Times New Roman" w:cs="Times New Roman"/>
                <w:sz w:val="22"/>
                <w:szCs w:val="22"/>
              </w:rPr>
              <w:t>, Организации по оползотворяване на опаковки</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w:t>
            </w:r>
          </w:p>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бюджет.</w:t>
            </w:r>
          </w:p>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ООп</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B80D34"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и качество на получените отчети от ООп до общината</w:t>
            </w:r>
          </w:p>
        </w:tc>
      </w:tr>
      <w:tr w:rsidR="00101DDE" w:rsidRPr="00F46B22" w:rsidTr="00101DDE">
        <w:trPr>
          <w:trHeight w:val="491"/>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2344" w:rsidRPr="00F31599" w:rsidRDefault="00C60A0E"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2.1.4.</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Контрол за функционирането на схемите за разделно събиране на отпадъци от опаковки в съответствие с техническите изисквания на Наредбата за опаковките и отпадъците от опаковки и договорите с община </w:t>
            </w:r>
            <w:r w:rsidR="00374059">
              <w:rPr>
                <w:rFonts w:ascii="Times New Roman" w:eastAsia="Times New Roman" w:hAnsi="Times New Roman" w:cs="Times New Roman"/>
                <w:sz w:val="22"/>
                <w:szCs w:val="22"/>
              </w:rPr>
              <w:t>Борино</w:t>
            </w:r>
            <w:r w:rsidRPr="00F31599">
              <w:rPr>
                <w:rFonts w:ascii="Times New Roman" w:eastAsia="Times New Roman" w:hAnsi="Times New Roman" w:cs="Times New Roman"/>
                <w:sz w:val="22"/>
                <w:szCs w:val="22"/>
              </w:rPr>
              <w:t>.</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6F7BA8"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r w:rsidR="00022727">
              <w:rPr>
                <w:rFonts w:ascii="Times New Roman" w:eastAsia="Calibri" w:hAnsi="Times New Roman" w:cs="Times New Roman"/>
                <w:bCs/>
                <w:sz w:val="22"/>
                <w:szCs w:val="22"/>
                <w:lang w:eastAsia="en-US"/>
              </w:rPr>
              <w:t>Отдел „Финанси и бюджет”</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482344" w:rsidRPr="00F31599">
              <w:rPr>
                <w:rFonts w:ascii="Times New Roman" w:hAnsi="Times New Roman" w:cs="Times New Roman"/>
                <w:sz w:val="22"/>
                <w:szCs w:val="22"/>
              </w:rPr>
              <w:t>, Организации по оползотворяване на опаковки</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w:t>
            </w:r>
          </w:p>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бюджет.</w:t>
            </w:r>
          </w:p>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ООп</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482344" w:rsidRPr="00F31599" w:rsidRDefault="00C32EAD"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установени нарушения за неспазване на техническите изисквания към системите за разделно събиране</w:t>
            </w:r>
            <w:r w:rsidR="00867FD8" w:rsidRPr="00F31599">
              <w:rPr>
                <w:rFonts w:ascii="Times New Roman" w:eastAsia="Times New Roman" w:hAnsi="Times New Roman" w:cs="Times New Roman"/>
                <w:sz w:val="22"/>
                <w:szCs w:val="22"/>
              </w:rPr>
              <w:t>, програмата на ООп и договора с общината (напр. честота на извозване, смесване на отделните видове отпадъци при извозване и др.)</w:t>
            </w:r>
          </w:p>
        </w:tc>
      </w:tr>
      <w:tr w:rsidR="00101DDE" w:rsidRPr="00F46B22" w:rsidTr="00101DDE">
        <w:trPr>
          <w:trHeight w:val="1905"/>
        </w:trPr>
        <w:tc>
          <w:tcPr>
            <w:tcW w:w="22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482344" w:rsidRPr="00F31599" w:rsidRDefault="00482344" w:rsidP="00F46B22">
            <w:pPr>
              <w:jc w:val="both"/>
              <w:rPr>
                <w:rFonts w:ascii="Times New Roman" w:eastAsia="Times New Roman" w:hAnsi="Times New Roman" w:cs="Times New Roman"/>
                <w:sz w:val="22"/>
                <w:szCs w:val="22"/>
              </w:rPr>
            </w:pPr>
          </w:p>
        </w:tc>
        <w:tc>
          <w:tcPr>
            <w:tcW w:w="1744" w:type="pct"/>
            <w:tcBorders>
              <w:top w:val="single" w:sz="4" w:space="0" w:color="auto"/>
              <w:left w:val="nil"/>
              <w:bottom w:val="single" w:sz="8"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Контрол за спазване на ангажиментите за събирането и предаване за оползотворяване или обезвреждане на опасните отпадъци от опаковки чрез осигуряване на необходимите инвестиции в инфраструктурата за събиране и специализирана транспортна техника и съдове за събиране н транспортиране.</w:t>
            </w:r>
          </w:p>
        </w:tc>
        <w:tc>
          <w:tcPr>
            <w:tcW w:w="417" w:type="pct"/>
            <w:tcBorders>
              <w:top w:val="single" w:sz="4" w:space="0" w:color="auto"/>
              <w:left w:val="nil"/>
              <w:bottom w:val="single" w:sz="8"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789" w:type="pct"/>
            <w:tcBorders>
              <w:top w:val="single" w:sz="4" w:space="0" w:color="auto"/>
              <w:left w:val="nil"/>
              <w:bottom w:val="single" w:sz="8" w:space="0" w:color="auto"/>
              <w:right w:val="single" w:sz="8" w:space="0" w:color="auto"/>
            </w:tcBorders>
            <w:shd w:val="clear" w:color="000000" w:fill="FFFFFF"/>
            <w:hideMark/>
          </w:tcPr>
          <w:p w:rsidR="00482344" w:rsidRPr="00F31599" w:rsidRDefault="006F7BA8"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r w:rsidR="00022727">
              <w:rPr>
                <w:rFonts w:ascii="Times New Roman" w:eastAsia="Calibri" w:hAnsi="Times New Roman" w:cs="Times New Roman"/>
                <w:bCs/>
                <w:sz w:val="22"/>
                <w:szCs w:val="22"/>
                <w:lang w:eastAsia="en-US"/>
              </w:rPr>
              <w:t>Отдел „Финанси и бюджет”</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482344" w:rsidRPr="00F31599">
              <w:rPr>
                <w:rFonts w:ascii="Times New Roman" w:hAnsi="Times New Roman" w:cs="Times New Roman"/>
                <w:sz w:val="22"/>
                <w:szCs w:val="22"/>
              </w:rPr>
              <w:t>, Организации по оползотворяване на опаковки</w:t>
            </w:r>
          </w:p>
        </w:tc>
        <w:tc>
          <w:tcPr>
            <w:tcW w:w="510" w:type="pct"/>
            <w:tcBorders>
              <w:top w:val="single" w:sz="4" w:space="0" w:color="auto"/>
              <w:left w:val="nil"/>
              <w:bottom w:val="single" w:sz="8"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p>
        </w:tc>
        <w:tc>
          <w:tcPr>
            <w:tcW w:w="511" w:type="pct"/>
            <w:tcBorders>
              <w:top w:val="single" w:sz="4" w:space="0" w:color="auto"/>
              <w:left w:val="nil"/>
              <w:bottom w:val="single" w:sz="8" w:space="0" w:color="auto"/>
              <w:right w:val="single" w:sz="8" w:space="0" w:color="auto"/>
            </w:tcBorders>
            <w:shd w:val="clear" w:color="000000" w:fill="FFFFFF"/>
            <w:hideMark/>
          </w:tcPr>
          <w:p w:rsidR="00482344" w:rsidRPr="00F31599" w:rsidRDefault="0048234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801" w:type="pct"/>
            <w:tcBorders>
              <w:top w:val="single" w:sz="4" w:space="0" w:color="auto"/>
              <w:left w:val="nil"/>
              <w:bottom w:val="single" w:sz="8" w:space="0" w:color="auto"/>
              <w:right w:val="single" w:sz="8" w:space="0" w:color="auto"/>
            </w:tcBorders>
            <w:shd w:val="clear" w:color="000000" w:fill="FFFFFF"/>
          </w:tcPr>
          <w:p w:rsidR="00482344" w:rsidRPr="00F31599" w:rsidRDefault="00867FD8"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Брой установени нарушения за неспазване на техническите изисквания към системите за разделно събиране, програмата на ООп и договора с общината (напр. брой поставени съдове, </w:t>
            </w:r>
            <w:r w:rsidR="00F34B9E" w:rsidRPr="00F31599">
              <w:rPr>
                <w:rFonts w:ascii="Times New Roman" w:eastAsia="Times New Roman" w:hAnsi="Times New Roman" w:cs="Times New Roman"/>
                <w:sz w:val="22"/>
                <w:szCs w:val="22"/>
              </w:rPr>
              <w:t>жители обслужвани от един съд и др.</w:t>
            </w:r>
            <w:r w:rsidRPr="00F31599">
              <w:rPr>
                <w:rFonts w:ascii="Times New Roman" w:eastAsia="Times New Roman" w:hAnsi="Times New Roman" w:cs="Times New Roman"/>
                <w:sz w:val="22"/>
                <w:szCs w:val="22"/>
              </w:rPr>
              <w:t>)</w:t>
            </w:r>
          </w:p>
        </w:tc>
      </w:tr>
      <w:tr w:rsidR="00101DDE" w:rsidRPr="00F46B22" w:rsidTr="00101DDE">
        <w:trPr>
          <w:trHeight w:val="1905"/>
        </w:trPr>
        <w:tc>
          <w:tcPr>
            <w:tcW w:w="22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FA219A" w:rsidRPr="00F31599" w:rsidRDefault="00FA219A" w:rsidP="00FA219A">
            <w:pPr>
              <w:jc w:val="both"/>
              <w:rPr>
                <w:rFonts w:ascii="Times New Roman" w:hAnsi="Times New Roman" w:cs="Times New Roman"/>
                <w:sz w:val="22"/>
                <w:szCs w:val="22"/>
              </w:rPr>
            </w:pPr>
            <w:r w:rsidRPr="00F31599">
              <w:rPr>
                <w:rFonts w:ascii="Times New Roman" w:hAnsi="Times New Roman" w:cs="Times New Roman"/>
                <w:sz w:val="22"/>
                <w:szCs w:val="22"/>
              </w:rPr>
              <w:t>2.</w:t>
            </w:r>
            <w:r>
              <w:rPr>
                <w:rFonts w:ascii="Times New Roman" w:hAnsi="Times New Roman" w:cs="Times New Roman"/>
                <w:sz w:val="22"/>
                <w:szCs w:val="22"/>
              </w:rPr>
              <w:t>1.5</w:t>
            </w:r>
            <w:r w:rsidRPr="00F31599">
              <w:rPr>
                <w:rFonts w:ascii="Times New Roman" w:hAnsi="Times New Roman" w:cs="Times New Roman"/>
                <w:sz w:val="22"/>
                <w:szCs w:val="22"/>
              </w:rPr>
              <w:t>.</w:t>
            </w:r>
          </w:p>
        </w:tc>
        <w:tc>
          <w:tcPr>
            <w:tcW w:w="1744"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A219A">
            <w:pPr>
              <w:jc w:val="both"/>
              <w:rPr>
                <w:rFonts w:ascii="Times New Roman" w:hAnsi="Times New Roman" w:cs="Times New Roman"/>
                <w:sz w:val="22"/>
                <w:szCs w:val="22"/>
              </w:rPr>
            </w:pPr>
            <w:r w:rsidRPr="00F31599">
              <w:rPr>
                <w:rFonts w:ascii="Times New Roman" w:hAnsi="Times New Roman" w:cs="Times New Roman"/>
                <w:sz w:val="22"/>
                <w:szCs w:val="22"/>
              </w:rPr>
              <w:t xml:space="preserve">Осигуряване на информация на обществеността за места, на които се извършва събиране на </w:t>
            </w:r>
            <w:r>
              <w:rPr>
                <w:rFonts w:ascii="Times New Roman" w:hAnsi="Times New Roman" w:cs="Times New Roman"/>
                <w:sz w:val="22"/>
                <w:szCs w:val="22"/>
              </w:rPr>
              <w:t>отпадъци от опаковки</w:t>
            </w:r>
            <w:r w:rsidRPr="00F31599">
              <w:rPr>
                <w:rFonts w:ascii="Times New Roman" w:hAnsi="Times New Roman" w:cs="Times New Roman"/>
                <w:sz w:val="22"/>
                <w:szCs w:val="22"/>
              </w:rPr>
              <w:t xml:space="preserve"> </w:t>
            </w:r>
          </w:p>
        </w:tc>
        <w:tc>
          <w:tcPr>
            <w:tcW w:w="417"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A219A">
            <w:pPr>
              <w:jc w:val="both"/>
              <w:rPr>
                <w:rFonts w:ascii="Times New Roman" w:hAnsi="Times New Roman" w:cs="Times New Roman"/>
                <w:sz w:val="22"/>
                <w:szCs w:val="22"/>
              </w:rPr>
            </w:pPr>
            <w:r w:rsidRPr="00F31599">
              <w:rPr>
                <w:rFonts w:ascii="Times New Roman" w:hAnsi="Times New Roman" w:cs="Times New Roman"/>
                <w:sz w:val="22"/>
                <w:szCs w:val="22"/>
              </w:rPr>
              <w:t>31.12.201</w:t>
            </w:r>
            <w:r>
              <w:rPr>
                <w:rFonts w:ascii="Times New Roman" w:hAnsi="Times New Roman" w:cs="Times New Roman"/>
                <w:sz w:val="22"/>
                <w:szCs w:val="22"/>
              </w:rPr>
              <w:t>6</w:t>
            </w:r>
            <w:r w:rsidRPr="00F31599">
              <w:rPr>
                <w:rFonts w:ascii="Times New Roman" w:hAnsi="Times New Roman" w:cs="Times New Roman"/>
                <w:sz w:val="22"/>
                <w:szCs w:val="22"/>
              </w:rPr>
              <w:t xml:space="preserve"> г.</w:t>
            </w:r>
          </w:p>
        </w:tc>
        <w:tc>
          <w:tcPr>
            <w:tcW w:w="789" w:type="pct"/>
            <w:tcBorders>
              <w:top w:val="single" w:sz="4" w:space="0" w:color="auto"/>
              <w:left w:val="nil"/>
              <w:bottom w:val="single" w:sz="8" w:space="0" w:color="auto"/>
              <w:right w:val="single" w:sz="8" w:space="0" w:color="auto"/>
            </w:tcBorders>
            <w:shd w:val="clear" w:color="000000" w:fill="FFFFFF"/>
            <w:hideMark/>
          </w:tcPr>
          <w:p w:rsidR="00FA219A" w:rsidRDefault="00FA219A" w:rsidP="00FA219A">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и Дейност Чистота</w:t>
            </w:r>
          </w:p>
          <w:p w:rsidR="00FA219A" w:rsidRPr="00F31599" w:rsidRDefault="00FA219A" w:rsidP="00FA219A">
            <w:pPr>
              <w:jc w:val="both"/>
              <w:rPr>
                <w:rFonts w:ascii="Times New Roman" w:hAnsi="Times New Roman" w:cs="Times New Roman"/>
                <w:sz w:val="22"/>
                <w:szCs w:val="22"/>
              </w:rPr>
            </w:pPr>
            <w:r>
              <w:rPr>
                <w:rFonts w:ascii="Times New Roman" w:eastAsia="Calibri" w:hAnsi="Times New Roman" w:cs="Times New Roman"/>
                <w:bCs/>
                <w:sz w:val="22"/>
                <w:szCs w:val="22"/>
                <w:lang w:eastAsia="en-US"/>
              </w:rPr>
              <w:t>Отдел връзки с граждани и институции</w:t>
            </w:r>
            <w:r w:rsidRPr="00F31599">
              <w:rPr>
                <w:rFonts w:ascii="Times New Roman" w:eastAsia="Times New Roman" w:hAnsi="Times New Roman" w:cs="Times New Roman"/>
                <w:sz w:val="22"/>
                <w:szCs w:val="22"/>
              </w:rPr>
              <w:t xml:space="preserve"> </w:t>
            </w:r>
          </w:p>
        </w:tc>
        <w:tc>
          <w:tcPr>
            <w:tcW w:w="510"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A219A">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511"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A219A">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801" w:type="pct"/>
            <w:tcBorders>
              <w:top w:val="single" w:sz="4" w:space="0" w:color="auto"/>
              <w:left w:val="nil"/>
              <w:bottom w:val="single" w:sz="8" w:space="0" w:color="auto"/>
              <w:right w:val="single" w:sz="8" w:space="0" w:color="auto"/>
            </w:tcBorders>
            <w:shd w:val="clear" w:color="000000" w:fill="FFFFFF"/>
          </w:tcPr>
          <w:p w:rsidR="00FA219A" w:rsidRPr="00F31599" w:rsidRDefault="00FA219A" w:rsidP="00FA219A">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Изготвен списък с места за събиране</w:t>
            </w:r>
            <w:r w:rsidR="00241DDF">
              <w:rPr>
                <w:rFonts w:ascii="Times New Roman" w:eastAsia="Times New Roman" w:hAnsi="Times New Roman" w:cs="Times New Roman"/>
                <w:sz w:val="22"/>
                <w:szCs w:val="22"/>
              </w:rPr>
              <w:t>, разположени контейнери и график за събиране</w:t>
            </w:r>
          </w:p>
        </w:tc>
      </w:tr>
      <w:tr w:rsidR="00FA219A" w:rsidRPr="00F46B22" w:rsidTr="00101DDE">
        <w:trPr>
          <w:trHeight w:val="330"/>
        </w:trPr>
        <w:tc>
          <w:tcPr>
            <w:tcW w:w="228" w:type="pct"/>
            <w:tcBorders>
              <w:top w:val="nil"/>
              <w:left w:val="single" w:sz="8" w:space="0" w:color="auto"/>
              <w:bottom w:val="single" w:sz="4" w:space="0" w:color="auto"/>
              <w:right w:val="single" w:sz="8"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2.2</w:t>
            </w:r>
          </w:p>
        </w:tc>
        <w:tc>
          <w:tcPr>
            <w:tcW w:w="3971" w:type="pct"/>
            <w:gridSpan w:val="5"/>
            <w:tcBorders>
              <w:top w:val="single" w:sz="8" w:space="0" w:color="auto"/>
              <w:left w:val="nil"/>
              <w:bottom w:val="single" w:sz="4" w:space="0" w:color="auto"/>
              <w:right w:val="single" w:sz="8" w:space="0" w:color="000000"/>
            </w:tcBorders>
            <w:shd w:val="clear" w:color="000000" w:fill="FFFFFF"/>
            <w:hideMark/>
          </w:tcPr>
          <w:p w:rsidR="00FA219A" w:rsidRPr="00F31599" w:rsidRDefault="00FA219A"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НЕГОДНИ ЗА УПОТРЕБА БАТЕРИИ И АКУМУЛАТОРИ /НУБА/</w:t>
            </w:r>
          </w:p>
        </w:tc>
        <w:tc>
          <w:tcPr>
            <w:tcW w:w="801" w:type="pct"/>
            <w:tcBorders>
              <w:top w:val="single" w:sz="8" w:space="0" w:color="auto"/>
              <w:left w:val="nil"/>
              <w:bottom w:val="single" w:sz="4" w:space="0" w:color="auto"/>
              <w:right w:val="single" w:sz="8" w:space="0" w:color="000000"/>
            </w:tcBorders>
            <w:shd w:val="clear" w:color="000000" w:fill="FFFFFF"/>
          </w:tcPr>
          <w:p w:rsidR="00FA219A" w:rsidRPr="00F31599" w:rsidRDefault="00FA219A" w:rsidP="00F46B22">
            <w:pPr>
              <w:pStyle w:val="ListParagraph"/>
              <w:ind w:left="334"/>
              <w:jc w:val="both"/>
              <w:rPr>
                <w:rFonts w:ascii="Times New Roman" w:eastAsia="Times New Roman" w:hAnsi="Times New Roman" w:cs="Times New Roman"/>
                <w:sz w:val="22"/>
                <w:szCs w:val="22"/>
              </w:rPr>
            </w:pPr>
          </w:p>
        </w:tc>
      </w:tr>
      <w:tr w:rsidR="00101DDE" w:rsidRPr="00F46B22" w:rsidTr="00101DDE">
        <w:trPr>
          <w:trHeight w:val="421"/>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2.2.1.</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Сключване на договор с ООп за създаване на система за разделно събиране и третиране на негодни за употреба батерии и акумулатори от бита </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C60A0E">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201</w:t>
            </w:r>
            <w:r>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-201</w:t>
            </w:r>
            <w:r>
              <w:rPr>
                <w:rFonts w:ascii="Times New Roman" w:eastAsia="Times New Roman" w:hAnsi="Times New Roman" w:cs="Times New Roman"/>
                <w:sz w:val="22"/>
                <w:szCs w:val="22"/>
              </w:rPr>
              <w:t>7</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Сключен договор</w:t>
            </w:r>
          </w:p>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получени откази за сключване на договор</w:t>
            </w:r>
          </w:p>
        </w:tc>
      </w:tr>
      <w:tr w:rsidR="00101DDE" w:rsidRPr="00F46B22" w:rsidTr="00101DDE">
        <w:trPr>
          <w:trHeight w:val="960"/>
        </w:trPr>
        <w:tc>
          <w:tcPr>
            <w:tcW w:w="22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2.2.2.</w:t>
            </w:r>
          </w:p>
        </w:tc>
        <w:tc>
          <w:tcPr>
            <w:tcW w:w="1744"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Прилагане на административни </w:t>
            </w:r>
            <w:r>
              <w:rPr>
                <w:rFonts w:ascii="Times New Roman" w:eastAsia="Times New Roman" w:hAnsi="Times New Roman" w:cs="Times New Roman"/>
                <w:sz w:val="22"/>
                <w:szCs w:val="22"/>
              </w:rPr>
              <w:t xml:space="preserve">и нормативни </w:t>
            </w:r>
            <w:r w:rsidRPr="00F31599">
              <w:rPr>
                <w:rFonts w:ascii="Times New Roman" w:eastAsia="Times New Roman" w:hAnsi="Times New Roman" w:cs="Times New Roman"/>
                <w:sz w:val="22"/>
                <w:szCs w:val="22"/>
              </w:rPr>
              <w:t>мерки за осигуряване на функционирането на системата за разделно събиране на негодни за употреба батерии и акумулатори от бита.</w:t>
            </w:r>
          </w:p>
        </w:tc>
        <w:tc>
          <w:tcPr>
            <w:tcW w:w="417"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C60A0E">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Pr>
                <w:rFonts w:ascii="Times New Roman" w:eastAsia="Times New Roman" w:hAnsi="Times New Roman" w:cs="Times New Roman"/>
                <w:sz w:val="22"/>
                <w:szCs w:val="22"/>
              </w:rPr>
              <w:t>7</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и Дейност Чистота</w:t>
            </w:r>
            <w:r w:rsidRPr="00F31599">
              <w:rPr>
                <w:rFonts w:ascii="Times New Roman" w:eastAsia="Times New Roman" w:hAnsi="Times New Roman" w:cs="Times New Roman"/>
                <w:sz w:val="22"/>
                <w:szCs w:val="22"/>
              </w:rPr>
              <w:t xml:space="preserve"> Общински съвет</w:t>
            </w:r>
          </w:p>
        </w:tc>
        <w:tc>
          <w:tcPr>
            <w:tcW w:w="510"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801" w:type="pct"/>
            <w:tcBorders>
              <w:top w:val="single" w:sz="4" w:space="0" w:color="auto"/>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Промени в нормативната уредба</w:t>
            </w:r>
          </w:p>
        </w:tc>
      </w:tr>
      <w:tr w:rsidR="00101DDE" w:rsidRPr="00F46B22" w:rsidTr="00101DDE">
        <w:trPr>
          <w:trHeight w:val="339"/>
        </w:trPr>
        <w:tc>
          <w:tcPr>
            <w:tcW w:w="228" w:type="pct"/>
            <w:tcBorders>
              <w:top w:val="nil"/>
              <w:left w:val="single" w:sz="8" w:space="0" w:color="auto"/>
              <w:bottom w:val="single" w:sz="4"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2.2.3.</w:t>
            </w:r>
          </w:p>
        </w:tc>
        <w:tc>
          <w:tcPr>
            <w:tcW w:w="1744" w:type="pct"/>
            <w:tcBorders>
              <w:top w:val="nil"/>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Осигуряване на информация на обществеността за места, на които се извършва събиране на негодни за употреба батерии и акумулатори и </w:t>
            </w:r>
          </w:p>
        </w:tc>
        <w:tc>
          <w:tcPr>
            <w:tcW w:w="417" w:type="pct"/>
            <w:tcBorders>
              <w:top w:val="nil"/>
              <w:left w:val="nil"/>
              <w:bottom w:val="single" w:sz="4" w:space="0" w:color="auto"/>
              <w:right w:val="single" w:sz="8" w:space="0" w:color="auto"/>
            </w:tcBorders>
            <w:shd w:val="clear" w:color="000000" w:fill="FFFFFF"/>
            <w:hideMark/>
          </w:tcPr>
          <w:p w:rsidR="00FA219A" w:rsidRPr="00F31599" w:rsidRDefault="00FA219A" w:rsidP="00C60A0E">
            <w:pPr>
              <w:jc w:val="both"/>
              <w:rPr>
                <w:rFonts w:ascii="Times New Roman" w:hAnsi="Times New Roman" w:cs="Times New Roman"/>
                <w:sz w:val="22"/>
                <w:szCs w:val="22"/>
              </w:rPr>
            </w:pPr>
            <w:r w:rsidRPr="00F31599">
              <w:rPr>
                <w:rFonts w:ascii="Times New Roman" w:hAnsi="Times New Roman" w:cs="Times New Roman"/>
                <w:sz w:val="22"/>
                <w:szCs w:val="22"/>
              </w:rPr>
              <w:t>31.12.201</w:t>
            </w:r>
            <w:r>
              <w:rPr>
                <w:rFonts w:ascii="Times New Roman" w:hAnsi="Times New Roman" w:cs="Times New Roman"/>
                <w:sz w:val="22"/>
                <w:szCs w:val="22"/>
              </w:rPr>
              <w:t>7</w:t>
            </w:r>
            <w:r w:rsidRPr="00F31599">
              <w:rPr>
                <w:rFonts w:ascii="Times New Roman" w:hAnsi="Times New Roman" w:cs="Times New Roman"/>
                <w:sz w:val="22"/>
                <w:szCs w:val="22"/>
              </w:rPr>
              <w:t xml:space="preserve"> г.</w:t>
            </w:r>
          </w:p>
        </w:tc>
        <w:tc>
          <w:tcPr>
            <w:tcW w:w="789" w:type="pct"/>
            <w:tcBorders>
              <w:top w:val="nil"/>
              <w:left w:val="nil"/>
              <w:bottom w:val="single" w:sz="4" w:space="0" w:color="auto"/>
              <w:right w:val="single" w:sz="8" w:space="0" w:color="auto"/>
            </w:tcBorders>
            <w:shd w:val="clear" w:color="000000" w:fill="FFFFFF"/>
            <w:hideMark/>
          </w:tcPr>
          <w:p w:rsidR="00FA219A" w:rsidRDefault="00FA219A" w:rsidP="00F46B22">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и Дейност Чистота</w:t>
            </w:r>
          </w:p>
          <w:p w:rsidR="00FA219A" w:rsidRPr="00F31599" w:rsidRDefault="00FA219A" w:rsidP="00F46B22">
            <w:pPr>
              <w:jc w:val="both"/>
              <w:rPr>
                <w:rFonts w:ascii="Times New Roman" w:hAnsi="Times New Roman" w:cs="Times New Roman"/>
                <w:sz w:val="22"/>
                <w:szCs w:val="22"/>
              </w:rPr>
            </w:pPr>
            <w:r>
              <w:rPr>
                <w:rFonts w:ascii="Times New Roman" w:eastAsia="Calibri" w:hAnsi="Times New Roman" w:cs="Times New Roman"/>
                <w:bCs/>
                <w:sz w:val="22"/>
                <w:szCs w:val="22"/>
                <w:lang w:eastAsia="en-US"/>
              </w:rPr>
              <w:t>Отдел връзки с граждани и институции</w:t>
            </w:r>
            <w:r w:rsidRPr="00F31599">
              <w:rPr>
                <w:rFonts w:ascii="Times New Roman" w:eastAsia="Times New Roman" w:hAnsi="Times New Roman" w:cs="Times New Roman"/>
                <w:sz w:val="22"/>
                <w:szCs w:val="22"/>
              </w:rPr>
              <w:t xml:space="preserve"> </w:t>
            </w:r>
          </w:p>
        </w:tc>
        <w:tc>
          <w:tcPr>
            <w:tcW w:w="510" w:type="pct"/>
            <w:tcBorders>
              <w:top w:val="nil"/>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511" w:type="pct"/>
            <w:tcBorders>
              <w:top w:val="nil"/>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801" w:type="pct"/>
            <w:tcBorders>
              <w:top w:val="nil"/>
              <w:left w:val="nil"/>
              <w:bottom w:val="single" w:sz="4"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Изготвен списък с места за събиране</w:t>
            </w:r>
          </w:p>
        </w:tc>
      </w:tr>
      <w:tr w:rsidR="00101DDE" w:rsidRPr="00F46B22" w:rsidTr="00101DDE">
        <w:trPr>
          <w:trHeight w:val="1275"/>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2.2.4.</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Приемане на сигнали за нередност и контрол за спазване на ангажиментите за приемане на НУБА в обектите, посочени от ООп, с която общината има сключен договор.</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C60A0E">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Pr>
                <w:rFonts w:ascii="Times New Roman" w:eastAsia="Times New Roman" w:hAnsi="Times New Roman" w:cs="Times New Roman"/>
                <w:sz w:val="22"/>
                <w:szCs w:val="22"/>
              </w:rPr>
              <w:t>7</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DB226D"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и Дейност Чистота</w:t>
            </w:r>
            <w:r w:rsidRPr="00F31599">
              <w:rPr>
                <w:rFonts w:ascii="Times New Roman" w:eastAsia="Calibri" w:hAnsi="Times New Roman" w:cs="Times New Roman"/>
                <w:bCs/>
                <w:sz w:val="22"/>
                <w:szCs w:val="22"/>
                <w:lang w:eastAsia="en-US"/>
              </w:rPr>
              <w:t xml:space="preserve">, </w:t>
            </w:r>
            <w:r w:rsidRPr="00460ACC">
              <w:rPr>
                <w:rFonts w:ascii="Times New Roman" w:eastAsia="Times New Roman" w:hAnsi="Times New Roman" w:cs="Times New Roman"/>
                <w:sz w:val="22"/>
                <w:szCs w:val="22"/>
              </w:rPr>
              <w:t>служители, които осъществяват контрол</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Брой приети сигнали </w:t>
            </w:r>
          </w:p>
        </w:tc>
      </w:tr>
      <w:tr w:rsidR="00101DDE" w:rsidRPr="00F46B22" w:rsidTr="00101DDE">
        <w:trPr>
          <w:trHeight w:val="339"/>
        </w:trPr>
        <w:tc>
          <w:tcPr>
            <w:tcW w:w="22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2.2.5.</w:t>
            </w:r>
          </w:p>
        </w:tc>
        <w:tc>
          <w:tcPr>
            <w:tcW w:w="1744"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eastAsia="Times New Roman" w:hAnsi="Times New Roman" w:cs="Times New Roman"/>
                <w:sz w:val="22"/>
                <w:szCs w:val="22"/>
              </w:rPr>
              <w:t>Получаване и въвеждане на данни в информационната система за количествата на разделно събрани и рециклирани НУБА</w:t>
            </w:r>
          </w:p>
        </w:tc>
        <w:tc>
          <w:tcPr>
            <w:tcW w:w="417"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3A21C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Pr>
                <w:rFonts w:ascii="Times New Roman" w:eastAsia="Times New Roman" w:hAnsi="Times New Roman" w:cs="Times New Roman"/>
                <w:sz w:val="22"/>
                <w:szCs w:val="22"/>
              </w:rPr>
              <w:t>7</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nil"/>
              <w:bottom w:val="single" w:sz="8" w:space="0" w:color="auto"/>
              <w:right w:val="single" w:sz="8" w:space="0" w:color="auto"/>
            </w:tcBorders>
            <w:shd w:val="clear" w:color="000000" w:fill="FFFFFF"/>
            <w:hideMark/>
          </w:tcPr>
          <w:p w:rsidR="00FA219A" w:rsidRPr="00F31599" w:rsidRDefault="00DB226D"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FA219A" w:rsidRPr="00F31599">
              <w:rPr>
                <w:rFonts w:ascii="Times New Roman" w:hAnsi="Times New Roman" w:cs="Times New Roman"/>
                <w:sz w:val="22"/>
                <w:szCs w:val="22"/>
              </w:rPr>
              <w:t>, Организации по оползотворяване на НУБА</w:t>
            </w:r>
          </w:p>
        </w:tc>
        <w:tc>
          <w:tcPr>
            <w:tcW w:w="510"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p>
        </w:tc>
        <w:tc>
          <w:tcPr>
            <w:tcW w:w="511"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w:t>
            </w:r>
          </w:p>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бюджет.</w:t>
            </w:r>
          </w:p>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ООп</w:t>
            </w:r>
          </w:p>
        </w:tc>
        <w:tc>
          <w:tcPr>
            <w:tcW w:w="801" w:type="pct"/>
            <w:tcBorders>
              <w:top w:val="single" w:sz="4" w:space="0" w:color="auto"/>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НУБА въведени в информационната система</w:t>
            </w:r>
          </w:p>
        </w:tc>
      </w:tr>
      <w:tr w:rsidR="00101DDE"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2.2.6.</w:t>
            </w:r>
          </w:p>
        </w:tc>
        <w:tc>
          <w:tcPr>
            <w:tcW w:w="1744"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Контрол по спазване на законодателството.</w:t>
            </w:r>
          </w:p>
        </w:tc>
        <w:tc>
          <w:tcPr>
            <w:tcW w:w="417"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Постоянен</w:t>
            </w:r>
          </w:p>
        </w:tc>
        <w:tc>
          <w:tcPr>
            <w:tcW w:w="789" w:type="pct"/>
            <w:tcBorders>
              <w:top w:val="nil"/>
              <w:left w:val="nil"/>
              <w:bottom w:val="single" w:sz="8" w:space="0" w:color="auto"/>
              <w:right w:val="single" w:sz="8" w:space="0" w:color="auto"/>
            </w:tcBorders>
            <w:shd w:val="clear" w:color="000000" w:fill="FFFFFF"/>
            <w:hideMark/>
          </w:tcPr>
          <w:p w:rsidR="00FA219A" w:rsidRPr="00F31599" w:rsidRDefault="00DB226D"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и Дейност Чистота</w:t>
            </w:r>
            <w:r w:rsidRPr="00F31599">
              <w:rPr>
                <w:rFonts w:ascii="Times New Roman" w:eastAsia="Calibri" w:hAnsi="Times New Roman" w:cs="Times New Roman"/>
                <w:bCs/>
                <w:sz w:val="22"/>
                <w:szCs w:val="22"/>
                <w:lang w:eastAsia="en-US"/>
              </w:rPr>
              <w:t xml:space="preserve">, </w:t>
            </w:r>
            <w:r w:rsidRPr="00460ACC">
              <w:rPr>
                <w:rFonts w:ascii="Times New Roman" w:eastAsia="Times New Roman" w:hAnsi="Times New Roman" w:cs="Times New Roman"/>
                <w:sz w:val="22"/>
                <w:szCs w:val="22"/>
              </w:rPr>
              <w:t>служители, които осъществяват контрол</w:t>
            </w:r>
          </w:p>
        </w:tc>
        <w:tc>
          <w:tcPr>
            <w:tcW w:w="510"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511"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установени нарушения и наложени санкции</w:t>
            </w:r>
          </w:p>
        </w:tc>
      </w:tr>
      <w:tr w:rsidR="00FA219A"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b/>
                <w:bCs/>
                <w:sz w:val="22"/>
                <w:szCs w:val="22"/>
              </w:rPr>
              <w:t>2.3</w:t>
            </w:r>
          </w:p>
        </w:tc>
        <w:tc>
          <w:tcPr>
            <w:tcW w:w="3971" w:type="pct"/>
            <w:gridSpan w:val="5"/>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b/>
                <w:bCs/>
                <w:sz w:val="22"/>
                <w:szCs w:val="22"/>
              </w:rPr>
              <w:t>ИЗЛЕЗЛИ ОТ УПОТРЕБА МОТОРНИ ПРЕВОЗНИ СРЕДСТВА /ИУМПС/</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F46B22">
            <w:pPr>
              <w:pStyle w:val="ListParagraph"/>
              <w:ind w:left="334"/>
              <w:jc w:val="both"/>
              <w:rPr>
                <w:rFonts w:ascii="Times New Roman" w:eastAsia="Times New Roman" w:hAnsi="Times New Roman" w:cs="Times New Roman"/>
                <w:sz w:val="22"/>
                <w:szCs w:val="22"/>
              </w:rPr>
            </w:pPr>
          </w:p>
        </w:tc>
      </w:tr>
      <w:tr w:rsidR="00101DDE"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2.3.1</w:t>
            </w:r>
          </w:p>
        </w:tc>
        <w:tc>
          <w:tcPr>
            <w:tcW w:w="1744" w:type="pct"/>
            <w:tcBorders>
              <w:top w:val="nil"/>
              <w:left w:val="nil"/>
              <w:bottom w:val="single" w:sz="8"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Сключване на договор с ООп за събиране и оползотворяване на ИУМПС на територията на общината.</w:t>
            </w:r>
          </w:p>
        </w:tc>
        <w:tc>
          <w:tcPr>
            <w:tcW w:w="417" w:type="pct"/>
            <w:tcBorders>
              <w:top w:val="nil"/>
              <w:left w:val="nil"/>
              <w:bottom w:val="single" w:sz="8" w:space="0" w:color="auto"/>
              <w:right w:val="single" w:sz="8" w:space="0" w:color="auto"/>
            </w:tcBorders>
            <w:shd w:val="clear" w:color="000000" w:fill="FFFFFF"/>
            <w:hideMark/>
          </w:tcPr>
          <w:p w:rsidR="00FA219A" w:rsidRPr="003A21C8" w:rsidRDefault="00F81CC7" w:rsidP="00F81CC7">
            <w:pPr>
              <w:jc w:val="both"/>
              <w:rPr>
                <w:rFonts w:ascii="Times New Roman" w:hAnsi="Times New Roman" w:cs="Times New Roman"/>
                <w:sz w:val="22"/>
                <w:szCs w:val="22"/>
              </w:rPr>
            </w:pPr>
            <w:r>
              <w:rPr>
                <w:rFonts w:ascii="Times New Roman" w:hAnsi="Times New Roman" w:cs="Times New Roman"/>
                <w:sz w:val="22"/>
                <w:szCs w:val="22"/>
              </w:rPr>
              <w:t>2016</w:t>
            </w:r>
          </w:p>
        </w:tc>
        <w:tc>
          <w:tcPr>
            <w:tcW w:w="789" w:type="pct"/>
            <w:tcBorders>
              <w:top w:val="nil"/>
              <w:left w:val="nil"/>
              <w:bottom w:val="single" w:sz="8" w:space="0" w:color="auto"/>
              <w:right w:val="single" w:sz="8" w:space="0" w:color="auto"/>
            </w:tcBorders>
            <w:shd w:val="clear" w:color="000000" w:fill="FFFFFF"/>
            <w:hideMark/>
          </w:tcPr>
          <w:p w:rsidR="00FA219A" w:rsidRPr="003A21C8" w:rsidRDefault="00DB226D"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p>
        </w:tc>
        <w:tc>
          <w:tcPr>
            <w:tcW w:w="510" w:type="pct"/>
            <w:tcBorders>
              <w:top w:val="nil"/>
              <w:left w:val="nil"/>
              <w:bottom w:val="single" w:sz="8"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w:t>
            </w:r>
          </w:p>
        </w:tc>
        <w:tc>
          <w:tcPr>
            <w:tcW w:w="511" w:type="pct"/>
            <w:tcBorders>
              <w:top w:val="nil"/>
              <w:left w:val="nil"/>
              <w:bottom w:val="single" w:sz="8"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w:t>
            </w:r>
          </w:p>
        </w:tc>
        <w:tc>
          <w:tcPr>
            <w:tcW w:w="801" w:type="pct"/>
            <w:tcBorders>
              <w:top w:val="nil"/>
              <w:left w:val="nil"/>
              <w:bottom w:val="single" w:sz="8" w:space="0" w:color="auto"/>
              <w:right w:val="single" w:sz="8" w:space="0" w:color="auto"/>
            </w:tcBorders>
            <w:shd w:val="clear" w:color="000000" w:fill="FFFFFF"/>
          </w:tcPr>
          <w:p w:rsidR="00FA219A" w:rsidRPr="003A21C8"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3A21C8">
              <w:rPr>
                <w:rFonts w:ascii="Times New Roman" w:eastAsia="Times New Roman" w:hAnsi="Times New Roman" w:cs="Times New Roman"/>
                <w:sz w:val="22"/>
                <w:szCs w:val="22"/>
              </w:rPr>
              <w:t>Сключен договор</w:t>
            </w:r>
          </w:p>
          <w:p w:rsidR="00FA219A" w:rsidRPr="003A21C8"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3A21C8">
              <w:rPr>
                <w:rFonts w:ascii="Times New Roman" w:eastAsia="Times New Roman" w:hAnsi="Times New Roman" w:cs="Times New Roman"/>
                <w:sz w:val="22"/>
                <w:szCs w:val="22"/>
              </w:rPr>
              <w:t>Брой получени откази за сключване на договор</w:t>
            </w:r>
          </w:p>
        </w:tc>
      </w:tr>
      <w:tr w:rsidR="00101DDE"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2.3.2.</w:t>
            </w:r>
          </w:p>
        </w:tc>
        <w:tc>
          <w:tcPr>
            <w:tcW w:w="1744"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xml:space="preserve">Идентифициране на площадки, в които се извършва незаконно разкомплектоване на ИУМПС </w:t>
            </w:r>
          </w:p>
        </w:tc>
        <w:tc>
          <w:tcPr>
            <w:tcW w:w="417"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Постоянен</w:t>
            </w:r>
          </w:p>
        </w:tc>
        <w:tc>
          <w:tcPr>
            <w:tcW w:w="789"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Pr>
                <w:rFonts w:ascii="Times New Roman" w:hAnsi="Times New Roman" w:cs="Times New Roman"/>
                <w:sz w:val="22"/>
                <w:szCs w:val="22"/>
              </w:rPr>
              <w:t>Служители, които осъществяват контрол</w:t>
            </w:r>
            <w:r w:rsidRPr="00F31599">
              <w:rPr>
                <w:rFonts w:ascii="Times New Roman" w:hAnsi="Times New Roman" w:cs="Times New Roman"/>
                <w:sz w:val="22"/>
                <w:szCs w:val="22"/>
              </w:rPr>
              <w:t xml:space="preserve">, </w:t>
            </w:r>
            <w:r w:rsidR="00F81CC7"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и Дейност Чистота</w:t>
            </w:r>
            <w:r w:rsidRPr="00F31599">
              <w:rPr>
                <w:rFonts w:ascii="Times New Roman" w:hAnsi="Times New Roman" w:cs="Times New Roman"/>
                <w:sz w:val="22"/>
                <w:szCs w:val="22"/>
              </w:rPr>
              <w:t>, РИОСВ</w:t>
            </w:r>
          </w:p>
        </w:tc>
        <w:tc>
          <w:tcPr>
            <w:tcW w:w="510"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511"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 проверки и бр. идентифицирани площадки</w:t>
            </w:r>
          </w:p>
        </w:tc>
      </w:tr>
      <w:tr w:rsidR="00101DDE"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2.3.3.</w:t>
            </w:r>
          </w:p>
        </w:tc>
        <w:tc>
          <w:tcPr>
            <w:tcW w:w="1744"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Осигуряване на информация на обществеността за места, на които се извършва събиране, съхраняване и разкомплектоване на ИУМПС.</w:t>
            </w:r>
          </w:p>
        </w:tc>
        <w:tc>
          <w:tcPr>
            <w:tcW w:w="417" w:type="pct"/>
            <w:tcBorders>
              <w:top w:val="nil"/>
              <w:left w:val="nil"/>
              <w:bottom w:val="single" w:sz="8" w:space="0" w:color="auto"/>
              <w:right w:val="single" w:sz="8" w:space="0" w:color="auto"/>
            </w:tcBorders>
            <w:shd w:val="clear" w:color="000000" w:fill="FFFFFF"/>
            <w:hideMark/>
          </w:tcPr>
          <w:p w:rsidR="00FA219A" w:rsidRPr="00F31599" w:rsidRDefault="00FA219A" w:rsidP="003A21C8">
            <w:pPr>
              <w:jc w:val="both"/>
              <w:rPr>
                <w:rFonts w:ascii="Times New Roman" w:hAnsi="Times New Roman" w:cs="Times New Roman"/>
                <w:sz w:val="22"/>
                <w:szCs w:val="22"/>
              </w:rPr>
            </w:pPr>
            <w:r w:rsidRPr="00F31599">
              <w:rPr>
                <w:rFonts w:ascii="Times New Roman" w:hAnsi="Times New Roman" w:cs="Times New Roman"/>
                <w:sz w:val="22"/>
                <w:szCs w:val="22"/>
              </w:rPr>
              <w:t>31.12.201</w:t>
            </w:r>
            <w:r>
              <w:rPr>
                <w:rFonts w:ascii="Times New Roman" w:hAnsi="Times New Roman" w:cs="Times New Roman"/>
                <w:sz w:val="22"/>
                <w:szCs w:val="22"/>
              </w:rPr>
              <w:t>6</w:t>
            </w:r>
            <w:r w:rsidRPr="00F31599">
              <w:rPr>
                <w:rFonts w:ascii="Times New Roman" w:hAnsi="Times New Roman" w:cs="Times New Roman"/>
                <w:sz w:val="22"/>
                <w:szCs w:val="22"/>
              </w:rPr>
              <w:t>г.</w:t>
            </w:r>
          </w:p>
        </w:tc>
        <w:tc>
          <w:tcPr>
            <w:tcW w:w="789" w:type="pct"/>
            <w:tcBorders>
              <w:top w:val="nil"/>
              <w:left w:val="nil"/>
              <w:bottom w:val="single" w:sz="8" w:space="0" w:color="auto"/>
              <w:right w:val="single" w:sz="8" w:space="0" w:color="auto"/>
            </w:tcBorders>
            <w:shd w:val="clear" w:color="000000" w:fill="FFFFFF"/>
            <w:hideMark/>
          </w:tcPr>
          <w:p w:rsidR="00FA219A" w:rsidRDefault="00F81CC7" w:rsidP="00F46B22">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p>
          <w:p w:rsidR="00F81CC7" w:rsidRPr="00F31599" w:rsidRDefault="00F81CC7" w:rsidP="00F46B22">
            <w:pPr>
              <w:jc w:val="both"/>
              <w:rPr>
                <w:rFonts w:ascii="Times New Roman" w:hAnsi="Times New Roman" w:cs="Times New Roman"/>
                <w:sz w:val="22"/>
                <w:szCs w:val="22"/>
              </w:rPr>
            </w:pPr>
            <w:r>
              <w:rPr>
                <w:rFonts w:ascii="Times New Roman" w:eastAsia="Calibri" w:hAnsi="Times New Roman" w:cs="Times New Roman"/>
                <w:bCs/>
                <w:sz w:val="22"/>
                <w:szCs w:val="22"/>
                <w:lang w:eastAsia="en-US"/>
              </w:rPr>
              <w:t>Отдел връзки с граждани и институции</w:t>
            </w:r>
          </w:p>
        </w:tc>
        <w:tc>
          <w:tcPr>
            <w:tcW w:w="510"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511"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Изготвен списък с места за събиране</w:t>
            </w:r>
          </w:p>
        </w:tc>
      </w:tr>
      <w:tr w:rsidR="00101DDE"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2.3.4.</w:t>
            </w:r>
          </w:p>
        </w:tc>
        <w:tc>
          <w:tcPr>
            <w:tcW w:w="1744"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eastAsia="Times New Roman" w:hAnsi="Times New Roman" w:cs="Times New Roman"/>
                <w:sz w:val="22"/>
                <w:szCs w:val="22"/>
              </w:rPr>
              <w:t>Получаване и въвеждане на данни в информационната система за количествата на разделно събрани и рециклирани ИУМПС</w:t>
            </w:r>
          </w:p>
        </w:tc>
        <w:tc>
          <w:tcPr>
            <w:tcW w:w="417"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31.12.2016 г.</w:t>
            </w:r>
          </w:p>
        </w:tc>
        <w:tc>
          <w:tcPr>
            <w:tcW w:w="789" w:type="pct"/>
            <w:tcBorders>
              <w:top w:val="nil"/>
              <w:left w:val="nil"/>
              <w:bottom w:val="single" w:sz="8" w:space="0" w:color="auto"/>
              <w:right w:val="single" w:sz="8" w:space="0" w:color="auto"/>
            </w:tcBorders>
            <w:shd w:val="clear" w:color="000000" w:fill="FFFFFF"/>
            <w:hideMark/>
          </w:tcPr>
          <w:p w:rsidR="00FA219A" w:rsidRPr="00F31599" w:rsidRDefault="001A4933"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FA219A" w:rsidRPr="00F31599">
              <w:rPr>
                <w:rFonts w:ascii="Times New Roman" w:hAnsi="Times New Roman" w:cs="Times New Roman"/>
                <w:sz w:val="22"/>
                <w:szCs w:val="22"/>
              </w:rPr>
              <w:t>, Организации по оползотворяване на ИУМПС</w:t>
            </w:r>
          </w:p>
        </w:tc>
        <w:tc>
          <w:tcPr>
            <w:tcW w:w="510"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p>
        </w:tc>
        <w:tc>
          <w:tcPr>
            <w:tcW w:w="511"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w:t>
            </w:r>
          </w:p>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бюджет.</w:t>
            </w:r>
          </w:p>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ООп</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въведени в информационната система</w:t>
            </w:r>
          </w:p>
        </w:tc>
      </w:tr>
      <w:tr w:rsidR="00FA219A"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b/>
                <w:bCs/>
                <w:sz w:val="22"/>
                <w:szCs w:val="22"/>
              </w:rPr>
              <w:t>2.4</w:t>
            </w:r>
          </w:p>
        </w:tc>
        <w:tc>
          <w:tcPr>
            <w:tcW w:w="3971" w:type="pct"/>
            <w:gridSpan w:val="5"/>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b/>
                <w:bCs/>
                <w:sz w:val="22"/>
                <w:szCs w:val="22"/>
              </w:rPr>
              <w:t>ОТРАБОТЕНИ МАСЛА И ОТПАДЪЧНИ НЕФТОПРОДУКТИ</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F46B22">
            <w:pPr>
              <w:pStyle w:val="ListParagraph"/>
              <w:ind w:left="334"/>
              <w:jc w:val="both"/>
              <w:rPr>
                <w:rFonts w:ascii="Times New Roman" w:eastAsia="Times New Roman" w:hAnsi="Times New Roman" w:cs="Times New Roman"/>
                <w:sz w:val="22"/>
                <w:szCs w:val="22"/>
              </w:rPr>
            </w:pPr>
          </w:p>
        </w:tc>
      </w:tr>
      <w:tr w:rsidR="00101DDE"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2.4.1</w:t>
            </w:r>
          </w:p>
        </w:tc>
        <w:tc>
          <w:tcPr>
            <w:tcW w:w="1744" w:type="pct"/>
            <w:tcBorders>
              <w:top w:val="nil"/>
              <w:left w:val="nil"/>
              <w:bottom w:val="single" w:sz="8"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Сключване на договор с ООп за създаване на система за събиране и оползотворяване на отработени масла</w:t>
            </w:r>
          </w:p>
        </w:tc>
        <w:tc>
          <w:tcPr>
            <w:tcW w:w="417" w:type="pct"/>
            <w:tcBorders>
              <w:top w:val="nil"/>
              <w:left w:val="nil"/>
              <w:bottom w:val="single" w:sz="8" w:space="0" w:color="auto"/>
              <w:right w:val="single" w:sz="8" w:space="0" w:color="auto"/>
            </w:tcBorders>
            <w:shd w:val="clear" w:color="000000" w:fill="FFFFFF"/>
            <w:hideMark/>
          </w:tcPr>
          <w:p w:rsidR="00FA219A" w:rsidRPr="003A21C8" w:rsidRDefault="00FA219A" w:rsidP="003A21C8">
            <w:pPr>
              <w:jc w:val="both"/>
              <w:rPr>
                <w:rFonts w:ascii="Times New Roman" w:hAnsi="Times New Roman" w:cs="Times New Roman"/>
                <w:sz w:val="22"/>
                <w:szCs w:val="22"/>
              </w:rPr>
            </w:pPr>
            <w:r w:rsidRPr="003A21C8">
              <w:rPr>
                <w:rFonts w:ascii="Times New Roman" w:hAnsi="Times New Roman" w:cs="Times New Roman"/>
                <w:sz w:val="22"/>
                <w:szCs w:val="22"/>
              </w:rPr>
              <w:t>31.12.201</w:t>
            </w:r>
            <w:r>
              <w:rPr>
                <w:rFonts w:ascii="Times New Roman" w:hAnsi="Times New Roman" w:cs="Times New Roman"/>
                <w:sz w:val="22"/>
                <w:szCs w:val="22"/>
              </w:rPr>
              <w:t>6</w:t>
            </w:r>
            <w:r w:rsidRPr="003A21C8">
              <w:rPr>
                <w:rFonts w:ascii="Times New Roman" w:hAnsi="Times New Roman" w:cs="Times New Roman"/>
                <w:b/>
                <w:bCs/>
                <w:sz w:val="22"/>
                <w:szCs w:val="22"/>
              </w:rPr>
              <w:t xml:space="preserve"> </w:t>
            </w:r>
            <w:r w:rsidRPr="003A21C8">
              <w:rPr>
                <w:rFonts w:ascii="Times New Roman" w:hAnsi="Times New Roman" w:cs="Times New Roman"/>
                <w:sz w:val="22"/>
                <w:szCs w:val="22"/>
              </w:rPr>
              <w:t>.</w:t>
            </w:r>
          </w:p>
        </w:tc>
        <w:tc>
          <w:tcPr>
            <w:tcW w:w="789" w:type="pct"/>
            <w:tcBorders>
              <w:top w:val="nil"/>
              <w:left w:val="nil"/>
              <w:bottom w:val="single" w:sz="8" w:space="0" w:color="auto"/>
              <w:right w:val="single" w:sz="8" w:space="0" w:color="auto"/>
            </w:tcBorders>
            <w:shd w:val="clear" w:color="000000" w:fill="FFFFFF"/>
            <w:hideMark/>
          </w:tcPr>
          <w:p w:rsidR="00FA219A" w:rsidRPr="003A21C8" w:rsidRDefault="001A4933"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p>
        </w:tc>
        <w:tc>
          <w:tcPr>
            <w:tcW w:w="510" w:type="pct"/>
            <w:tcBorders>
              <w:top w:val="nil"/>
              <w:left w:val="nil"/>
              <w:bottom w:val="single" w:sz="8"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 </w:t>
            </w:r>
          </w:p>
        </w:tc>
        <w:tc>
          <w:tcPr>
            <w:tcW w:w="511" w:type="pct"/>
            <w:tcBorders>
              <w:top w:val="nil"/>
              <w:left w:val="nil"/>
              <w:bottom w:val="single" w:sz="8"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 </w:t>
            </w:r>
          </w:p>
        </w:tc>
        <w:tc>
          <w:tcPr>
            <w:tcW w:w="801" w:type="pct"/>
            <w:tcBorders>
              <w:top w:val="nil"/>
              <w:left w:val="nil"/>
              <w:bottom w:val="single" w:sz="8" w:space="0" w:color="auto"/>
              <w:right w:val="single" w:sz="8" w:space="0" w:color="auto"/>
            </w:tcBorders>
            <w:shd w:val="clear" w:color="000000" w:fill="FFFFFF"/>
          </w:tcPr>
          <w:p w:rsidR="00FA219A" w:rsidRPr="003A21C8"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3A21C8">
              <w:rPr>
                <w:rFonts w:ascii="Times New Roman" w:eastAsia="Times New Roman" w:hAnsi="Times New Roman" w:cs="Times New Roman"/>
                <w:sz w:val="22"/>
                <w:szCs w:val="22"/>
              </w:rPr>
              <w:t>Сключен договор</w:t>
            </w:r>
          </w:p>
          <w:p w:rsidR="00FA219A" w:rsidRPr="003A21C8"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3A21C8">
              <w:rPr>
                <w:rFonts w:ascii="Times New Roman" w:eastAsia="Times New Roman" w:hAnsi="Times New Roman" w:cs="Times New Roman"/>
                <w:sz w:val="22"/>
                <w:szCs w:val="22"/>
              </w:rPr>
              <w:t>Брой получени откази за сключване на договор</w:t>
            </w:r>
          </w:p>
        </w:tc>
      </w:tr>
      <w:tr w:rsidR="00101DDE"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2.4.2</w:t>
            </w:r>
          </w:p>
        </w:tc>
        <w:tc>
          <w:tcPr>
            <w:tcW w:w="1744"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Прилагане на санкции и упражняване на контрол над изхвърлянето на отработени масла и отпадъчни нефтопродукти в повърхностни води и в канализационни системи.</w:t>
            </w:r>
          </w:p>
        </w:tc>
        <w:tc>
          <w:tcPr>
            <w:tcW w:w="417"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31.12.2016 г.</w:t>
            </w:r>
          </w:p>
        </w:tc>
        <w:tc>
          <w:tcPr>
            <w:tcW w:w="789"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Pr>
                <w:rFonts w:ascii="Times New Roman" w:hAnsi="Times New Roman" w:cs="Times New Roman"/>
                <w:sz w:val="22"/>
                <w:szCs w:val="22"/>
              </w:rPr>
              <w:t>Служители, които осъществяват контрол</w:t>
            </w:r>
            <w:r w:rsidRPr="00F31599">
              <w:rPr>
                <w:rFonts w:ascii="Times New Roman" w:hAnsi="Times New Roman" w:cs="Times New Roman"/>
                <w:sz w:val="22"/>
                <w:szCs w:val="22"/>
              </w:rPr>
              <w:t xml:space="preserve">, </w:t>
            </w:r>
            <w:r w:rsidR="001A4933" w:rsidRPr="00AD3DB3">
              <w:rPr>
                <w:rFonts w:ascii="Times New Roman" w:eastAsia="Calibri" w:hAnsi="Times New Roman" w:cs="Times New Roman"/>
                <w:bCs/>
                <w:sz w:val="22"/>
                <w:szCs w:val="22"/>
                <w:lang w:eastAsia="en-US"/>
              </w:rPr>
              <w:t>Ст.сп. „Екология”</w:t>
            </w:r>
          </w:p>
        </w:tc>
        <w:tc>
          <w:tcPr>
            <w:tcW w:w="510"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511"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проверки и брой установени нарушения</w:t>
            </w:r>
          </w:p>
        </w:tc>
      </w:tr>
      <w:tr w:rsidR="00101DDE" w:rsidRPr="00F46B22" w:rsidTr="00101DDE">
        <w:trPr>
          <w:trHeight w:val="904"/>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3017CC" w:rsidRPr="00F31599" w:rsidRDefault="003017CC" w:rsidP="00A048EC">
            <w:pPr>
              <w:jc w:val="both"/>
              <w:rPr>
                <w:rFonts w:ascii="Times New Roman" w:hAnsi="Times New Roman" w:cs="Times New Roman"/>
                <w:sz w:val="22"/>
                <w:szCs w:val="22"/>
              </w:rPr>
            </w:pPr>
            <w:r w:rsidRPr="00F31599">
              <w:rPr>
                <w:rFonts w:ascii="Times New Roman" w:hAnsi="Times New Roman" w:cs="Times New Roman"/>
                <w:sz w:val="22"/>
                <w:szCs w:val="22"/>
              </w:rPr>
              <w:t>2.</w:t>
            </w:r>
            <w:r w:rsidR="00A048EC">
              <w:rPr>
                <w:rFonts w:ascii="Times New Roman" w:hAnsi="Times New Roman" w:cs="Times New Roman"/>
                <w:sz w:val="22"/>
                <w:szCs w:val="22"/>
              </w:rPr>
              <w:t>4</w:t>
            </w:r>
            <w:r w:rsidRPr="00F31599">
              <w:rPr>
                <w:rFonts w:ascii="Times New Roman" w:hAnsi="Times New Roman" w:cs="Times New Roman"/>
                <w:sz w:val="22"/>
                <w:szCs w:val="22"/>
              </w:rPr>
              <w:t>.</w:t>
            </w:r>
            <w:r w:rsidR="00A048EC">
              <w:rPr>
                <w:rFonts w:ascii="Times New Roman" w:hAnsi="Times New Roman" w:cs="Times New Roman"/>
                <w:sz w:val="22"/>
                <w:szCs w:val="22"/>
              </w:rPr>
              <w:t>3</w:t>
            </w:r>
          </w:p>
        </w:tc>
        <w:tc>
          <w:tcPr>
            <w:tcW w:w="1744" w:type="pct"/>
            <w:tcBorders>
              <w:top w:val="nil"/>
              <w:left w:val="nil"/>
              <w:bottom w:val="single" w:sz="8" w:space="0" w:color="auto"/>
              <w:right w:val="single" w:sz="8" w:space="0" w:color="auto"/>
            </w:tcBorders>
            <w:shd w:val="clear" w:color="000000" w:fill="FFFFFF"/>
            <w:hideMark/>
          </w:tcPr>
          <w:p w:rsidR="003017CC" w:rsidRPr="00F31599" w:rsidRDefault="003017CC" w:rsidP="003017CC">
            <w:pPr>
              <w:jc w:val="both"/>
              <w:rPr>
                <w:rFonts w:ascii="Times New Roman" w:hAnsi="Times New Roman" w:cs="Times New Roman"/>
                <w:sz w:val="22"/>
                <w:szCs w:val="22"/>
              </w:rPr>
            </w:pPr>
            <w:r w:rsidRPr="00F31599">
              <w:rPr>
                <w:rFonts w:ascii="Times New Roman" w:hAnsi="Times New Roman" w:cs="Times New Roman"/>
                <w:sz w:val="22"/>
                <w:szCs w:val="22"/>
              </w:rPr>
              <w:t xml:space="preserve">Осведомяване на обществеността за обектите, в които се извършва приемане на </w:t>
            </w:r>
            <w:r>
              <w:rPr>
                <w:rFonts w:ascii="Times New Roman" w:hAnsi="Times New Roman" w:cs="Times New Roman"/>
                <w:sz w:val="22"/>
                <w:szCs w:val="22"/>
              </w:rPr>
              <w:t>отработени масла</w:t>
            </w:r>
          </w:p>
        </w:tc>
        <w:tc>
          <w:tcPr>
            <w:tcW w:w="417" w:type="pct"/>
            <w:tcBorders>
              <w:top w:val="nil"/>
              <w:left w:val="nil"/>
              <w:bottom w:val="single" w:sz="8" w:space="0" w:color="auto"/>
              <w:right w:val="single" w:sz="8" w:space="0" w:color="auto"/>
            </w:tcBorders>
            <w:shd w:val="clear" w:color="000000" w:fill="FFFFFF"/>
            <w:hideMark/>
          </w:tcPr>
          <w:p w:rsidR="003017CC" w:rsidRPr="00F31599" w:rsidRDefault="003017CC" w:rsidP="002A7CB2">
            <w:pPr>
              <w:jc w:val="both"/>
              <w:rPr>
                <w:rFonts w:ascii="Times New Roman" w:hAnsi="Times New Roman" w:cs="Times New Roman"/>
                <w:sz w:val="22"/>
                <w:szCs w:val="22"/>
              </w:rPr>
            </w:pPr>
            <w:r w:rsidRPr="00F31599">
              <w:rPr>
                <w:rFonts w:ascii="Times New Roman" w:hAnsi="Times New Roman" w:cs="Times New Roman"/>
                <w:sz w:val="22"/>
                <w:szCs w:val="22"/>
              </w:rPr>
              <w:t>31.12.201</w:t>
            </w:r>
            <w:r>
              <w:rPr>
                <w:rFonts w:ascii="Times New Roman" w:hAnsi="Times New Roman" w:cs="Times New Roman"/>
                <w:sz w:val="22"/>
                <w:szCs w:val="22"/>
              </w:rPr>
              <w:t>6</w:t>
            </w:r>
            <w:r w:rsidRPr="00F31599">
              <w:rPr>
                <w:rFonts w:ascii="Times New Roman" w:hAnsi="Times New Roman" w:cs="Times New Roman"/>
                <w:b/>
                <w:bCs/>
                <w:sz w:val="22"/>
                <w:szCs w:val="22"/>
              </w:rPr>
              <w:t xml:space="preserve"> </w:t>
            </w:r>
            <w:r w:rsidRPr="00F31599">
              <w:rPr>
                <w:rFonts w:ascii="Times New Roman" w:hAnsi="Times New Roman" w:cs="Times New Roman"/>
                <w:sz w:val="22"/>
                <w:szCs w:val="22"/>
              </w:rPr>
              <w:t>.</w:t>
            </w:r>
          </w:p>
        </w:tc>
        <w:tc>
          <w:tcPr>
            <w:tcW w:w="789" w:type="pct"/>
            <w:tcBorders>
              <w:top w:val="nil"/>
              <w:left w:val="nil"/>
              <w:bottom w:val="single" w:sz="8" w:space="0" w:color="auto"/>
              <w:right w:val="single" w:sz="8" w:space="0" w:color="auto"/>
            </w:tcBorders>
            <w:shd w:val="clear" w:color="000000" w:fill="FFFFFF"/>
            <w:hideMark/>
          </w:tcPr>
          <w:p w:rsidR="003017CC" w:rsidRDefault="003017CC" w:rsidP="003017CC">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p>
          <w:p w:rsidR="003017CC" w:rsidRPr="00F31599" w:rsidRDefault="003017CC" w:rsidP="003017CC">
            <w:pPr>
              <w:jc w:val="both"/>
              <w:rPr>
                <w:rFonts w:ascii="Times New Roman" w:hAnsi="Times New Roman" w:cs="Times New Roman"/>
                <w:sz w:val="22"/>
                <w:szCs w:val="22"/>
              </w:rPr>
            </w:pPr>
            <w:r>
              <w:rPr>
                <w:rFonts w:ascii="Times New Roman" w:eastAsia="Calibri" w:hAnsi="Times New Roman" w:cs="Times New Roman"/>
                <w:bCs/>
                <w:sz w:val="22"/>
                <w:szCs w:val="22"/>
                <w:lang w:eastAsia="en-US"/>
              </w:rPr>
              <w:t>Отдел връзки с граждани и институции</w:t>
            </w:r>
          </w:p>
        </w:tc>
        <w:tc>
          <w:tcPr>
            <w:tcW w:w="510" w:type="pct"/>
            <w:tcBorders>
              <w:top w:val="nil"/>
              <w:left w:val="nil"/>
              <w:bottom w:val="single" w:sz="8" w:space="0" w:color="auto"/>
              <w:right w:val="single" w:sz="8" w:space="0" w:color="auto"/>
            </w:tcBorders>
            <w:shd w:val="clear" w:color="000000" w:fill="FFFFFF"/>
            <w:hideMark/>
          </w:tcPr>
          <w:p w:rsidR="003017CC" w:rsidRPr="00F31599" w:rsidRDefault="003017CC" w:rsidP="002A7CB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511" w:type="pct"/>
            <w:tcBorders>
              <w:top w:val="nil"/>
              <w:left w:val="nil"/>
              <w:bottom w:val="single" w:sz="8" w:space="0" w:color="auto"/>
              <w:right w:val="single" w:sz="8" w:space="0" w:color="auto"/>
            </w:tcBorders>
            <w:shd w:val="clear" w:color="000000" w:fill="FFFFFF"/>
            <w:hideMark/>
          </w:tcPr>
          <w:p w:rsidR="003017CC" w:rsidRPr="00F31599" w:rsidRDefault="003017CC" w:rsidP="002A7CB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801" w:type="pct"/>
            <w:tcBorders>
              <w:top w:val="nil"/>
              <w:left w:val="nil"/>
              <w:bottom w:val="single" w:sz="8" w:space="0" w:color="auto"/>
              <w:right w:val="single" w:sz="8" w:space="0" w:color="auto"/>
            </w:tcBorders>
            <w:shd w:val="clear" w:color="000000" w:fill="FFFFFF"/>
          </w:tcPr>
          <w:p w:rsidR="003017CC" w:rsidRPr="00F31599" w:rsidRDefault="003017CC" w:rsidP="002A7CB2">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Изготвяне на списък с местата за събиране</w:t>
            </w:r>
          </w:p>
        </w:tc>
      </w:tr>
      <w:tr w:rsidR="00FA219A" w:rsidRPr="00F46B22" w:rsidTr="00101DDE">
        <w:trPr>
          <w:trHeight w:val="339"/>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b/>
                <w:bCs/>
                <w:sz w:val="22"/>
                <w:szCs w:val="22"/>
              </w:rPr>
              <w:t>2.5</w:t>
            </w:r>
          </w:p>
        </w:tc>
        <w:tc>
          <w:tcPr>
            <w:tcW w:w="3971" w:type="pct"/>
            <w:gridSpan w:val="5"/>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b/>
                <w:bCs/>
                <w:sz w:val="22"/>
                <w:szCs w:val="22"/>
              </w:rPr>
              <w:t>ИЗЛЯЗЛО ОТ УПОТРЕБА ЕЛЕКТРИЧЕСКО И ЕЛЕКТРОННО ОБОРУДВАНЕ /ИУЕЕО/</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F46B22">
            <w:pPr>
              <w:pStyle w:val="ListParagraph"/>
              <w:ind w:left="334"/>
              <w:jc w:val="both"/>
              <w:rPr>
                <w:rFonts w:ascii="Times New Roman" w:eastAsia="Times New Roman" w:hAnsi="Times New Roman" w:cs="Times New Roman"/>
                <w:sz w:val="22"/>
                <w:szCs w:val="22"/>
              </w:rPr>
            </w:pPr>
          </w:p>
        </w:tc>
      </w:tr>
      <w:tr w:rsidR="00101DDE" w:rsidRPr="00F46B22" w:rsidTr="00101DDE">
        <w:trPr>
          <w:trHeight w:val="339"/>
        </w:trPr>
        <w:tc>
          <w:tcPr>
            <w:tcW w:w="228" w:type="pct"/>
            <w:tcBorders>
              <w:top w:val="nil"/>
              <w:left w:val="single" w:sz="8" w:space="0" w:color="auto"/>
              <w:bottom w:val="single" w:sz="4" w:space="0" w:color="auto"/>
              <w:right w:val="single" w:sz="8" w:space="0" w:color="auto"/>
            </w:tcBorders>
            <w:shd w:val="clear" w:color="000000" w:fill="FFFFFF"/>
            <w:vAlign w:val="center"/>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2.5.1.</w:t>
            </w:r>
          </w:p>
        </w:tc>
        <w:tc>
          <w:tcPr>
            <w:tcW w:w="1744" w:type="pct"/>
            <w:tcBorders>
              <w:top w:val="nil"/>
              <w:left w:val="nil"/>
              <w:bottom w:val="single" w:sz="4"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Провеждане на преговори н сключване на договор с организация по оползотворяване на ИУЕЕО.</w:t>
            </w:r>
          </w:p>
        </w:tc>
        <w:tc>
          <w:tcPr>
            <w:tcW w:w="417" w:type="pct"/>
            <w:tcBorders>
              <w:top w:val="nil"/>
              <w:left w:val="nil"/>
              <w:bottom w:val="single" w:sz="4" w:space="0" w:color="auto"/>
              <w:right w:val="single" w:sz="8" w:space="0" w:color="auto"/>
            </w:tcBorders>
            <w:shd w:val="clear" w:color="000000" w:fill="FFFFFF"/>
            <w:hideMark/>
          </w:tcPr>
          <w:p w:rsidR="00FA219A" w:rsidRPr="003A21C8" w:rsidRDefault="00FA219A" w:rsidP="003A21C8">
            <w:pPr>
              <w:jc w:val="both"/>
              <w:rPr>
                <w:rFonts w:ascii="Times New Roman" w:hAnsi="Times New Roman" w:cs="Times New Roman"/>
                <w:sz w:val="22"/>
                <w:szCs w:val="22"/>
              </w:rPr>
            </w:pPr>
            <w:r w:rsidRPr="003A21C8">
              <w:rPr>
                <w:rFonts w:ascii="Times New Roman" w:hAnsi="Times New Roman" w:cs="Times New Roman"/>
                <w:sz w:val="22"/>
                <w:szCs w:val="22"/>
              </w:rPr>
              <w:t>31.12.201</w:t>
            </w:r>
            <w:r>
              <w:rPr>
                <w:rFonts w:ascii="Times New Roman" w:hAnsi="Times New Roman" w:cs="Times New Roman"/>
                <w:sz w:val="22"/>
                <w:szCs w:val="22"/>
              </w:rPr>
              <w:t>6</w:t>
            </w:r>
            <w:r w:rsidRPr="003A21C8">
              <w:rPr>
                <w:rFonts w:ascii="Times New Roman" w:hAnsi="Times New Roman" w:cs="Times New Roman"/>
                <w:sz w:val="22"/>
                <w:szCs w:val="22"/>
              </w:rPr>
              <w:t xml:space="preserve"> г.</w:t>
            </w:r>
          </w:p>
        </w:tc>
        <w:tc>
          <w:tcPr>
            <w:tcW w:w="789" w:type="pct"/>
            <w:tcBorders>
              <w:top w:val="nil"/>
              <w:left w:val="nil"/>
              <w:bottom w:val="single" w:sz="4" w:space="0" w:color="auto"/>
              <w:right w:val="single" w:sz="8" w:space="0" w:color="auto"/>
            </w:tcBorders>
            <w:shd w:val="clear" w:color="000000" w:fill="FFFFFF"/>
            <w:hideMark/>
          </w:tcPr>
          <w:p w:rsidR="00FA219A" w:rsidRPr="003A21C8" w:rsidRDefault="001A4933"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p>
        </w:tc>
        <w:tc>
          <w:tcPr>
            <w:tcW w:w="510" w:type="pct"/>
            <w:tcBorders>
              <w:top w:val="nil"/>
              <w:left w:val="nil"/>
              <w:bottom w:val="single" w:sz="4"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w:t>
            </w:r>
          </w:p>
        </w:tc>
        <w:tc>
          <w:tcPr>
            <w:tcW w:w="511" w:type="pct"/>
            <w:tcBorders>
              <w:top w:val="nil"/>
              <w:left w:val="nil"/>
              <w:bottom w:val="single" w:sz="4" w:space="0" w:color="auto"/>
              <w:right w:val="single" w:sz="8" w:space="0" w:color="auto"/>
            </w:tcBorders>
            <w:shd w:val="clear" w:color="000000" w:fill="FFFFFF"/>
            <w:hideMark/>
          </w:tcPr>
          <w:p w:rsidR="00FA219A" w:rsidRPr="003A21C8" w:rsidRDefault="00FA219A" w:rsidP="00F46B22">
            <w:pPr>
              <w:jc w:val="both"/>
              <w:rPr>
                <w:rFonts w:ascii="Times New Roman" w:hAnsi="Times New Roman" w:cs="Times New Roman"/>
                <w:sz w:val="22"/>
                <w:szCs w:val="22"/>
              </w:rPr>
            </w:pPr>
            <w:r w:rsidRPr="003A21C8">
              <w:rPr>
                <w:rFonts w:ascii="Times New Roman" w:hAnsi="Times New Roman" w:cs="Times New Roman"/>
                <w:sz w:val="22"/>
                <w:szCs w:val="22"/>
              </w:rPr>
              <w:t>-</w:t>
            </w:r>
          </w:p>
        </w:tc>
        <w:tc>
          <w:tcPr>
            <w:tcW w:w="801" w:type="pct"/>
            <w:tcBorders>
              <w:top w:val="nil"/>
              <w:left w:val="nil"/>
              <w:bottom w:val="single" w:sz="4" w:space="0" w:color="auto"/>
              <w:right w:val="single" w:sz="8" w:space="0" w:color="auto"/>
            </w:tcBorders>
            <w:shd w:val="clear" w:color="000000" w:fill="FFFFFF"/>
          </w:tcPr>
          <w:p w:rsidR="00FA219A" w:rsidRPr="003A21C8"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3A21C8">
              <w:rPr>
                <w:rFonts w:ascii="Times New Roman" w:eastAsia="Times New Roman" w:hAnsi="Times New Roman" w:cs="Times New Roman"/>
                <w:sz w:val="22"/>
                <w:szCs w:val="22"/>
              </w:rPr>
              <w:t xml:space="preserve">Сключен договор </w:t>
            </w:r>
          </w:p>
          <w:p w:rsidR="00FA219A" w:rsidRPr="003A21C8"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3A21C8">
              <w:rPr>
                <w:rFonts w:ascii="Times New Roman" w:eastAsia="Times New Roman" w:hAnsi="Times New Roman" w:cs="Times New Roman"/>
                <w:sz w:val="22"/>
                <w:szCs w:val="22"/>
              </w:rPr>
              <w:t>Брой получени откази за сключване на договор</w:t>
            </w:r>
          </w:p>
        </w:tc>
      </w:tr>
      <w:tr w:rsidR="00101DDE" w:rsidRPr="00F46B22" w:rsidTr="00101DDE">
        <w:trPr>
          <w:trHeight w:val="904"/>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2.5.2</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Осведомяване на обществеността за обектите, в които се извършва приемане на ИУЕЕО</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3A21C8">
            <w:pPr>
              <w:jc w:val="both"/>
              <w:rPr>
                <w:rFonts w:ascii="Times New Roman" w:hAnsi="Times New Roman" w:cs="Times New Roman"/>
                <w:sz w:val="22"/>
                <w:szCs w:val="22"/>
              </w:rPr>
            </w:pPr>
            <w:r w:rsidRPr="00F31599">
              <w:rPr>
                <w:rFonts w:ascii="Times New Roman" w:hAnsi="Times New Roman" w:cs="Times New Roman"/>
                <w:sz w:val="22"/>
                <w:szCs w:val="22"/>
              </w:rPr>
              <w:t>31.12.201</w:t>
            </w:r>
            <w:r>
              <w:rPr>
                <w:rFonts w:ascii="Times New Roman" w:hAnsi="Times New Roman" w:cs="Times New Roman"/>
                <w:sz w:val="22"/>
                <w:szCs w:val="22"/>
              </w:rPr>
              <w:t>6</w:t>
            </w:r>
            <w:r w:rsidRPr="00F31599">
              <w:rPr>
                <w:rFonts w:ascii="Times New Roman" w:hAnsi="Times New Roman" w:cs="Times New Roman"/>
                <w:b/>
                <w:bCs/>
                <w:sz w:val="22"/>
                <w:szCs w:val="22"/>
              </w:rPr>
              <w:t xml:space="preserve"> </w:t>
            </w:r>
            <w:r w:rsidRPr="00F31599">
              <w:rPr>
                <w:rFonts w:ascii="Times New Roman" w:hAnsi="Times New Roman" w:cs="Times New Roman"/>
                <w:sz w:val="22"/>
                <w:szCs w:val="22"/>
              </w:rPr>
              <w:t>.</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A048EC" w:rsidRDefault="00A048EC" w:rsidP="00A048EC">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p>
          <w:p w:rsidR="00FA219A" w:rsidRPr="00F31599" w:rsidRDefault="00A048EC" w:rsidP="00A048EC">
            <w:pPr>
              <w:jc w:val="both"/>
              <w:rPr>
                <w:rFonts w:ascii="Times New Roman" w:hAnsi="Times New Roman" w:cs="Times New Roman"/>
                <w:sz w:val="22"/>
                <w:szCs w:val="22"/>
              </w:rPr>
            </w:pPr>
            <w:r>
              <w:rPr>
                <w:rFonts w:ascii="Times New Roman" w:eastAsia="Calibri" w:hAnsi="Times New Roman" w:cs="Times New Roman"/>
                <w:bCs/>
                <w:sz w:val="22"/>
                <w:szCs w:val="22"/>
                <w:lang w:eastAsia="en-US"/>
              </w:rPr>
              <w:t>Отдел връзки с граждани и институции</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hAnsi="Times New Roman" w:cs="Times New Roman"/>
                <w:sz w:val="22"/>
                <w:szCs w:val="22"/>
              </w:rPr>
            </w:pPr>
            <w:r w:rsidRPr="00F31599">
              <w:rPr>
                <w:rFonts w:ascii="Times New Roman" w:hAnsi="Times New Roman" w:cs="Times New Roman"/>
                <w:sz w:val="22"/>
                <w:szCs w:val="22"/>
              </w:rPr>
              <w:t> </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Изготвяне на списък с местата за събиране</w:t>
            </w:r>
          </w:p>
        </w:tc>
      </w:tr>
      <w:tr w:rsidR="00101DDE" w:rsidRPr="00F46B22" w:rsidTr="00101DDE">
        <w:trPr>
          <w:trHeight w:val="1397"/>
        </w:trPr>
        <w:tc>
          <w:tcPr>
            <w:tcW w:w="228"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2.5.3.</w:t>
            </w:r>
          </w:p>
        </w:tc>
        <w:tc>
          <w:tcPr>
            <w:tcW w:w="1744"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Приемане на сигнали за нередност и контрол за спазване на ангажиментите за обратно приемане на ИУЕЕО в търговските обекти и в обектите посочени от организациите по оползотворяване</w:t>
            </w:r>
          </w:p>
        </w:tc>
        <w:tc>
          <w:tcPr>
            <w:tcW w:w="417"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3A21C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789" w:type="pct"/>
            <w:tcBorders>
              <w:top w:val="single" w:sz="4" w:space="0" w:color="auto"/>
              <w:left w:val="nil"/>
              <w:bottom w:val="single" w:sz="4" w:space="0" w:color="auto"/>
              <w:right w:val="single" w:sz="8" w:space="0" w:color="auto"/>
            </w:tcBorders>
            <w:shd w:val="clear" w:color="000000" w:fill="FFFFFF"/>
            <w:hideMark/>
          </w:tcPr>
          <w:p w:rsidR="00FA219A" w:rsidRPr="00F31599" w:rsidRDefault="00A048EC" w:rsidP="00F46B22">
            <w:pPr>
              <w:jc w:val="both"/>
              <w:rPr>
                <w:rFonts w:ascii="Times New Roman" w:hAnsi="Times New Roman" w:cs="Times New Roman"/>
                <w:sz w:val="22"/>
                <w:szCs w:val="22"/>
              </w:rPr>
            </w:pPr>
            <w:r>
              <w:rPr>
                <w:rFonts w:ascii="Times New Roman" w:hAnsi="Times New Roman" w:cs="Times New Roman"/>
                <w:sz w:val="22"/>
                <w:szCs w:val="22"/>
              </w:rPr>
              <w:t>Служители, които осъществяват контрол</w:t>
            </w:r>
            <w:r w:rsidRPr="00F31599">
              <w:rPr>
                <w:rFonts w:ascii="Times New Roman" w:hAnsi="Times New Roman" w:cs="Times New Roman"/>
                <w:sz w:val="22"/>
                <w:szCs w:val="22"/>
              </w:rPr>
              <w:t xml:space="preserve">, </w:t>
            </w:r>
            <w:r w:rsidRPr="00AD3DB3">
              <w:rPr>
                <w:rFonts w:ascii="Times New Roman" w:eastAsia="Calibri" w:hAnsi="Times New Roman" w:cs="Times New Roman"/>
                <w:bCs/>
                <w:sz w:val="22"/>
                <w:szCs w:val="22"/>
                <w:lang w:eastAsia="en-US"/>
              </w:rPr>
              <w:t>Ст.сп. „Екология”</w:t>
            </w:r>
            <w:r w:rsidR="00FA219A">
              <w:rPr>
                <w:rFonts w:ascii="Times New Roman" w:eastAsia="Calibri" w:hAnsi="Times New Roman" w:cs="Times New Roman"/>
                <w:bCs/>
                <w:sz w:val="22"/>
                <w:szCs w:val="22"/>
                <w:lang w:eastAsia="en-US"/>
              </w:rPr>
              <w:t xml:space="preserve"> и Дейност Чистота</w:t>
            </w:r>
          </w:p>
        </w:tc>
        <w:tc>
          <w:tcPr>
            <w:tcW w:w="510"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11"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801" w:type="pct"/>
            <w:tcBorders>
              <w:top w:val="single" w:sz="4" w:space="0" w:color="auto"/>
              <w:left w:val="nil"/>
              <w:bottom w:val="single" w:sz="4"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получени сигнали</w:t>
            </w:r>
          </w:p>
        </w:tc>
      </w:tr>
      <w:tr w:rsidR="00101DDE" w:rsidRPr="00F46B22" w:rsidTr="00101DDE">
        <w:trPr>
          <w:trHeight w:val="960"/>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2.5.4.</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Провеждане на кампании за събиране и извозване на ИУЕЕО от домовете или предаването им на определени от общината места.</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 път годишно</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3F18CB" w:rsidRDefault="003F18CB" w:rsidP="003F18CB">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p>
          <w:p w:rsidR="003F18CB" w:rsidRDefault="003F18CB" w:rsidP="003F18CB">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Отдел връзки с граждани и институции</w:t>
            </w:r>
          </w:p>
          <w:p w:rsidR="003F18CB" w:rsidRDefault="00FA219A" w:rsidP="003F18CB">
            <w:pPr>
              <w:jc w:val="both"/>
              <w:rPr>
                <w:rFonts w:ascii="Times New Roman" w:hAnsi="Times New Roman" w:cs="Times New Roman"/>
                <w:sz w:val="22"/>
                <w:szCs w:val="22"/>
              </w:rPr>
            </w:pPr>
            <w:r>
              <w:rPr>
                <w:rFonts w:ascii="Times New Roman" w:eastAsia="Calibri" w:hAnsi="Times New Roman" w:cs="Times New Roman"/>
                <w:bCs/>
                <w:sz w:val="22"/>
                <w:szCs w:val="22"/>
                <w:lang w:eastAsia="en-US"/>
              </w:rPr>
              <w:t>Дейност Чистота</w:t>
            </w:r>
            <w:r w:rsidR="003F18CB">
              <w:rPr>
                <w:rFonts w:ascii="Times New Roman" w:hAnsi="Times New Roman" w:cs="Times New Roman"/>
                <w:sz w:val="22"/>
                <w:szCs w:val="22"/>
              </w:rPr>
              <w:t>,</w:t>
            </w:r>
          </w:p>
          <w:p w:rsidR="00FA219A" w:rsidRPr="00F31599" w:rsidRDefault="00FA219A" w:rsidP="003F18CB">
            <w:pPr>
              <w:jc w:val="both"/>
              <w:rPr>
                <w:rFonts w:ascii="Times New Roman" w:eastAsia="Times New Roman" w:hAnsi="Times New Roman" w:cs="Times New Roman"/>
                <w:sz w:val="22"/>
                <w:szCs w:val="22"/>
              </w:rPr>
            </w:pPr>
            <w:r w:rsidRPr="00F31599">
              <w:rPr>
                <w:rFonts w:ascii="Times New Roman" w:hAnsi="Times New Roman" w:cs="Times New Roman"/>
                <w:sz w:val="22"/>
                <w:szCs w:val="22"/>
              </w:rPr>
              <w:t>ООп</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ООп</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проведени кампании</w:t>
            </w:r>
          </w:p>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Количество на събраните чрез различни методи ИУЕЕО</w:t>
            </w:r>
          </w:p>
        </w:tc>
      </w:tr>
      <w:tr w:rsidR="00FA219A" w:rsidRPr="00F46B22" w:rsidTr="00101DDE">
        <w:trPr>
          <w:trHeight w:val="330"/>
        </w:trPr>
        <w:tc>
          <w:tcPr>
            <w:tcW w:w="228"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2.8.</w:t>
            </w:r>
          </w:p>
        </w:tc>
        <w:tc>
          <w:tcPr>
            <w:tcW w:w="3971" w:type="pct"/>
            <w:gridSpan w:val="5"/>
            <w:tcBorders>
              <w:top w:val="single" w:sz="4" w:space="0" w:color="auto"/>
              <w:left w:val="nil"/>
              <w:bottom w:val="single" w:sz="4" w:space="0" w:color="auto"/>
              <w:right w:val="single" w:sz="8" w:space="0" w:color="000000"/>
            </w:tcBorders>
            <w:shd w:val="clear" w:color="000000" w:fill="FFFFFF"/>
            <w:hideMark/>
          </w:tcPr>
          <w:p w:rsidR="00FA219A" w:rsidRPr="00F31599" w:rsidRDefault="00FA219A"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ОПАСНИ ОТПАДЪЦИ ОТ ДОМАКИНСТВАТА</w:t>
            </w:r>
          </w:p>
        </w:tc>
        <w:tc>
          <w:tcPr>
            <w:tcW w:w="801" w:type="pct"/>
            <w:tcBorders>
              <w:top w:val="single" w:sz="4" w:space="0" w:color="auto"/>
              <w:left w:val="nil"/>
              <w:bottom w:val="single" w:sz="4" w:space="0" w:color="auto"/>
              <w:right w:val="single" w:sz="8" w:space="0" w:color="000000"/>
            </w:tcBorders>
            <w:shd w:val="clear" w:color="000000" w:fill="FFFFFF"/>
          </w:tcPr>
          <w:p w:rsidR="00FA219A" w:rsidRPr="00F31599" w:rsidRDefault="00FA219A" w:rsidP="00F46B22">
            <w:pPr>
              <w:pStyle w:val="ListParagraph"/>
              <w:ind w:left="334"/>
              <w:jc w:val="both"/>
              <w:rPr>
                <w:rFonts w:ascii="Times New Roman" w:eastAsia="Times New Roman" w:hAnsi="Times New Roman" w:cs="Times New Roman"/>
                <w:sz w:val="22"/>
                <w:szCs w:val="22"/>
              </w:rPr>
            </w:pPr>
          </w:p>
        </w:tc>
      </w:tr>
      <w:tr w:rsidR="00101DDE" w:rsidRPr="00F46B22" w:rsidTr="00101DDE">
        <w:trPr>
          <w:trHeight w:val="688"/>
        </w:trPr>
        <w:tc>
          <w:tcPr>
            <w:tcW w:w="228" w:type="pct"/>
            <w:tcBorders>
              <w:top w:val="nil"/>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2.8.1</w:t>
            </w:r>
          </w:p>
        </w:tc>
        <w:tc>
          <w:tcPr>
            <w:tcW w:w="1744"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Обособяване на зона за приемане на опасни отпадъци от домакинствата в рамките на площадките за безвъзмездно приемане на отпадъци. Обособяване в регионалния център за междинно съхранение на опасните отпадъци събрани от домакинствата, до момента на тяхното транспортиране до заводите за третиране на опасни отпадъци</w:t>
            </w:r>
          </w:p>
        </w:tc>
        <w:tc>
          <w:tcPr>
            <w:tcW w:w="417"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2018</w:t>
            </w:r>
          </w:p>
        </w:tc>
        <w:tc>
          <w:tcPr>
            <w:tcW w:w="789" w:type="pct"/>
            <w:tcBorders>
              <w:top w:val="nil"/>
              <w:left w:val="nil"/>
              <w:bottom w:val="single" w:sz="8" w:space="0" w:color="auto"/>
              <w:right w:val="single" w:sz="8" w:space="0" w:color="auto"/>
            </w:tcBorders>
            <w:shd w:val="clear" w:color="000000" w:fill="FFFFFF"/>
            <w:hideMark/>
          </w:tcPr>
          <w:p w:rsidR="00FA219A" w:rsidRPr="00F31599" w:rsidRDefault="003F18CB" w:rsidP="003F18CB">
            <w:pPr>
              <w:jc w:val="both"/>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Ст.сп. „Екология, РСУО</w:t>
            </w:r>
            <w:r w:rsidR="00FA219A">
              <w:rPr>
                <w:rFonts w:ascii="Times New Roman" w:eastAsia="Calibri" w:hAnsi="Times New Roman" w:cs="Times New Roman"/>
                <w:bCs/>
                <w:sz w:val="22"/>
                <w:szCs w:val="22"/>
                <w:lang w:eastAsia="en-US"/>
              </w:rPr>
              <w:t xml:space="preserve"> и Дейност Чистота</w:t>
            </w:r>
            <w:r w:rsidR="00FA219A" w:rsidRPr="00F31599">
              <w:rPr>
                <w:rFonts w:ascii="Times New Roman" w:hAnsi="Times New Roman" w:cs="Times New Roman"/>
                <w:sz w:val="22"/>
                <w:szCs w:val="22"/>
              </w:rPr>
              <w:t xml:space="preserve"> </w:t>
            </w:r>
          </w:p>
        </w:tc>
        <w:tc>
          <w:tcPr>
            <w:tcW w:w="510" w:type="pct"/>
            <w:tcBorders>
              <w:top w:val="nil"/>
              <w:left w:val="nil"/>
              <w:bottom w:val="single" w:sz="8" w:space="0" w:color="auto"/>
              <w:right w:val="single" w:sz="8" w:space="0" w:color="auto"/>
            </w:tcBorders>
            <w:shd w:val="clear" w:color="000000" w:fill="FFFFFF"/>
            <w:hideMark/>
          </w:tcPr>
          <w:p w:rsidR="00FA219A" w:rsidRPr="00F31599" w:rsidRDefault="00FA219A" w:rsidP="00710560">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 рамките на проект за площадка за приемане на отпадъци</w:t>
            </w:r>
          </w:p>
        </w:tc>
        <w:tc>
          <w:tcPr>
            <w:tcW w:w="511" w:type="pct"/>
            <w:tcBorders>
              <w:top w:val="nil"/>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 ООп, частни инвестиции</w:t>
            </w:r>
          </w:p>
        </w:tc>
        <w:tc>
          <w:tcPr>
            <w:tcW w:w="801" w:type="pct"/>
            <w:tcBorders>
              <w:top w:val="nil"/>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Дата на започване на приемане на опасни отпадъци на площадката</w:t>
            </w:r>
          </w:p>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приети отпадъци</w:t>
            </w:r>
          </w:p>
        </w:tc>
      </w:tr>
      <w:tr w:rsidR="00101DDE" w:rsidRPr="00F46B22" w:rsidTr="00101DDE">
        <w:trPr>
          <w:trHeight w:val="827"/>
        </w:trPr>
        <w:tc>
          <w:tcPr>
            <w:tcW w:w="22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2.8.2.</w:t>
            </w:r>
          </w:p>
        </w:tc>
        <w:tc>
          <w:tcPr>
            <w:tcW w:w="1744"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557E0">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Сключване на договор с изпълнител за организиране на кампании за събиране на отпадъци от домакинствата, чрез мобилен събирателен пункт. </w:t>
            </w:r>
          </w:p>
        </w:tc>
        <w:tc>
          <w:tcPr>
            <w:tcW w:w="417"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Начало-</w:t>
            </w:r>
            <w:r>
              <w:rPr>
                <w:rFonts w:ascii="Times New Roman" w:eastAsia="Times New Roman" w:hAnsi="Times New Roman" w:cs="Times New Roman"/>
                <w:sz w:val="22"/>
                <w:szCs w:val="22"/>
              </w:rPr>
              <w:t>01</w:t>
            </w:r>
            <w:r w:rsidRPr="00F31599">
              <w:rPr>
                <w:rFonts w:ascii="Times New Roman" w:eastAsia="Times New Roman" w:hAnsi="Times New Roman" w:cs="Times New Roman"/>
                <w:sz w:val="22"/>
                <w:szCs w:val="22"/>
              </w:rPr>
              <w:t>.</w:t>
            </w:r>
            <w:r>
              <w:rPr>
                <w:rFonts w:ascii="Times New Roman" w:eastAsia="Times New Roman" w:hAnsi="Times New Roman" w:cs="Times New Roman"/>
                <w:sz w:val="22"/>
                <w:szCs w:val="22"/>
              </w:rPr>
              <w:t>01</w:t>
            </w:r>
            <w:r w:rsidRPr="00F31599">
              <w:rPr>
                <w:rFonts w:ascii="Times New Roman" w:eastAsia="Times New Roman" w:hAnsi="Times New Roman" w:cs="Times New Roman"/>
                <w:sz w:val="22"/>
                <w:szCs w:val="22"/>
              </w:rPr>
              <w:t>.201</w:t>
            </w:r>
            <w:r>
              <w:rPr>
                <w:rFonts w:ascii="Times New Roman" w:eastAsia="Times New Roman" w:hAnsi="Times New Roman" w:cs="Times New Roman"/>
                <w:sz w:val="22"/>
                <w:szCs w:val="22"/>
              </w:rPr>
              <w:t>7</w:t>
            </w:r>
          </w:p>
          <w:p w:rsidR="00FA219A" w:rsidRPr="00F31599" w:rsidRDefault="00FA219A" w:rsidP="00F46B22">
            <w:pPr>
              <w:jc w:val="both"/>
              <w:rPr>
                <w:rFonts w:ascii="Times New Roman" w:eastAsia="Times New Roman" w:hAnsi="Times New Roman" w:cs="Times New Roman"/>
                <w:sz w:val="22"/>
                <w:szCs w:val="22"/>
              </w:rPr>
            </w:pPr>
          </w:p>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Два пъти годишно.</w:t>
            </w:r>
          </w:p>
        </w:tc>
        <w:tc>
          <w:tcPr>
            <w:tcW w:w="789" w:type="pct"/>
            <w:tcBorders>
              <w:top w:val="single" w:sz="4" w:space="0" w:color="auto"/>
              <w:left w:val="nil"/>
              <w:bottom w:val="single" w:sz="8" w:space="0" w:color="auto"/>
              <w:right w:val="single" w:sz="8" w:space="0" w:color="auto"/>
            </w:tcBorders>
            <w:shd w:val="clear" w:color="000000" w:fill="FFFFFF"/>
            <w:hideMark/>
          </w:tcPr>
          <w:p w:rsidR="00FA219A" w:rsidRPr="00F31599" w:rsidRDefault="00A52621" w:rsidP="00F46B22">
            <w:pPr>
              <w:jc w:val="both"/>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 xml:space="preserve">Ст.сп. „Екология, РСУО </w:t>
            </w:r>
            <w:r w:rsidR="00FA219A">
              <w:rPr>
                <w:rFonts w:ascii="Times New Roman" w:eastAsia="Calibri" w:hAnsi="Times New Roman" w:cs="Times New Roman"/>
                <w:bCs/>
                <w:sz w:val="22"/>
                <w:szCs w:val="22"/>
                <w:lang w:eastAsia="en-US"/>
              </w:rPr>
              <w:t>Отдел „Финанси и бюджет” и Дейност Чистота</w:t>
            </w:r>
          </w:p>
        </w:tc>
        <w:tc>
          <w:tcPr>
            <w:tcW w:w="510" w:type="pct"/>
            <w:tcBorders>
              <w:top w:val="single" w:sz="4" w:space="0" w:color="auto"/>
              <w:left w:val="nil"/>
              <w:bottom w:val="single" w:sz="8"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 проект</w:t>
            </w:r>
          </w:p>
        </w:tc>
        <w:tc>
          <w:tcPr>
            <w:tcW w:w="511" w:type="pct"/>
            <w:tcBorders>
              <w:top w:val="single" w:sz="4" w:space="0" w:color="auto"/>
              <w:left w:val="nil"/>
              <w:bottom w:val="single" w:sz="8" w:space="0" w:color="auto"/>
              <w:right w:val="single" w:sz="8" w:space="0" w:color="auto"/>
            </w:tcBorders>
            <w:shd w:val="clear" w:color="000000" w:fill="FFFFFF"/>
            <w:hideMark/>
          </w:tcPr>
          <w:p w:rsidR="00FA219A" w:rsidRPr="00F31599" w:rsidRDefault="00A52621" w:rsidP="00A5262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Общински</w:t>
            </w:r>
            <w:r w:rsidR="00FA219A" w:rsidRPr="00F31599">
              <w:rPr>
                <w:rFonts w:ascii="Times New Roman" w:eastAsia="Times New Roman" w:hAnsi="Times New Roman" w:cs="Times New Roman"/>
                <w:sz w:val="22"/>
                <w:szCs w:val="22"/>
              </w:rPr>
              <w:t xml:space="preserve"> бюджет</w:t>
            </w:r>
          </w:p>
        </w:tc>
        <w:tc>
          <w:tcPr>
            <w:tcW w:w="801" w:type="pct"/>
            <w:tcBorders>
              <w:top w:val="single" w:sz="4" w:space="0" w:color="auto"/>
              <w:left w:val="nil"/>
              <w:bottom w:val="single" w:sz="8"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проведени кампании</w:t>
            </w:r>
          </w:p>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Събрани количества</w:t>
            </w:r>
          </w:p>
        </w:tc>
      </w:tr>
      <w:tr w:rsidR="00FA219A" w:rsidRPr="00F46B22" w:rsidTr="00101DDE">
        <w:trPr>
          <w:trHeight w:val="330"/>
        </w:trPr>
        <w:tc>
          <w:tcPr>
            <w:tcW w:w="228" w:type="pct"/>
            <w:tcBorders>
              <w:top w:val="nil"/>
              <w:left w:val="single" w:sz="8" w:space="0" w:color="auto"/>
              <w:bottom w:val="single" w:sz="4" w:space="0" w:color="auto"/>
              <w:right w:val="single" w:sz="8"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2.9.</w:t>
            </w:r>
          </w:p>
        </w:tc>
        <w:tc>
          <w:tcPr>
            <w:tcW w:w="3460" w:type="pct"/>
            <w:gridSpan w:val="4"/>
            <w:tcBorders>
              <w:top w:val="single" w:sz="8" w:space="0" w:color="auto"/>
              <w:left w:val="nil"/>
              <w:bottom w:val="single" w:sz="4" w:space="0" w:color="auto"/>
              <w:right w:val="single" w:sz="8" w:space="0" w:color="000000"/>
            </w:tcBorders>
            <w:shd w:val="clear" w:color="000000" w:fill="FFFFFF"/>
            <w:hideMark/>
          </w:tcPr>
          <w:p w:rsidR="00FA219A" w:rsidRPr="00F31599" w:rsidRDefault="00FA219A" w:rsidP="00F46B22">
            <w:pPr>
              <w:jc w:val="both"/>
              <w:rPr>
                <w:rFonts w:ascii="Times New Roman" w:eastAsia="Times New Roman" w:hAnsi="Times New Roman" w:cs="Times New Roman"/>
                <w:b/>
                <w:sz w:val="22"/>
                <w:szCs w:val="22"/>
              </w:rPr>
            </w:pPr>
            <w:r w:rsidRPr="00F31599">
              <w:rPr>
                <w:rFonts w:ascii="Times New Roman" w:hAnsi="Times New Roman" w:cs="Times New Roman"/>
                <w:b/>
                <w:sz w:val="22"/>
                <w:szCs w:val="22"/>
              </w:rPr>
              <w:t>ОТПАДЪЦИ ОТ ХУМАННОТО ЗДРАВЕОПАЗВАНЕ С ОПАСЕН ХАРАКТЕР</w:t>
            </w:r>
          </w:p>
        </w:tc>
        <w:tc>
          <w:tcPr>
            <w:tcW w:w="511" w:type="pct"/>
            <w:tcBorders>
              <w:top w:val="nil"/>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 </w:t>
            </w:r>
          </w:p>
        </w:tc>
        <w:tc>
          <w:tcPr>
            <w:tcW w:w="801" w:type="pct"/>
            <w:tcBorders>
              <w:top w:val="nil"/>
              <w:left w:val="nil"/>
              <w:bottom w:val="single" w:sz="4" w:space="0" w:color="auto"/>
              <w:right w:val="single" w:sz="8" w:space="0" w:color="auto"/>
            </w:tcBorders>
            <w:shd w:val="clear" w:color="000000" w:fill="FFFFFF"/>
          </w:tcPr>
          <w:p w:rsidR="00FA219A" w:rsidRPr="00F31599" w:rsidRDefault="00FA219A" w:rsidP="00F46B22">
            <w:pPr>
              <w:pStyle w:val="ListParagraph"/>
              <w:ind w:left="334"/>
              <w:jc w:val="both"/>
              <w:rPr>
                <w:rFonts w:ascii="Times New Roman" w:eastAsia="Times New Roman" w:hAnsi="Times New Roman" w:cs="Times New Roman"/>
                <w:sz w:val="22"/>
                <w:szCs w:val="22"/>
              </w:rPr>
            </w:pPr>
          </w:p>
        </w:tc>
      </w:tr>
      <w:tr w:rsidR="00101DDE" w:rsidRPr="00F46B22" w:rsidTr="00101DDE">
        <w:trPr>
          <w:trHeight w:val="930"/>
        </w:trPr>
        <w:tc>
          <w:tcPr>
            <w:tcW w:w="228"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2.9.1.</w:t>
            </w:r>
          </w:p>
        </w:tc>
        <w:tc>
          <w:tcPr>
            <w:tcW w:w="1744"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Организиране на вътрешна система </w:t>
            </w:r>
            <w:r>
              <w:rPr>
                <w:rFonts w:ascii="Times New Roman" w:eastAsia="Times New Roman" w:hAnsi="Times New Roman" w:cs="Times New Roman"/>
                <w:sz w:val="22"/>
                <w:szCs w:val="22"/>
              </w:rPr>
              <w:t xml:space="preserve">в лечебните заведения </w:t>
            </w:r>
            <w:r w:rsidRPr="00F31599">
              <w:rPr>
                <w:rFonts w:ascii="Times New Roman" w:eastAsia="Times New Roman" w:hAnsi="Times New Roman" w:cs="Times New Roman"/>
                <w:sz w:val="22"/>
                <w:szCs w:val="22"/>
              </w:rPr>
              <w:t xml:space="preserve">за разделно събиране на отпадъците, за които се прилага различен вид третиране </w:t>
            </w:r>
          </w:p>
        </w:tc>
        <w:tc>
          <w:tcPr>
            <w:tcW w:w="417"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31.12.2016</w:t>
            </w:r>
          </w:p>
        </w:tc>
        <w:tc>
          <w:tcPr>
            <w:tcW w:w="789"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3732D7">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Оператор</w:t>
            </w:r>
            <w:r>
              <w:rPr>
                <w:rFonts w:ascii="Times New Roman" w:eastAsia="Times New Roman" w:hAnsi="Times New Roman" w:cs="Times New Roman"/>
                <w:sz w:val="22"/>
                <w:szCs w:val="22"/>
              </w:rPr>
              <w:t>и</w:t>
            </w:r>
            <w:r w:rsidRPr="00F31599">
              <w:rPr>
                <w:rFonts w:ascii="Times New Roman" w:eastAsia="Times New Roman" w:hAnsi="Times New Roman" w:cs="Times New Roman"/>
                <w:sz w:val="22"/>
                <w:szCs w:val="22"/>
              </w:rPr>
              <w:t xml:space="preserve"> на здравни заведения</w:t>
            </w:r>
          </w:p>
        </w:tc>
        <w:tc>
          <w:tcPr>
            <w:tcW w:w="510"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Собствени средства на здравни заведения</w:t>
            </w:r>
          </w:p>
        </w:tc>
        <w:tc>
          <w:tcPr>
            <w:tcW w:w="511" w:type="pct"/>
            <w:tcBorders>
              <w:top w:val="single" w:sz="4" w:space="0" w:color="auto"/>
              <w:left w:val="nil"/>
              <w:bottom w:val="single" w:sz="4" w:space="0" w:color="auto"/>
              <w:right w:val="single" w:sz="8" w:space="0" w:color="auto"/>
            </w:tcBorders>
            <w:shd w:val="clear" w:color="000000" w:fill="FFFFFF"/>
            <w:hideMark/>
          </w:tcPr>
          <w:p w:rsidR="00FA219A" w:rsidRPr="00F31599" w:rsidRDefault="00FA219A" w:rsidP="003732D7">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 Бюджет на здравни заведения </w:t>
            </w:r>
          </w:p>
        </w:tc>
        <w:tc>
          <w:tcPr>
            <w:tcW w:w="801" w:type="pct"/>
            <w:tcBorders>
              <w:top w:val="single" w:sz="4" w:space="0" w:color="auto"/>
              <w:left w:val="nil"/>
              <w:bottom w:val="single" w:sz="4" w:space="0" w:color="auto"/>
              <w:right w:val="single" w:sz="8"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заведения с организирана вътрешна система за разделно събиране спрямо общия брой</w:t>
            </w:r>
          </w:p>
        </w:tc>
      </w:tr>
      <w:tr w:rsidR="00101DDE" w:rsidRPr="00F46B22" w:rsidTr="00101DDE">
        <w:trPr>
          <w:trHeight w:val="849"/>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2.9.3.</w:t>
            </w:r>
          </w:p>
        </w:tc>
        <w:tc>
          <w:tcPr>
            <w:tcW w:w="1744"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Предаване за подходящо третиране на отделните видове болнични отпадъци</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31.12.2016</w:t>
            </w:r>
          </w:p>
        </w:tc>
        <w:tc>
          <w:tcPr>
            <w:tcW w:w="789"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88109A">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Оператори на здравни заведения</w:t>
            </w:r>
          </w:p>
        </w:tc>
        <w:tc>
          <w:tcPr>
            <w:tcW w:w="510"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Собствени средства</w:t>
            </w:r>
          </w:p>
        </w:tc>
        <w:tc>
          <w:tcPr>
            <w:tcW w:w="511" w:type="pct"/>
            <w:tcBorders>
              <w:top w:val="single" w:sz="4" w:space="0" w:color="auto"/>
              <w:left w:val="single" w:sz="4" w:space="0" w:color="auto"/>
              <w:bottom w:val="single" w:sz="4" w:space="0" w:color="auto"/>
              <w:right w:val="single" w:sz="4" w:space="0" w:color="auto"/>
            </w:tcBorders>
            <w:shd w:val="clear" w:color="000000" w:fill="FFFFFF"/>
            <w:hideMark/>
          </w:tcPr>
          <w:p w:rsidR="00FA219A" w:rsidRPr="00F31599" w:rsidRDefault="00FA219A" w:rsidP="003732D7">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 Бюджет на </w:t>
            </w:r>
            <w:r>
              <w:rPr>
                <w:rFonts w:ascii="Times New Roman" w:eastAsia="Times New Roman" w:hAnsi="Times New Roman" w:cs="Times New Roman"/>
                <w:sz w:val="22"/>
                <w:szCs w:val="22"/>
              </w:rPr>
              <w:t>здравни</w:t>
            </w:r>
            <w:r w:rsidRPr="00F31599">
              <w:rPr>
                <w:rFonts w:ascii="Times New Roman" w:eastAsia="Times New Roman" w:hAnsi="Times New Roman" w:cs="Times New Roman"/>
                <w:sz w:val="22"/>
                <w:szCs w:val="22"/>
              </w:rPr>
              <w:t xml:space="preserve"> заведения</w:t>
            </w:r>
          </w:p>
        </w:tc>
        <w:tc>
          <w:tcPr>
            <w:tcW w:w="801" w:type="pct"/>
            <w:tcBorders>
              <w:top w:val="single" w:sz="4" w:space="0" w:color="auto"/>
              <w:left w:val="single" w:sz="4" w:space="0" w:color="auto"/>
              <w:bottom w:val="single" w:sz="4" w:space="0" w:color="auto"/>
              <w:right w:val="single" w:sz="4" w:space="0" w:color="auto"/>
            </w:tcBorders>
            <w:shd w:val="clear" w:color="000000" w:fill="FFFFFF"/>
          </w:tcPr>
          <w:p w:rsidR="00FA219A" w:rsidRPr="00F31599" w:rsidRDefault="00FA219A" w:rsidP="00722318">
            <w:pPr>
              <w:pStyle w:val="ListParagraph"/>
              <w:numPr>
                <w:ilvl w:val="0"/>
                <w:numId w:val="45"/>
              </w:numPr>
              <w:ind w:left="33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отпадъци предадени за екологосъобразно третиране</w:t>
            </w:r>
          </w:p>
        </w:tc>
      </w:tr>
    </w:tbl>
    <w:p w:rsidR="001A03EE" w:rsidRPr="00F46B22" w:rsidRDefault="001A03EE" w:rsidP="00F46B22">
      <w:pPr>
        <w:ind w:firstLine="780"/>
        <w:jc w:val="both"/>
        <w:rPr>
          <w:rFonts w:ascii="Times New Roman" w:hAnsi="Times New Roman" w:cs="Times New Roman"/>
          <w:b/>
          <w:shd w:val="clear" w:color="auto" w:fill="FFFFFF"/>
        </w:rPr>
        <w:sectPr w:rsidR="001A03EE" w:rsidRPr="00F46B22" w:rsidSect="001A03EE">
          <w:pgSz w:w="16839" w:h="11907" w:orient="landscape" w:code="9"/>
          <w:pgMar w:top="1418" w:right="851" w:bottom="851" w:left="851" w:header="0" w:footer="113" w:gutter="0"/>
          <w:cols w:space="720"/>
          <w:noEndnote/>
          <w:titlePg/>
          <w:docGrid w:linePitch="360"/>
        </w:sectPr>
      </w:pPr>
    </w:p>
    <w:p w:rsidR="001A03EE" w:rsidRPr="00F46B22" w:rsidRDefault="009E0E28" w:rsidP="00F46B22">
      <w:pPr>
        <w:pStyle w:val="Heading2"/>
        <w:jc w:val="both"/>
        <w:rPr>
          <w:shd w:val="clear" w:color="auto" w:fill="FFFFFF"/>
        </w:rPr>
      </w:pPr>
      <w:bookmarkStart w:id="167" w:name="_Toc448769770"/>
      <w:r w:rsidRPr="00F46B22">
        <w:rPr>
          <w:rFonts w:eastAsia="Calibri"/>
        </w:rPr>
        <w:t>Подпрограма с мерки за разделно събиране и достигане на целите и изискванията за биоразградимите и биоотпадъците</w:t>
      </w:r>
      <w:bookmarkEnd w:id="167"/>
    </w:p>
    <w:p w:rsidR="002904AF" w:rsidRDefault="002904AF" w:rsidP="002904AF">
      <w:pPr>
        <w:pStyle w:val="Heading3"/>
        <w:ind w:right="-36"/>
        <w:rPr>
          <w:b w:val="0"/>
          <w:shd w:val="clear" w:color="auto" w:fill="FFFFFF"/>
        </w:rPr>
      </w:pPr>
      <w:bookmarkStart w:id="168" w:name="_Toc428631525"/>
      <w:bookmarkStart w:id="169" w:name="_Toc448769771"/>
      <w:r w:rsidRPr="002E350A">
        <w:rPr>
          <w:shd w:val="clear" w:color="auto" w:fill="FFFFFF"/>
        </w:rPr>
        <w:t>Разделно събиране на биоотпадъци.</w:t>
      </w:r>
      <w:bookmarkEnd w:id="168"/>
      <w:bookmarkEnd w:id="169"/>
      <w:r w:rsidRPr="002E350A">
        <w:rPr>
          <w:shd w:val="clear" w:color="auto" w:fill="FFFFFF"/>
        </w:rPr>
        <w:t xml:space="preserve"> </w:t>
      </w:r>
    </w:p>
    <w:p w:rsidR="002904AF" w:rsidRPr="001B5D01" w:rsidRDefault="002904AF" w:rsidP="002904AF">
      <w:pPr>
        <w:pStyle w:val="Bodytext20"/>
        <w:ind w:left="20" w:right="20" w:firstLine="780"/>
        <w:rPr>
          <w:szCs w:val="24"/>
          <w:shd w:val="clear" w:color="auto" w:fill="FFFFFF"/>
        </w:rPr>
      </w:pPr>
      <w:r w:rsidRPr="002E350A">
        <w:rPr>
          <w:szCs w:val="24"/>
          <w:shd w:val="clear" w:color="auto" w:fill="FFFFFF"/>
        </w:rPr>
        <w:t xml:space="preserve">За постигане на регионалните цели по чл. 31 от ЗУО за отклоняване на биоразградимите отпадъци от депа е необходимо прилагане на мерки за разделно събиране на биоотпадъци и предварително третиране. За целта е необходимо да бъде уточнен финансовия принос на Община </w:t>
      </w:r>
      <w:r w:rsidR="00374059">
        <w:rPr>
          <w:szCs w:val="24"/>
          <w:shd w:val="clear" w:color="auto" w:fill="FFFFFF"/>
        </w:rPr>
        <w:t>Борино</w:t>
      </w:r>
      <w:r w:rsidRPr="002E350A">
        <w:rPr>
          <w:szCs w:val="24"/>
          <w:shd w:val="clear" w:color="auto" w:fill="FFFFFF"/>
        </w:rPr>
        <w:t xml:space="preserve"> в постигането на регионалните цели. Също така е необходимо да се уточни р</w:t>
      </w:r>
      <w:r w:rsidRPr="002E350A">
        <w:rPr>
          <w:rStyle w:val="Bodytext141"/>
          <w:sz w:val="24"/>
          <w:szCs w:val="24"/>
        </w:rPr>
        <w:t>азпределение на задълженията между отделните общини в регионалното сдружение на общините (РСО) за изпълнение на целите за разделно събиране и оползотворяване на биоотпадъци по чл.8, aл. 1 от Наредбата за разделно събиране на биоотпадъците (чрез решение на общото събрание).</w:t>
      </w:r>
    </w:p>
    <w:p w:rsidR="002904AF" w:rsidRPr="001B5D01" w:rsidRDefault="002904AF" w:rsidP="002904AF">
      <w:pPr>
        <w:pStyle w:val="Bodytext20"/>
        <w:ind w:left="20" w:right="20" w:firstLine="780"/>
        <w:rPr>
          <w:szCs w:val="24"/>
        </w:rPr>
      </w:pPr>
      <w:r w:rsidRPr="002E350A">
        <w:rPr>
          <w:szCs w:val="24"/>
          <w:shd w:val="clear" w:color="auto" w:fill="FFFFFF"/>
        </w:rPr>
        <w:t xml:space="preserve">За осигуряване на необходимите допълнителни количества </w:t>
      </w:r>
      <w:r>
        <w:rPr>
          <w:szCs w:val="24"/>
          <w:shd w:val="clear" w:color="auto" w:fill="FFFFFF"/>
        </w:rPr>
        <w:t xml:space="preserve">за </w:t>
      </w:r>
      <w:r w:rsidRPr="002E350A">
        <w:rPr>
          <w:szCs w:val="24"/>
          <w:shd w:val="clear" w:color="auto" w:fill="FFFFFF"/>
        </w:rPr>
        <w:t>постигането на целите за разделно събиране и оползотворяване на биоотпадъци е предвидено въвеждане на разделно събиране и изграждане на съоръжение за открито компостиране на разделно събрани зелени отпадъци</w:t>
      </w:r>
      <w:r>
        <w:rPr>
          <w:szCs w:val="24"/>
          <w:shd w:val="clear" w:color="auto" w:fill="FFFFFF"/>
        </w:rPr>
        <w:t xml:space="preserve"> и подходящи за компостиране хранителни отпадъци</w:t>
      </w:r>
      <w:r w:rsidRPr="002E350A">
        <w:rPr>
          <w:szCs w:val="24"/>
          <w:shd w:val="clear" w:color="auto" w:fill="FFFFFF"/>
        </w:rPr>
        <w:t xml:space="preserve">. </w:t>
      </w:r>
      <w:r w:rsidRPr="002E350A">
        <w:rPr>
          <w:szCs w:val="24"/>
        </w:rPr>
        <w:t>Системите за разделно събиране ще бъдат насочени основно към зелените отпадъци от паркове и поддръжката на зелени площи, въвеждане на събиране на градински отпадъци   от   районите   с   фамилни   къщи и на подходящи за компостиране хранителни отпадъци от заведения за обществено хранене, хотели, ресторанти. Предвижда се насочване към площадката за компостиране на цялото количество образувани биоотпадъци от поддържане на зелени площи, както и:</w:t>
      </w:r>
    </w:p>
    <w:p w:rsidR="002904AF" w:rsidRPr="001B5D01" w:rsidRDefault="002904AF" w:rsidP="002904AF">
      <w:pPr>
        <w:pStyle w:val="Bodytext20"/>
        <w:ind w:left="20" w:right="20" w:firstLine="780"/>
        <w:rPr>
          <w:szCs w:val="24"/>
        </w:rPr>
      </w:pPr>
      <w:r w:rsidRPr="002E350A">
        <w:rPr>
          <w:szCs w:val="24"/>
        </w:rPr>
        <w:t>1.</w:t>
      </w:r>
      <w:r w:rsidRPr="002E350A">
        <w:rPr>
          <w:szCs w:val="24"/>
        </w:rPr>
        <w:tab/>
        <w:t>Обхващане в система за организирано събиране и извозване на градинските отпадъци от едно и дву-фамилните къщи;</w:t>
      </w:r>
    </w:p>
    <w:p w:rsidR="002904AF" w:rsidRPr="001B5D01" w:rsidRDefault="002904AF" w:rsidP="002904AF">
      <w:pPr>
        <w:pStyle w:val="Bodytext20"/>
        <w:ind w:left="20" w:right="20" w:firstLine="780"/>
        <w:rPr>
          <w:color w:val="FF0000"/>
          <w:szCs w:val="24"/>
        </w:rPr>
      </w:pPr>
      <w:r w:rsidRPr="002E350A">
        <w:rPr>
          <w:szCs w:val="24"/>
        </w:rPr>
        <w:t>2.</w:t>
      </w:r>
      <w:r w:rsidRPr="002E350A">
        <w:rPr>
          <w:szCs w:val="24"/>
        </w:rPr>
        <w:tab/>
        <w:t xml:space="preserve">за обхващане на домакинствата, както и хотели, ресторанти, заведения за обществено хранене, на територията на община </w:t>
      </w:r>
      <w:r w:rsidR="00374059">
        <w:rPr>
          <w:szCs w:val="24"/>
        </w:rPr>
        <w:t>Борино</w:t>
      </w:r>
      <w:r w:rsidRPr="002E350A">
        <w:rPr>
          <w:szCs w:val="24"/>
        </w:rPr>
        <w:t xml:space="preserve"> в система за разделно събиране на кухненски и хранителни отпадъци, които са подходящи за компостиране.</w:t>
      </w:r>
    </w:p>
    <w:p w:rsidR="002904AF" w:rsidRPr="001B5D01" w:rsidRDefault="002904AF" w:rsidP="002904AF">
      <w:pPr>
        <w:pStyle w:val="Bodytext20"/>
        <w:ind w:left="20" w:right="20" w:firstLine="780"/>
        <w:rPr>
          <w:szCs w:val="24"/>
        </w:rPr>
      </w:pPr>
      <w:r w:rsidRPr="002E350A">
        <w:rPr>
          <w:szCs w:val="24"/>
        </w:rPr>
        <w:t>3.</w:t>
      </w:r>
      <w:r w:rsidRPr="002E350A">
        <w:rPr>
          <w:szCs w:val="24"/>
        </w:rPr>
        <w:tab/>
      </w:r>
      <w:r w:rsidR="00D81715">
        <w:rPr>
          <w:szCs w:val="24"/>
          <w:lang w:val="bg-BG"/>
        </w:rPr>
        <w:t>Съвместно с другите общини от региона, о</w:t>
      </w:r>
      <w:r w:rsidRPr="002E350A">
        <w:rPr>
          <w:szCs w:val="24"/>
        </w:rPr>
        <w:t xml:space="preserve">бособяване на  площадка за открито компостиране на биоотпадъци.   </w:t>
      </w:r>
    </w:p>
    <w:p w:rsidR="002904AF" w:rsidRPr="00A621F5" w:rsidRDefault="002904AF" w:rsidP="002904AF">
      <w:pPr>
        <w:pStyle w:val="Bodytext20"/>
        <w:ind w:left="20" w:right="20" w:firstLine="780"/>
        <w:rPr>
          <w:szCs w:val="24"/>
          <w:shd w:val="clear" w:color="auto" w:fill="FFFFFF"/>
          <w:lang w:val="ru-RU"/>
        </w:rPr>
      </w:pPr>
      <w:r>
        <w:rPr>
          <w:szCs w:val="24"/>
          <w:shd w:val="clear" w:color="auto" w:fill="FFFFFF"/>
        </w:rPr>
        <w:t xml:space="preserve">За организиране на системата за разделно събиране на зелени и хранителни отпадъци са оценени два варианта. Параметрите на системата за разделно събиране и </w:t>
      </w:r>
      <w:r w:rsidR="00BB2AB3">
        <w:rPr>
          <w:szCs w:val="24"/>
          <w:shd w:val="clear" w:color="auto" w:fill="FFFFFF"/>
        </w:rPr>
        <w:t xml:space="preserve">очакваните </w:t>
      </w:r>
      <w:r>
        <w:rPr>
          <w:szCs w:val="24"/>
          <w:shd w:val="clear" w:color="auto" w:fill="FFFFFF"/>
        </w:rPr>
        <w:t xml:space="preserve">разходи за експлоатацията </w:t>
      </w:r>
      <w:r w:rsidR="00BB2AB3">
        <w:rPr>
          <w:szCs w:val="24"/>
          <w:shd w:val="clear" w:color="auto" w:fill="FFFFFF"/>
        </w:rPr>
        <w:t>ѝ</w:t>
      </w:r>
      <w:r>
        <w:rPr>
          <w:szCs w:val="24"/>
          <w:shd w:val="clear" w:color="auto" w:fill="FFFFFF"/>
        </w:rPr>
        <w:t xml:space="preserve"> са представени </w:t>
      </w:r>
      <w:r w:rsidRPr="00BB2AB3">
        <w:rPr>
          <w:szCs w:val="24"/>
          <w:shd w:val="clear" w:color="auto" w:fill="FFFFFF"/>
        </w:rPr>
        <w:t xml:space="preserve">в подраздел </w:t>
      </w:r>
      <w:r w:rsidRPr="00BB2AB3">
        <w:rPr>
          <w:szCs w:val="24"/>
          <w:shd w:val="clear" w:color="auto" w:fill="FFFFFF"/>
          <w:lang w:val="en-US"/>
        </w:rPr>
        <w:t>IV</w:t>
      </w:r>
      <w:r w:rsidRPr="00BB2AB3">
        <w:rPr>
          <w:szCs w:val="24"/>
          <w:shd w:val="clear" w:color="auto" w:fill="FFFFFF"/>
          <w:lang w:val="ru-RU"/>
        </w:rPr>
        <w:t>.2.</w:t>
      </w:r>
      <w:r w:rsidR="00BB2AB3" w:rsidRPr="00BB2AB3">
        <w:rPr>
          <w:szCs w:val="24"/>
          <w:shd w:val="clear" w:color="auto" w:fill="FFFFFF"/>
          <w:lang w:val="ru-RU"/>
        </w:rPr>
        <w:t>1</w:t>
      </w:r>
      <w:r w:rsidRPr="00BB2AB3">
        <w:rPr>
          <w:szCs w:val="24"/>
          <w:shd w:val="clear" w:color="auto" w:fill="FFFFFF"/>
          <w:lang w:val="ru-RU"/>
        </w:rPr>
        <w:t>.</w:t>
      </w:r>
      <w:r w:rsidR="00BB2AB3" w:rsidRPr="00BB2AB3">
        <w:rPr>
          <w:szCs w:val="24"/>
          <w:shd w:val="clear" w:color="auto" w:fill="FFFFFF"/>
          <w:lang w:val="ru-RU"/>
        </w:rPr>
        <w:t>8</w:t>
      </w:r>
      <w:r w:rsidRPr="00BB2AB3">
        <w:rPr>
          <w:szCs w:val="24"/>
          <w:shd w:val="clear" w:color="auto" w:fill="FFFFFF"/>
          <w:lang w:val="ru-RU"/>
        </w:rPr>
        <w:t>.</w:t>
      </w:r>
    </w:p>
    <w:p w:rsidR="002904AF" w:rsidRPr="001B5D01" w:rsidRDefault="002904AF" w:rsidP="002904AF">
      <w:pPr>
        <w:pStyle w:val="Bodytext20"/>
        <w:ind w:left="20" w:right="20" w:firstLine="780"/>
        <w:rPr>
          <w:szCs w:val="24"/>
          <w:shd w:val="clear" w:color="auto" w:fill="FFFFFF"/>
        </w:rPr>
      </w:pPr>
      <w:r w:rsidRPr="002E350A">
        <w:rPr>
          <w:szCs w:val="24"/>
          <w:shd w:val="clear" w:color="auto" w:fill="FFFFFF"/>
        </w:rPr>
        <w:t>В допълнение на общите мерки следва да се предприемат действия за подпомагане възникването и развитието на пазар за компост и най-вече за преодоляването на съществуващите предубежденията относно качеството на произведения компост от разделно събрани отпадъци от бита . За целта се предвижда стриктно спазване на разпоредбите за контрол на производството и проверка на качеството на компоста както и използването му в дейности по поддръжка на зелената система на града, финансирани от общинския бюджет..</w:t>
      </w:r>
    </w:p>
    <w:p w:rsidR="002904AF" w:rsidRDefault="002904AF" w:rsidP="002904AF">
      <w:pPr>
        <w:pStyle w:val="Heading3"/>
        <w:ind w:right="-36"/>
        <w:rPr>
          <w:b w:val="0"/>
        </w:rPr>
      </w:pPr>
      <w:r w:rsidRPr="002E350A">
        <w:t xml:space="preserve"> </w:t>
      </w:r>
      <w:bookmarkStart w:id="170" w:name="_Toc428631526"/>
      <w:bookmarkStart w:id="171" w:name="Instal_kompost"/>
      <w:bookmarkStart w:id="172" w:name="_Toc448769772"/>
      <w:r w:rsidRPr="002E350A">
        <w:t>Инсталация за компостиране на биоотпадъци от поддържане на зелени площи на територията на общината и на други разделно събрани биоотпадъци</w:t>
      </w:r>
      <w:bookmarkEnd w:id="172"/>
      <w:r w:rsidRPr="002E350A">
        <w:t xml:space="preserve"> </w:t>
      </w:r>
      <w:bookmarkEnd w:id="170"/>
      <w:bookmarkEnd w:id="171"/>
    </w:p>
    <w:p w:rsidR="002904AF" w:rsidRPr="001B5D01" w:rsidRDefault="00910D44" w:rsidP="002904AF">
      <w:pPr>
        <w:pStyle w:val="Bodytext20"/>
        <w:ind w:left="20" w:right="20" w:firstLine="780"/>
        <w:rPr>
          <w:szCs w:val="24"/>
        </w:rPr>
      </w:pPr>
      <w:r>
        <w:rPr>
          <w:szCs w:val="24"/>
        </w:rPr>
        <w:t>Най-подходящия метод за третиране на разделно събраните био-отпадъци е откритото им компостиране</w:t>
      </w:r>
      <w:r w:rsidR="00934F60">
        <w:rPr>
          <w:szCs w:val="24"/>
          <w:lang w:val="bg-BG"/>
        </w:rPr>
        <w:t>, на която да се приемат отпадъци от общините участващи в регионалното сдружение</w:t>
      </w:r>
      <w:r>
        <w:rPr>
          <w:szCs w:val="24"/>
        </w:rPr>
        <w:t xml:space="preserve">. </w:t>
      </w:r>
      <w:r w:rsidR="002904AF" w:rsidRPr="002E350A">
        <w:rPr>
          <w:szCs w:val="24"/>
        </w:rPr>
        <w:t>Повърхността на площадката ще бъде покрита с асфалт с показатели, отговарящи на условията за преминаване на тежки камиони. Цялата площ на инсталацията за компостиране ще бъде оградена с подходяща за целта ограда. Ще бъде поставено водоизолационно покритие на определени площи за гарантиране на подходящо събиране и третиране на дъждовните води.</w:t>
      </w:r>
    </w:p>
    <w:p w:rsidR="002904AF" w:rsidRPr="001B5D01" w:rsidRDefault="002904AF" w:rsidP="002904AF">
      <w:pPr>
        <w:pStyle w:val="Bodytext20"/>
        <w:ind w:left="20" w:right="20" w:firstLine="780"/>
        <w:rPr>
          <w:szCs w:val="24"/>
        </w:rPr>
      </w:pPr>
      <w:r w:rsidRPr="002E350A">
        <w:rPr>
          <w:szCs w:val="24"/>
        </w:rPr>
        <w:t>Площадката за компостиране на зелени отпадъци се предвижда да включ</w:t>
      </w:r>
      <w:r w:rsidR="008D5506">
        <w:rPr>
          <w:szCs w:val="24"/>
        </w:rPr>
        <w:t>ва</w:t>
      </w:r>
      <w:r w:rsidRPr="002E350A">
        <w:rPr>
          <w:szCs w:val="24"/>
        </w:rPr>
        <w:t xml:space="preserve"> : </w:t>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площадка за доставяне на входящите материали (подходящи за компостиране хранителни отпадъци</w:t>
      </w:r>
      <w:r w:rsidR="008D5506">
        <w:rPr>
          <w:rStyle w:val="Bodytext0"/>
          <w:rFonts w:eastAsia="Arial Unicode MS"/>
          <w:sz w:val="24"/>
          <w:u w:val="none"/>
          <w:lang w:val="bg-BG"/>
        </w:rPr>
        <w:t xml:space="preserve"> и зелени отпадъци)</w:t>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площадка за доставяне на обемисти биоотпадъци (материал който трябв</w:t>
      </w:r>
      <w:r w:rsidR="00852B30">
        <w:rPr>
          <w:rStyle w:val="Bodytext0"/>
          <w:rFonts w:eastAsia="Arial Unicode MS"/>
          <w:sz w:val="24"/>
          <w:u w:val="none"/>
          <w:lang w:val="bg-BG"/>
        </w:rPr>
        <w:t>а  да бъде обработен с дробилка)</w:t>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зона на активно разграждане със система за аерация</w:t>
      </w:r>
      <w:r w:rsidRPr="002E350A">
        <w:rPr>
          <w:rStyle w:val="Bodytext0"/>
          <w:rFonts w:eastAsia="Arial Unicode MS"/>
          <w:sz w:val="24"/>
          <w:u w:val="none"/>
          <w:lang w:val="bg-BG"/>
        </w:rPr>
        <w:tab/>
      </w:r>
      <w:r w:rsidRPr="002E350A">
        <w:rPr>
          <w:rStyle w:val="Bodytext0"/>
          <w:rFonts w:eastAsia="Arial Unicode MS"/>
          <w:sz w:val="24"/>
          <w:u w:val="none"/>
          <w:lang w:val="bg-BG"/>
        </w:rPr>
        <w:tab/>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 xml:space="preserve">зона за изстиване и съзряване </w:t>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площадка за ск</w:t>
      </w:r>
      <w:r w:rsidR="00852B30">
        <w:rPr>
          <w:rStyle w:val="Bodytext0"/>
          <w:rFonts w:eastAsia="Arial Unicode MS"/>
          <w:sz w:val="24"/>
          <w:u w:val="none"/>
          <w:lang w:val="bg-BG"/>
        </w:rPr>
        <w:t>ладиране на компост</w:t>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 xml:space="preserve">други работни площи </w:t>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 xml:space="preserve">басейн за инфилтрата </w:t>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офис (кабина)</w:t>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r w:rsidRPr="002E350A">
        <w:rPr>
          <w:rStyle w:val="Bodytext0"/>
          <w:rFonts w:eastAsia="Arial Unicode MS"/>
          <w:sz w:val="24"/>
          <w:u w:val="none"/>
          <w:lang w:val="bg-BG"/>
        </w:rPr>
        <w:tab/>
      </w:r>
    </w:p>
    <w:p w:rsidR="002904AF" w:rsidRDefault="002904AF" w:rsidP="00722318">
      <w:pPr>
        <w:numPr>
          <w:ilvl w:val="0"/>
          <w:numId w:val="64"/>
        </w:numPr>
        <w:tabs>
          <w:tab w:val="left" w:pos="1701"/>
        </w:tabs>
        <w:spacing w:line="274" w:lineRule="exact"/>
        <w:ind w:left="1701" w:hanging="654"/>
        <w:rPr>
          <w:rStyle w:val="Bodytext0"/>
          <w:rFonts w:eastAsia="Arial Unicode MS"/>
          <w:sz w:val="24"/>
          <w:u w:val="none"/>
          <w:lang w:val="bg-BG"/>
        </w:rPr>
      </w:pPr>
      <w:r w:rsidRPr="002E350A">
        <w:rPr>
          <w:rStyle w:val="Bodytext0"/>
          <w:rFonts w:eastAsia="Arial Unicode MS"/>
          <w:sz w:val="24"/>
          <w:u w:val="none"/>
          <w:lang w:val="bg-BG"/>
        </w:rPr>
        <w:t>ограда за площадката за компостиране, снабдена с входна врата по периферията на съоръжението.</w:t>
      </w:r>
    </w:p>
    <w:p w:rsidR="002904AF" w:rsidRPr="001B5D01" w:rsidRDefault="002904AF" w:rsidP="002904AF">
      <w:pPr>
        <w:pStyle w:val="Bodytext20"/>
        <w:ind w:left="20" w:right="20" w:firstLine="780"/>
        <w:rPr>
          <w:szCs w:val="24"/>
        </w:rPr>
      </w:pPr>
      <w:r w:rsidRPr="002E350A">
        <w:rPr>
          <w:szCs w:val="24"/>
        </w:rPr>
        <w:t>Предвидени са също:</w:t>
      </w:r>
    </w:p>
    <w:p w:rsidR="002904AF" w:rsidRDefault="002904AF" w:rsidP="00722318">
      <w:pPr>
        <w:numPr>
          <w:ilvl w:val="0"/>
          <w:numId w:val="64"/>
        </w:numPr>
        <w:tabs>
          <w:tab w:val="left" w:pos="1701"/>
        </w:tabs>
        <w:spacing w:line="274" w:lineRule="exact"/>
        <w:ind w:left="1701" w:hanging="654"/>
        <w:rPr>
          <w:rStyle w:val="Bodytext0"/>
          <w:rFonts w:eastAsia="Arial Unicode MS" w:cs="Arial Unicode MS"/>
          <w:sz w:val="24"/>
          <w:szCs w:val="24"/>
          <w:u w:val="none"/>
          <w:lang w:val="bg-BG"/>
        </w:rPr>
      </w:pPr>
      <w:r w:rsidRPr="002E350A">
        <w:rPr>
          <w:rStyle w:val="Bodytext0"/>
          <w:rFonts w:eastAsia="Arial Unicode MS" w:cs="Arial Unicode MS"/>
          <w:sz w:val="24"/>
          <w:szCs w:val="24"/>
          <w:u w:val="none"/>
          <w:lang w:val="bg-BG"/>
        </w:rPr>
        <w:t>компостни редове</w:t>
      </w:r>
      <w:r w:rsidR="00852B30">
        <w:rPr>
          <w:rStyle w:val="Bodytext0"/>
          <w:rFonts w:eastAsia="Arial Unicode MS" w:cs="Arial Unicode MS"/>
          <w:sz w:val="24"/>
          <w:szCs w:val="24"/>
          <w:u w:val="none"/>
          <w:lang w:val="bg-BG"/>
        </w:rPr>
        <w:t xml:space="preserve"> </w:t>
      </w:r>
      <w:r w:rsidRPr="002E350A">
        <w:rPr>
          <w:rStyle w:val="Bodytext0"/>
          <w:rFonts w:eastAsia="Arial Unicode MS" w:cs="Arial Unicode MS"/>
          <w:sz w:val="24"/>
          <w:szCs w:val="24"/>
          <w:u w:val="none"/>
          <w:lang w:val="bg-BG"/>
        </w:rPr>
        <w:t>с ширина 3,5 m и височина 1,8 m (с п</w:t>
      </w:r>
      <w:r w:rsidR="00852B30">
        <w:rPr>
          <w:rStyle w:val="Bodytext0"/>
          <w:rFonts w:eastAsia="Arial Unicode MS" w:cs="Arial Unicode MS"/>
          <w:sz w:val="24"/>
          <w:szCs w:val="24"/>
          <w:u w:val="none"/>
          <w:lang w:val="bg-BG"/>
        </w:rPr>
        <w:t>лощ на сечението около 3,5 m 2)</w:t>
      </w:r>
      <w:r w:rsidRPr="002E350A">
        <w:rPr>
          <w:rStyle w:val="Bodytext0"/>
          <w:rFonts w:eastAsia="Arial Unicode MS" w:cs="Arial Unicode MS"/>
          <w:sz w:val="24"/>
          <w:szCs w:val="24"/>
          <w:u w:val="none"/>
          <w:lang w:val="bg-BG"/>
        </w:rPr>
        <w:t xml:space="preserve"> </w:t>
      </w:r>
    </w:p>
    <w:p w:rsidR="002904AF" w:rsidRDefault="002904AF" w:rsidP="00722318">
      <w:pPr>
        <w:numPr>
          <w:ilvl w:val="0"/>
          <w:numId w:val="64"/>
        </w:numPr>
        <w:tabs>
          <w:tab w:val="left" w:pos="1701"/>
        </w:tabs>
        <w:spacing w:line="274" w:lineRule="exact"/>
        <w:ind w:left="1701" w:hanging="654"/>
        <w:rPr>
          <w:rStyle w:val="Bodytext0"/>
          <w:rFonts w:eastAsia="Arial Unicode MS" w:cs="Arial Unicode MS"/>
          <w:sz w:val="24"/>
          <w:szCs w:val="24"/>
          <w:u w:val="none"/>
          <w:lang w:val="bg-BG"/>
        </w:rPr>
      </w:pPr>
      <w:r w:rsidRPr="002E350A">
        <w:rPr>
          <w:rStyle w:val="Bodytext0"/>
          <w:rFonts w:eastAsia="Arial Unicode MS" w:cs="Arial Unicode MS"/>
          <w:sz w:val="24"/>
          <w:szCs w:val="24"/>
          <w:u w:val="none"/>
          <w:lang w:val="bg-BG"/>
        </w:rPr>
        <w:t xml:space="preserve">Резервоар за съхраняване на вода от повърхностния отток от площадката за зелено компостиране. Водата се използва за оросяване; </w:t>
      </w:r>
    </w:p>
    <w:p w:rsidR="002904AF" w:rsidRDefault="002904AF" w:rsidP="00722318">
      <w:pPr>
        <w:numPr>
          <w:ilvl w:val="0"/>
          <w:numId w:val="64"/>
        </w:numPr>
        <w:tabs>
          <w:tab w:val="left" w:pos="1701"/>
        </w:tabs>
        <w:spacing w:line="274" w:lineRule="exact"/>
        <w:ind w:left="1701" w:hanging="654"/>
        <w:rPr>
          <w:rStyle w:val="Bodytext0"/>
          <w:rFonts w:eastAsia="Arial Unicode MS" w:cs="Arial Unicode MS"/>
          <w:sz w:val="24"/>
          <w:szCs w:val="24"/>
          <w:u w:val="none"/>
          <w:lang w:val="bg-BG"/>
        </w:rPr>
      </w:pPr>
      <w:r w:rsidRPr="002E350A">
        <w:rPr>
          <w:rStyle w:val="Bodytext0"/>
          <w:rFonts w:eastAsia="Arial Unicode MS" w:cs="Arial Unicode MS"/>
          <w:sz w:val="24"/>
          <w:szCs w:val="24"/>
          <w:u w:val="none"/>
          <w:lang w:val="bg-BG"/>
        </w:rPr>
        <w:t xml:space="preserve">Резервоар за оросяване, заедно с помпена група; </w:t>
      </w:r>
    </w:p>
    <w:p w:rsidR="002904AF" w:rsidRDefault="002904AF" w:rsidP="00722318">
      <w:pPr>
        <w:numPr>
          <w:ilvl w:val="0"/>
          <w:numId w:val="64"/>
        </w:numPr>
        <w:tabs>
          <w:tab w:val="left" w:pos="1701"/>
        </w:tabs>
        <w:spacing w:line="274" w:lineRule="exact"/>
        <w:ind w:left="1701" w:hanging="654"/>
        <w:rPr>
          <w:rStyle w:val="Bodytext0"/>
          <w:rFonts w:eastAsia="Arial Unicode MS" w:cs="Arial Unicode MS"/>
          <w:sz w:val="24"/>
          <w:szCs w:val="24"/>
          <w:u w:val="none"/>
          <w:lang w:val="bg-BG"/>
        </w:rPr>
      </w:pPr>
      <w:r w:rsidRPr="002E350A">
        <w:rPr>
          <w:rStyle w:val="Bodytext0"/>
          <w:rFonts w:eastAsia="Arial Unicode MS" w:cs="Arial Unicode MS"/>
          <w:sz w:val="24"/>
          <w:szCs w:val="24"/>
          <w:u w:val="none"/>
          <w:lang w:val="bg-BG"/>
        </w:rPr>
        <w:t>Резервоар за противопожарни нужди.</w:t>
      </w:r>
    </w:p>
    <w:p w:rsidR="002904AF" w:rsidRDefault="002904AF" w:rsidP="002904AF">
      <w:pPr>
        <w:pStyle w:val="Bodytext20"/>
        <w:ind w:left="20" w:right="20" w:firstLine="780"/>
        <w:rPr>
          <w:szCs w:val="24"/>
        </w:rPr>
      </w:pPr>
      <w:bookmarkStart w:id="173" w:name="_Toc394319050"/>
      <w:r w:rsidRPr="002E350A">
        <w:rPr>
          <w:szCs w:val="24"/>
        </w:rPr>
        <w:t xml:space="preserve">Необходимата техника за експлоатация на съоръжението за компостиране е представена в Таблица </w:t>
      </w:r>
      <w:r>
        <w:rPr>
          <w:szCs w:val="24"/>
        </w:rPr>
        <w:t>1</w:t>
      </w:r>
      <w:r w:rsidR="0055049E">
        <w:rPr>
          <w:szCs w:val="24"/>
          <w:lang w:val="bg-BG"/>
        </w:rPr>
        <w:t>2</w:t>
      </w:r>
      <w:r w:rsidRPr="002E350A">
        <w:rPr>
          <w:szCs w:val="24"/>
        </w:rPr>
        <w:t>.</w:t>
      </w:r>
    </w:p>
    <w:p w:rsidR="002904AF" w:rsidRPr="002904AF" w:rsidRDefault="002904AF" w:rsidP="002904AF">
      <w:pPr>
        <w:pStyle w:val="Tabl"/>
        <w:jc w:val="both"/>
        <w:rPr>
          <w:rFonts w:ascii="Times New Roman" w:hAnsi="Times New Roman"/>
        </w:rPr>
      </w:pPr>
      <w:r w:rsidRPr="002904AF">
        <w:rPr>
          <w:rFonts w:ascii="Times New Roman" w:hAnsi="Times New Roman"/>
        </w:rPr>
        <w:t xml:space="preserve">Механизация за съоръжението за компостиране </w:t>
      </w:r>
      <w:bookmarkEnd w:id="173"/>
    </w:p>
    <w:tbl>
      <w:tblPr>
        <w:tblW w:w="5000" w:type="pct"/>
        <w:tblCellMar>
          <w:left w:w="0" w:type="dxa"/>
          <w:right w:w="0" w:type="dxa"/>
        </w:tblCellMar>
        <w:tblLook w:val="04A0" w:firstRow="1" w:lastRow="0" w:firstColumn="1" w:lastColumn="0" w:noHBand="0" w:noVBand="1"/>
      </w:tblPr>
      <w:tblGrid>
        <w:gridCol w:w="2646"/>
        <w:gridCol w:w="4076"/>
        <w:gridCol w:w="3056"/>
      </w:tblGrid>
      <w:tr w:rsidR="002904AF" w:rsidRPr="001B5D01" w:rsidTr="00C77818">
        <w:trPr>
          <w:trHeight w:val="330"/>
        </w:trPr>
        <w:tc>
          <w:tcPr>
            <w:tcW w:w="1350" w:type="pct"/>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b/>
                <w:bCs/>
              </w:rPr>
            </w:pPr>
            <w:r w:rsidRPr="002E350A">
              <w:rPr>
                <w:rFonts w:ascii="Times New Roman" w:hAnsi="Times New Roman"/>
                <w:b/>
                <w:bCs/>
              </w:rPr>
              <w:t>Оборудване</w:t>
            </w:r>
          </w:p>
        </w:tc>
        <w:tc>
          <w:tcPr>
            <w:tcW w:w="2086"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b/>
                <w:bCs/>
              </w:rPr>
            </w:pPr>
            <w:r w:rsidRPr="002E350A">
              <w:rPr>
                <w:rFonts w:ascii="Times New Roman" w:hAnsi="Times New Roman"/>
                <w:b/>
                <w:bCs/>
              </w:rPr>
              <w:t>Предназначение</w:t>
            </w:r>
          </w:p>
        </w:tc>
        <w:tc>
          <w:tcPr>
            <w:tcW w:w="156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b/>
                <w:bCs/>
              </w:rPr>
            </w:pPr>
            <w:r w:rsidRPr="002E350A">
              <w:rPr>
                <w:rFonts w:ascii="Times New Roman" w:hAnsi="Times New Roman"/>
                <w:b/>
                <w:bCs/>
              </w:rPr>
              <w:t>Използване</w:t>
            </w:r>
          </w:p>
        </w:tc>
      </w:tr>
      <w:tr w:rsidR="002904AF" w:rsidRPr="001B5D01" w:rsidTr="00C77818">
        <w:trPr>
          <w:trHeight w:val="300"/>
        </w:trPr>
        <w:tc>
          <w:tcPr>
            <w:tcW w:w="1350" w:type="pct"/>
            <w:tcBorders>
              <w:top w:val="nil"/>
              <w:left w:val="single" w:sz="8" w:space="0" w:color="auto"/>
              <w:bottom w:val="single" w:sz="8" w:space="0" w:color="auto"/>
              <w:right w:val="nil"/>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Трактор с челен кош</w:t>
            </w:r>
          </w:p>
        </w:tc>
        <w:tc>
          <w:tcPr>
            <w:tcW w:w="208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Работна зона на площадката</w:t>
            </w:r>
          </w:p>
        </w:tc>
        <w:tc>
          <w:tcPr>
            <w:tcW w:w="1564"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 ежедневно</w:t>
            </w:r>
          </w:p>
        </w:tc>
      </w:tr>
      <w:tr w:rsidR="002904AF" w:rsidRPr="001B5D01" w:rsidTr="00C77818">
        <w:trPr>
          <w:trHeight w:val="300"/>
        </w:trPr>
        <w:tc>
          <w:tcPr>
            <w:tcW w:w="1350" w:type="pct"/>
            <w:tcBorders>
              <w:top w:val="nil"/>
              <w:left w:val="single" w:sz="8" w:space="0" w:color="auto"/>
              <w:bottom w:val="single" w:sz="8" w:space="0" w:color="auto"/>
              <w:right w:val="nil"/>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hAnsi="Times New Roman"/>
              </w:rPr>
            </w:pPr>
            <w:r w:rsidRPr="002E350A">
              <w:rPr>
                <w:rFonts w:ascii="Times New Roman" w:hAnsi="Times New Roman"/>
              </w:rPr>
              <w:t>Машина за обръщане,</w:t>
            </w:r>
          </w:p>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теглена от трактор</w:t>
            </w:r>
          </w:p>
        </w:tc>
        <w:tc>
          <w:tcPr>
            <w:tcW w:w="208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Обръщане на материала</w:t>
            </w:r>
          </w:p>
        </w:tc>
        <w:tc>
          <w:tcPr>
            <w:tcW w:w="1564"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1 - 2/седмица</w:t>
            </w:r>
          </w:p>
        </w:tc>
      </w:tr>
      <w:tr w:rsidR="002904AF" w:rsidRPr="001B5D01" w:rsidTr="00C77818">
        <w:trPr>
          <w:trHeight w:val="300"/>
        </w:trPr>
        <w:tc>
          <w:tcPr>
            <w:tcW w:w="1350" w:type="pct"/>
            <w:tcBorders>
              <w:top w:val="nil"/>
              <w:left w:val="single" w:sz="8" w:space="0" w:color="auto"/>
              <w:bottom w:val="single" w:sz="8" w:space="0" w:color="auto"/>
              <w:right w:val="nil"/>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Оборудване за поливане</w:t>
            </w:r>
          </w:p>
        </w:tc>
        <w:tc>
          <w:tcPr>
            <w:tcW w:w="208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Поливане на куповете</w:t>
            </w:r>
          </w:p>
        </w:tc>
        <w:tc>
          <w:tcPr>
            <w:tcW w:w="1564"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при необходимост</w:t>
            </w:r>
          </w:p>
        </w:tc>
      </w:tr>
      <w:tr w:rsidR="002904AF" w:rsidRPr="001B5D01" w:rsidTr="00C77818">
        <w:trPr>
          <w:trHeight w:val="300"/>
        </w:trPr>
        <w:tc>
          <w:tcPr>
            <w:tcW w:w="1350" w:type="pct"/>
            <w:tcBorders>
              <w:top w:val="nil"/>
              <w:left w:val="single" w:sz="8" w:space="0" w:color="auto"/>
              <w:bottom w:val="single" w:sz="8" w:space="0" w:color="auto"/>
              <w:right w:val="nil"/>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Подвижно сито</w:t>
            </w:r>
          </w:p>
        </w:tc>
        <w:tc>
          <w:tcPr>
            <w:tcW w:w="208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Пресяване на материала</w:t>
            </w:r>
          </w:p>
        </w:tc>
        <w:tc>
          <w:tcPr>
            <w:tcW w:w="1564"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1 - 2/месец</w:t>
            </w:r>
          </w:p>
        </w:tc>
      </w:tr>
      <w:tr w:rsidR="002904AF" w:rsidRPr="001B5D01" w:rsidTr="00C77818">
        <w:trPr>
          <w:trHeight w:val="300"/>
        </w:trPr>
        <w:tc>
          <w:tcPr>
            <w:tcW w:w="1350" w:type="pct"/>
            <w:tcBorders>
              <w:top w:val="nil"/>
              <w:left w:val="single" w:sz="8" w:space="0" w:color="auto"/>
              <w:bottom w:val="single" w:sz="8" w:space="0" w:color="auto"/>
              <w:right w:val="nil"/>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Подвижен шредер</w:t>
            </w:r>
          </w:p>
        </w:tc>
        <w:tc>
          <w:tcPr>
            <w:tcW w:w="208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Раздробяване на обемистите съставки</w:t>
            </w:r>
          </w:p>
        </w:tc>
        <w:tc>
          <w:tcPr>
            <w:tcW w:w="1564"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2904AF" w:rsidRPr="001B5D01" w:rsidRDefault="002904AF" w:rsidP="00C77818">
            <w:pPr>
              <w:autoSpaceDN w:val="0"/>
              <w:spacing w:line="360" w:lineRule="auto"/>
              <w:rPr>
                <w:rFonts w:ascii="Times New Roman" w:eastAsia="Calibri" w:hAnsi="Times New Roman"/>
              </w:rPr>
            </w:pPr>
            <w:r w:rsidRPr="002E350A">
              <w:rPr>
                <w:rFonts w:ascii="Times New Roman" w:hAnsi="Times New Roman"/>
              </w:rPr>
              <w:t>месечно / ако е необходимо</w:t>
            </w:r>
          </w:p>
        </w:tc>
      </w:tr>
    </w:tbl>
    <w:p w:rsidR="002904AF" w:rsidRPr="001B5D01" w:rsidRDefault="002904AF" w:rsidP="002904AF">
      <w:pPr>
        <w:pStyle w:val="Bodytext20"/>
        <w:ind w:left="20" w:right="20" w:firstLine="780"/>
        <w:rPr>
          <w:szCs w:val="24"/>
        </w:rPr>
      </w:pPr>
    </w:p>
    <w:p w:rsidR="002904AF" w:rsidRPr="001B5D01" w:rsidRDefault="002904AF" w:rsidP="002904AF">
      <w:pPr>
        <w:pStyle w:val="Bodytext20"/>
        <w:ind w:left="20" w:right="20" w:firstLine="780"/>
        <w:rPr>
          <w:szCs w:val="24"/>
        </w:rPr>
      </w:pPr>
      <w:r w:rsidRPr="002E350A">
        <w:rPr>
          <w:szCs w:val="24"/>
        </w:rPr>
        <w:t>Предвижда се да бъде изградена система за принудително аериране на компоста състояща се от въздуховоди (бетонни канали за аериране и вентилация), елементи за контролиране на температурата (сонди за измерване на температурата в куповете) и модул за управление на процеса.</w:t>
      </w:r>
    </w:p>
    <w:p w:rsidR="002904AF" w:rsidRPr="001B5D01" w:rsidRDefault="002904AF" w:rsidP="002904AF">
      <w:pPr>
        <w:pStyle w:val="Bodytext20"/>
        <w:ind w:left="20" w:right="20" w:firstLine="780"/>
        <w:rPr>
          <w:szCs w:val="24"/>
        </w:rPr>
      </w:pPr>
      <w:r w:rsidRPr="002E350A">
        <w:rPr>
          <w:szCs w:val="24"/>
        </w:rPr>
        <w:t>Биоотпадъците ще се разстилат под формата на редове с триъгълно сечение (т.нар. windrows), което позволява да се съхрани част от топлината отделяна от дейността на микроорганизмите, при което температурата нараства. Компостирането се разделя на 4 стадия: 1) мезофилен; 2) термофилен; 3) изстиване; 4) съзряване. В процеса на био-деградацията органичният субстрат претърпява физично и химич</w:t>
      </w:r>
      <w:r w:rsidRPr="002E350A">
        <w:rPr>
          <w:szCs w:val="24"/>
        </w:rPr>
        <w:t>но превръщане с образуването на стабилен хумифициран краен продукт. Компостирането води до намаляване на обема на биоразградимите отпадъци в рамките от 20 до 60 %, на съдържанието на влага до 40% и на теглото до 50 %. Киселинността (pH) на крайния компост е близко до неутралната и съотношението въглерод към азот е по-малко от 20:1. Този продукт е ценен за селското стопанство като органичен тор и като средство за подобряване структурата на почвата.</w:t>
      </w:r>
    </w:p>
    <w:p w:rsidR="002904AF" w:rsidRPr="001B5D01" w:rsidRDefault="002904AF" w:rsidP="002904AF">
      <w:pPr>
        <w:pStyle w:val="Bodytext20"/>
        <w:ind w:left="20" w:right="20" w:firstLine="780"/>
        <w:rPr>
          <w:szCs w:val="24"/>
        </w:rPr>
      </w:pPr>
      <w:r w:rsidRPr="002E350A">
        <w:rPr>
          <w:szCs w:val="24"/>
        </w:rPr>
        <w:t xml:space="preserve">Площадката ще се състои от редовете с биоразградимите отпадъци (за активната фаза и фазата на изстиване и съзряване), място за разтоварване на необработения материал, място за временно съхранение на готовия компост, гариране и маневриране на товаро-разтоварната техника и оборудването за обръщане на редовете. </w:t>
      </w:r>
    </w:p>
    <w:p w:rsidR="002904AF" w:rsidRPr="001B5D01" w:rsidRDefault="002904AF" w:rsidP="002904AF">
      <w:pPr>
        <w:pStyle w:val="Bodytext20"/>
        <w:ind w:left="20" w:right="20" w:firstLine="780"/>
        <w:rPr>
          <w:szCs w:val="24"/>
        </w:rPr>
      </w:pPr>
      <w:r w:rsidRPr="002E350A">
        <w:rPr>
          <w:szCs w:val="24"/>
        </w:rPr>
        <w:t xml:space="preserve">Площадката трябва да е с настилка (асфалтова или циментова) за предотвратяване на замърсяването на подземните води и за събиране на дъждовните води. На основата трябва да се даде подходящ наклон (2- 4 %) с цел довеждане на инфилтрата и повърхностните води в резервоар. Събраните води могат да се използват повторно за постигане на оптимална влажност на редовете с отпадъци. </w:t>
      </w:r>
    </w:p>
    <w:p w:rsidR="009E0E28" w:rsidRDefault="002904AF" w:rsidP="002904AF">
      <w:pPr>
        <w:pStyle w:val="Bodytext20"/>
        <w:ind w:left="20" w:right="20" w:firstLine="780"/>
        <w:rPr>
          <w:szCs w:val="24"/>
        </w:rPr>
      </w:pPr>
      <w:r w:rsidRPr="002E350A">
        <w:rPr>
          <w:szCs w:val="24"/>
        </w:rPr>
        <w:t>На площадката трябва да се изгради и навес за разполагане на компоста по време на фазата на изстиване и съзряване, както и склад за временно съхранение на готовия продукт.</w:t>
      </w:r>
    </w:p>
    <w:p w:rsidR="002904AF" w:rsidRPr="002904AF" w:rsidRDefault="002904AF" w:rsidP="002904AF">
      <w:pPr>
        <w:pStyle w:val="Bodytext20"/>
        <w:ind w:left="20" w:right="20" w:firstLine="780"/>
        <w:rPr>
          <w:szCs w:val="24"/>
        </w:rPr>
      </w:pPr>
    </w:p>
    <w:p w:rsidR="000F5D77" w:rsidRPr="002904AF" w:rsidRDefault="000F5D77" w:rsidP="002904AF">
      <w:pPr>
        <w:pStyle w:val="Bodytext20"/>
        <w:ind w:left="20" w:right="20" w:firstLine="780"/>
        <w:rPr>
          <w:szCs w:val="24"/>
        </w:rPr>
        <w:sectPr w:rsidR="000F5D77" w:rsidRPr="002904AF" w:rsidSect="00821B44">
          <w:pgSz w:w="11907" w:h="16839" w:code="9"/>
          <w:pgMar w:top="851" w:right="851" w:bottom="851" w:left="1418" w:header="0" w:footer="113" w:gutter="0"/>
          <w:cols w:space="720"/>
          <w:noEndnote/>
          <w:titlePg/>
          <w:docGrid w:linePitch="360"/>
        </w:sectPr>
      </w:pPr>
    </w:p>
    <w:p w:rsidR="00BD2379" w:rsidRPr="00F46B22" w:rsidRDefault="009E381B" w:rsidP="00F46B22">
      <w:pPr>
        <w:pStyle w:val="Heading3"/>
      </w:pPr>
      <w:bookmarkStart w:id="174" w:name="_Toc448769773"/>
      <w:r w:rsidRPr="00F46B22">
        <w:t>План за действие</w:t>
      </w:r>
      <w:bookmarkEnd w:id="174"/>
    </w:p>
    <w:p w:rsidR="000F5D77" w:rsidRPr="00F46B22" w:rsidRDefault="000F5D77" w:rsidP="00F46B22">
      <w:pPr>
        <w:ind w:firstLine="780"/>
        <w:jc w:val="both"/>
        <w:rPr>
          <w:rFonts w:ascii="Times New Roman" w:hAnsi="Times New Roman" w:cs="Times New Roman"/>
        </w:rPr>
      </w:pPr>
    </w:p>
    <w:tbl>
      <w:tblPr>
        <w:tblW w:w="4778" w:type="pct"/>
        <w:tblInd w:w="212" w:type="dxa"/>
        <w:tblCellMar>
          <w:left w:w="70" w:type="dxa"/>
          <w:right w:w="70" w:type="dxa"/>
        </w:tblCellMar>
        <w:tblLook w:val="04A0" w:firstRow="1" w:lastRow="0" w:firstColumn="1" w:lastColumn="0" w:noHBand="0" w:noVBand="1"/>
      </w:tblPr>
      <w:tblGrid>
        <w:gridCol w:w="470"/>
        <w:gridCol w:w="4385"/>
        <w:gridCol w:w="1475"/>
        <w:gridCol w:w="3695"/>
        <w:gridCol w:w="1276"/>
        <w:gridCol w:w="1464"/>
        <w:gridCol w:w="1834"/>
      </w:tblGrid>
      <w:tr w:rsidR="00E00A94" w:rsidRPr="00F46B22" w:rsidTr="00101DDE">
        <w:trPr>
          <w:trHeight w:val="960"/>
        </w:trPr>
        <w:tc>
          <w:tcPr>
            <w:tcW w:w="161"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w:t>
            </w:r>
          </w:p>
        </w:tc>
        <w:tc>
          <w:tcPr>
            <w:tcW w:w="1502"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Мярка/дейност</w:t>
            </w:r>
          </w:p>
        </w:tc>
        <w:tc>
          <w:tcPr>
            <w:tcW w:w="505"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Срок за прилагане</w:t>
            </w:r>
          </w:p>
        </w:tc>
        <w:tc>
          <w:tcPr>
            <w:tcW w:w="1266"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Отговорна институция</w:t>
            </w:r>
          </w:p>
        </w:tc>
        <w:tc>
          <w:tcPr>
            <w:tcW w:w="437"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Очаквани разходи, лева</w:t>
            </w:r>
          </w:p>
        </w:tc>
        <w:tc>
          <w:tcPr>
            <w:tcW w:w="501"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Предлагани източници за финансиране</w:t>
            </w:r>
          </w:p>
        </w:tc>
        <w:tc>
          <w:tcPr>
            <w:tcW w:w="628" w:type="pct"/>
            <w:tcBorders>
              <w:top w:val="single" w:sz="4" w:space="0" w:color="auto"/>
              <w:left w:val="nil"/>
              <w:bottom w:val="single" w:sz="4" w:space="0" w:color="auto"/>
              <w:right w:val="single" w:sz="8" w:space="0" w:color="auto"/>
            </w:tcBorders>
            <w:shd w:val="clear" w:color="000000" w:fill="FFFFFF"/>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Индикатори за изпълнение</w:t>
            </w:r>
          </w:p>
        </w:tc>
      </w:tr>
      <w:tr w:rsidR="004E6F00" w:rsidRPr="00F46B22" w:rsidTr="00101DDE">
        <w:trPr>
          <w:trHeight w:val="330"/>
        </w:trPr>
        <w:tc>
          <w:tcPr>
            <w:tcW w:w="161" w:type="pct"/>
            <w:tcBorders>
              <w:top w:val="nil"/>
              <w:left w:val="single" w:sz="8" w:space="0" w:color="auto"/>
              <w:bottom w:val="single" w:sz="4" w:space="0" w:color="auto"/>
              <w:right w:val="single" w:sz="8" w:space="0" w:color="auto"/>
            </w:tcBorders>
            <w:shd w:val="clear" w:color="000000" w:fill="FFFFFF"/>
            <w:vAlign w:val="center"/>
            <w:hideMark/>
          </w:tcPr>
          <w:p w:rsidR="004E6F00" w:rsidRPr="00F31599" w:rsidRDefault="004E6F00" w:rsidP="00F46B22">
            <w:pPr>
              <w:jc w:val="both"/>
              <w:rPr>
                <w:rFonts w:ascii="Times New Roman" w:eastAsia="Times New Roman" w:hAnsi="Times New Roman" w:cs="Times New Roman"/>
                <w:b/>
                <w:sz w:val="22"/>
                <w:szCs w:val="22"/>
                <w:lang w:val="en-US"/>
              </w:rPr>
            </w:pPr>
            <w:r w:rsidRPr="00F31599">
              <w:rPr>
                <w:rFonts w:ascii="Times New Roman" w:eastAsia="Times New Roman" w:hAnsi="Times New Roman" w:cs="Times New Roman"/>
                <w:b/>
                <w:sz w:val="22"/>
                <w:szCs w:val="22"/>
                <w:lang w:val="en-US"/>
              </w:rPr>
              <w:t>1</w:t>
            </w:r>
          </w:p>
        </w:tc>
        <w:tc>
          <w:tcPr>
            <w:tcW w:w="4839" w:type="pct"/>
            <w:gridSpan w:val="6"/>
            <w:tcBorders>
              <w:top w:val="single" w:sz="8" w:space="0" w:color="auto"/>
              <w:left w:val="nil"/>
              <w:bottom w:val="single" w:sz="4" w:space="0" w:color="auto"/>
              <w:right w:val="single" w:sz="8" w:space="0" w:color="000000"/>
            </w:tcBorders>
            <w:shd w:val="clear" w:color="000000" w:fill="FFFFFF"/>
            <w:hideMark/>
          </w:tcPr>
          <w:p w:rsidR="004E6F00" w:rsidRPr="00F31599" w:rsidRDefault="004E6F00"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БИОРАЗГРАДИМИ ОТПАДЪЦИ</w:t>
            </w:r>
          </w:p>
        </w:tc>
      </w:tr>
      <w:tr w:rsidR="00E00A94" w:rsidRPr="00F46B22" w:rsidTr="00101DDE">
        <w:trPr>
          <w:trHeight w:val="960"/>
        </w:trPr>
        <w:tc>
          <w:tcPr>
            <w:tcW w:w="161"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lang w:val="en-US"/>
              </w:rPr>
              <w:t>1.1.</w:t>
            </w:r>
          </w:p>
        </w:tc>
        <w:tc>
          <w:tcPr>
            <w:tcW w:w="1502"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Планиране с Общинския бюджет на разходи за събиране и компостиране на биоотпадъци от населението за периода на действие на Програмата.</w:t>
            </w:r>
          </w:p>
        </w:tc>
        <w:tc>
          <w:tcPr>
            <w:tcW w:w="505"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9233FA">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9233FA">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1266" w:type="pct"/>
            <w:tcBorders>
              <w:top w:val="single" w:sz="4" w:space="0" w:color="auto"/>
              <w:left w:val="nil"/>
              <w:bottom w:val="single" w:sz="4" w:space="0" w:color="auto"/>
              <w:right w:val="single" w:sz="8" w:space="0" w:color="auto"/>
            </w:tcBorders>
            <w:shd w:val="clear" w:color="000000" w:fill="FFFFFF"/>
            <w:hideMark/>
          </w:tcPr>
          <w:p w:rsidR="00E00A94" w:rsidRPr="00F31599" w:rsidRDefault="00020486"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r w:rsidR="00022727">
              <w:rPr>
                <w:rFonts w:ascii="Times New Roman" w:eastAsia="Calibri" w:hAnsi="Times New Roman" w:cs="Times New Roman"/>
                <w:bCs/>
                <w:sz w:val="22"/>
                <w:szCs w:val="22"/>
                <w:lang w:eastAsia="en-US"/>
              </w:rPr>
              <w:t>Отдел „Финанси и бюджет”</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E00A94" w:rsidRPr="00F31599">
              <w:rPr>
                <w:rFonts w:ascii="Times New Roman" w:hAnsi="Times New Roman" w:cs="Times New Roman"/>
                <w:sz w:val="22"/>
                <w:szCs w:val="22"/>
              </w:rPr>
              <w:t xml:space="preserve">, </w:t>
            </w:r>
            <w:r w:rsidR="00E00A94" w:rsidRPr="00F31599">
              <w:rPr>
                <w:rFonts w:ascii="Times New Roman" w:eastAsia="Times New Roman" w:hAnsi="Times New Roman" w:cs="Times New Roman"/>
                <w:sz w:val="22"/>
                <w:szCs w:val="22"/>
              </w:rPr>
              <w:t>Общински съвет</w:t>
            </w:r>
          </w:p>
        </w:tc>
        <w:tc>
          <w:tcPr>
            <w:tcW w:w="437"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01" w:type="pct"/>
            <w:tcBorders>
              <w:top w:val="single" w:sz="4" w:space="0" w:color="auto"/>
              <w:left w:val="nil"/>
              <w:bottom w:val="single" w:sz="4"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8" w:type="pct"/>
            <w:tcBorders>
              <w:top w:val="single" w:sz="4" w:space="0" w:color="auto"/>
              <w:left w:val="nil"/>
              <w:bottom w:val="single" w:sz="4" w:space="0" w:color="auto"/>
              <w:right w:val="single" w:sz="8" w:space="0" w:color="auto"/>
            </w:tcBorders>
            <w:shd w:val="clear" w:color="000000" w:fill="FFFFFF"/>
          </w:tcPr>
          <w:p w:rsidR="00E00A94" w:rsidRPr="00F31599" w:rsidRDefault="00AC2BBD"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Размер на отделените средствата спрямо количеството събрани отпадъци</w:t>
            </w:r>
          </w:p>
        </w:tc>
      </w:tr>
      <w:tr w:rsidR="00E00A94" w:rsidRPr="00F46B22" w:rsidTr="00101DDE">
        <w:trPr>
          <w:trHeight w:val="1084"/>
        </w:trPr>
        <w:tc>
          <w:tcPr>
            <w:tcW w:w="1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lang w:val="en-US"/>
              </w:rPr>
              <w:t>1</w:t>
            </w:r>
            <w:r w:rsidRPr="00F31599">
              <w:rPr>
                <w:rFonts w:ascii="Times New Roman" w:eastAsia="Times New Roman" w:hAnsi="Times New Roman" w:cs="Times New Roman"/>
                <w:sz w:val="22"/>
                <w:szCs w:val="22"/>
              </w:rPr>
              <w:t>.2.</w:t>
            </w:r>
          </w:p>
        </w:tc>
        <w:tc>
          <w:tcPr>
            <w:tcW w:w="1502" w:type="pct"/>
            <w:tcBorders>
              <w:top w:val="single" w:sz="4" w:space="0" w:color="auto"/>
              <w:left w:val="single" w:sz="4" w:space="0" w:color="auto"/>
              <w:bottom w:val="single" w:sz="4" w:space="0" w:color="auto"/>
              <w:right w:val="single" w:sz="4" w:space="0" w:color="auto"/>
            </w:tcBorders>
            <w:shd w:val="clear" w:color="000000" w:fill="FFFFFF"/>
            <w:hideMark/>
          </w:tcPr>
          <w:p w:rsidR="00E00A94" w:rsidRPr="00F31599" w:rsidRDefault="00CB592B"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00E00A94" w:rsidRPr="00F31599">
              <w:rPr>
                <w:rFonts w:ascii="Times New Roman" w:eastAsia="Times New Roman" w:hAnsi="Times New Roman" w:cs="Times New Roman"/>
                <w:sz w:val="22"/>
                <w:szCs w:val="22"/>
              </w:rPr>
              <w:t>оетапното въвеждане на домашно компостиране в жилищните квартали и домакинства, разполагащи с дворни места включително и чрез закупуване и раздаване на компостери</w:t>
            </w:r>
          </w:p>
        </w:tc>
        <w:tc>
          <w:tcPr>
            <w:tcW w:w="505" w:type="pct"/>
            <w:tcBorders>
              <w:top w:val="single" w:sz="4" w:space="0" w:color="auto"/>
              <w:left w:val="single" w:sz="4" w:space="0" w:color="auto"/>
              <w:bottom w:val="single" w:sz="4" w:space="0" w:color="auto"/>
              <w:right w:val="single" w:sz="4" w:space="0" w:color="auto"/>
            </w:tcBorders>
            <w:shd w:val="clear" w:color="000000" w:fill="FFFFFF"/>
            <w:hideMark/>
          </w:tcPr>
          <w:p w:rsidR="00E00A94" w:rsidRPr="00F31599" w:rsidRDefault="00E00A94" w:rsidP="009F774F">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9F774F" w:rsidRPr="00F31599">
              <w:rPr>
                <w:rFonts w:ascii="Times New Roman" w:eastAsia="Times New Roman" w:hAnsi="Times New Roman" w:cs="Times New Roman"/>
                <w:sz w:val="22"/>
                <w:szCs w:val="22"/>
              </w:rPr>
              <w:t>7</w:t>
            </w:r>
            <w:r w:rsidRPr="00F31599">
              <w:rPr>
                <w:rFonts w:ascii="Times New Roman" w:eastAsia="Times New Roman" w:hAnsi="Times New Roman" w:cs="Times New Roman"/>
                <w:sz w:val="22"/>
                <w:szCs w:val="22"/>
              </w:rPr>
              <w:t xml:space="preserve"> г.</w:t>
            </w:r>
          </w:p>
        </w:tc>
        <w:tc>
          <w:tcPr>
            <w:tcW w:w="1266" w:type="pct"/>
            <w:tcBorders>
              <w:top w:val="single" w:sz="4" w:space="0" w:color="auto"/>
              <w:left w:val="single" w:sz="4" w:space="0" w:color="auto"/>
              <w:bottom w:val="single" w:sz="4" w:space="0" w:color="auto"/>
              <w:right w:val="single" w:sz="4" w:space="0" w:color="auto"/>
            </w:tcBorders>
            <w:shd w:val="clear" w:color="000000" w:fill="FFFFFF"/>
            <w:hideMark/>
          </w:tcPr>
          <w:p w:rsidR="00E00A94" w:rsidRPr="00F31599" w:rsidRDefault="00CB592B" w:rsidP="00CB592B">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994C17" w:rsidRPr="00F31599">
              <w:rPr>
                <w:rFonts w:ascii="Times New Roman" w:hAnsi="Times New Roman" w:cs="Times New Roman"/>
                <w:sz w:val="22"/>
                <w:szCs w:val="22"/>
              </w:rPr>
              <w:t xml:space="preserve"> </w:t>
            </w:r>
          </w:p>
        </w:tc>
        <w:tc>
          <w:tcPr>
            <w:tcW w:w="437" w:type="pct"/>
            <w:tcBorders>
              <w:top w:val="single" w:sz="4" w:space="0" w:color="auto"/>
              <w:left w:val="single" w:sz="4" w:space="0" w:color="auto"/>
              <w:bottom w:val="single" w:sz="4" w:space="0" w:color="auto"/>
              <w:right w:val="single" w:sz="4"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5 000</w:t>
            </w:r>
          </w:p>
        </w:tc>
        <w:tc>
          <w:tcPr>
            <w:tcW w:w="501" w:type="pct"/>
            <w:tcBorders>
              <w:top w:val="single" w:sz="4" w:space="0" w:color="auto"/>
              <w:left w:val="single" w:sz="4" w:space="0" w:color="auto"/>
              <w:bottom w:val="single" w:sz="4" w:space="0" w:color="auto"/>
              <w:right w:val="single" w:sz="4"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w:t>
            </w:r>
          </w:p>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бюджет.</w:t>
            </w:r>
          </w:p>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ПУДООС</w:t>
            </w:r>
          </w:p>
        </w:tc>
        <w:tc>
          <w:tcPr>
            <w:tcW w:w="628" w:type="pct"/>
            <w:tcBorders>
              <w:top w:val="single" w:sz="4" w:space="0" w:color="auto"/>
              <w:left w:val="single" w:sz="4" w:space="0" w:color="auto"/>
              <w:bottom w:val="single" w:sz="4" w:space="0" w:color="auto"/>
              <w:right w:val="single" w:sz="4" w:space="0" w:color="auto"/>
            </w:tcBorders>
            <w:shd w:val="clear" w:color="000000" w:fill="FFFFFF"/>
          </w:tcPr>
          <w:p w:rsidR="00E00A94" w:rsidRPr="00F31599" w:rsidRDefault="00CB116F"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раздадени компостери</w:t>
            </w:r>
          </w:p>
        </w:tc>
      </w:tr>
      <w:tr w:rsidR="00E00A94" w:rsidRPr="00F46B22" w:rsidTr="00101DDE">
        <w:trPr>
          <w:trHeight w:val="1084"/>
        </w:trPr>
        <w:tc>
          <w:tcPr>
            <w:tcW w:w="161" w:type="pct"/>
            <w:tcBorders>
              <w:top w:val="single" w:sz="4" w:space="0" w:color="auto"/>
              <w:left w:val="single" w:sz="8" w:space="0" w:color="auto"/>
              <w:bottom w:val="single" w:sz="8" w:space="0" w:color="000000"/>
              <w:right w:val="single" w:sz="8" w:space="0" w:color="auto"/>
            </w:tcBorders>
            <w:shd w:val="clear" w:color="000000" w:fill="FFFFFF"/>
            <w:vAlign w:val="center"/>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lang w:val="en-US"/>
              </w:rPr>
              <w:t>1</w:t>
            </w:r>
            <w:r w:rsidRPr="00F31599">
              <w:rPr>
                <w:rFonts w:ascii="Times New Roman" w:eastAsia="Times New Roman" w:hAnsi="Times New Roman" w:cs="Times New Roman"/>
                <w:sz w:val="22"/>
                <w:szCs w:val="22"/>
              </w:rPr>
              <w:t>.3.</w:t>
            </w:r>
          </w:p>
        </w:tc>
        <w:tc>
          <w:tcPr>
            <w:tcW w:w="1502" w:type="pct"/>
            <w:tcBorders>
              <w:top w:val="single" w:sz="4" w:space="0" w:color="auto"/>
              <w:left w:val="single" w:sz="8" w:space="0" w:color="auto"/>
              <w:bottom w:val="single" w:sz="8" w:space="0" w:color="000000"/>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46B22">
              <w:rPr>
                <w:rStyle w:val="Bodytext0"/>
                <w:rFonts w:eastAsia="Arial Unicode MS"/>
                <w:sz w:val="24"/>
                <w:szCs w:val="24"/>
                <w:u w:val="none"/>
                <w:lang w:val="bg-BG"/>
              </w:rPr>
              <w:t>Разпределение на задълженията между отделните общини в регионалното сдружение на общините за изпълнение на целите за разделно събиране и оползотворяване на биоотпадъци по чл.8, aл. 1 от Наредбата за разделно събиране на биоотпадъците (чрез решение на общото събрание)</w:t>
            </w:r>
          </w:p>
        </w:tc>
        <w:tc>
          <w:tcPr>
            <w:tcW w:w="505" w:type="pct"/>
            <w:tcBorders>
              <w:top w:val="single" w:sz="4" w:space="0" w:color="auto"/>
              <w:left w:val="single" w:sz="8" w:space="0" w:color="auto"/>
              <w:bottom w:val="single" w:sz="8" w:space="0" w:color="000000"/>
              <w:right w:val="single" w:sz="8" w:space="0" w:color="auto"/>
            </w:tcBorders>
            <w:shd w:val="clear" w:color="000000" w:fill="FFFFFF"/>
            <w:hideMark/>
          </w:tcPr>
          <w:p w:rsidR="00E00A94" w:rsidRPr="00F31599" w:rsidRDefault="00E00A94" w:rsidP="00CB592B">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w:t>
            </w:r>
            <w:r w:rsidR="00CB592B">
              <w:rPr>
                <w:rFonts w:ascii="Times New Roman" w:eastAsia="Times New Roman" w:hAnsi="Times New Roman" w:cs="Times New Roman"/>
                <w:sz w:val="22"/>
                <w:szCs w:val="22"/>
              </w:rPr>
              <w:t>0</w:t>
            </w:r>
            <w:r w:rsidRPr="00F31599">
              <w:rPr>
                <w:rFonts w:ascii="Times New Roman" w:eastAsia="Times New Roman" w:hAnsi="Times New Roman" w:cs="Times New Roman"/>
                <w:sz w:val="22"/>
                <w:szCs w:val="22"/>
              </w:rPr>
              <w:t>.</w:t>
            </w:r>
            <w:r w:rsidR="00CB592B">
              <w:rPr>
                <w:rFonts w:ascii="Times New Roman" w:eastAsia="Times New Roman" w:hAnsi="Times New Roman" w:cs="Times New Roman"/>
                <w:sz w:val="22"/>
                <w:szCs w:val="22"/>
              </w:rPr>
              <w:t>06</w:t>
            </w:r>
            <w:r w:rsidRPr="00F31599">
              <w:rPr>
                <w:rFonts w:ascii="Times New Roman" w:eastAsia="Times New Roman" w:hAnsi="Times New Roman" w:cs="Times New Roman"/>
                <w:sz w:val="22"/>
                <w:szCs w:val="22"/>
              </w:rPr>
              <w:t>.201</w:t>
            </w:r>
            <w:r w:rsidR="009233FA">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1266" w:type="pct"/>
            <w:tcBorders>
              <w:top w:val="single" w:sz="4" w:space="0" w:color="auto"/>
              <w:left w:val="single" w:sz="8" w:space="0" w:color="auto"/>
              <w:bottom w:val="single" w:sz="8" w:space="0" w:color="000000"/>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Кмет на община </w:t>
            </w:r>
            <w:r w:rsidR="00374059">
              <w:rPr>
                <w:rFonts w:ascii="Times New Roman" w:eastAsia="Times New Roman" w:hAnsi="Times New Roman" w:cs="Times New Roman"/>
                <w:sz w:val="22"/>
                <w:szCs w:val="22"/>
              </w:rPr>
              <w:t>Борино</w:t>
            </w:r>
            <w:r w:rsidRPr="00F31599">
              <w:rPr>
                <w:rFonts w:ascii="Times New Roman" w:eastAsia="Times New Roman" w:hAnsi="Times New Roman" w:cs="Times New Roman"/>
                <w:sz w:val="22"/>
                <w:szCs w:val="22"/>
              </w:rPr>
              <w:t xml:space="preserve">, </w:t>
            </w:r>
            <w:r w:rsidR="000656F4">
              <w:rPr>
                <w:rFonts w:ascii="Times New Roman" w:eastAsia="Times New Roman" w:hAnsi="Times New Roman" w:cs="Times New Roman"/>
                <w:sz w:val="22"/>
                <w:szCs w:val="22"/>
              </w:rPr>
              <w:t xml:space="preserve">РСУО, </w:t>
            </w:r>
            <w:r w:rsidR="00CB592B" w:rsidRPr="00AD3DB3">
              <w:rPr>
                <w:rFonts w:ascii="Times New Roman" w:eastAsia="Calibri" w:hAnsi="Times New Roman" w:cs="Times New Roman"/>
                <w:bCs/>
                <w:sz w:val="22"/>
                <w:szCs w:val="22"/>
                <w:lang w:eastAsia="en-US"/>
              </w:rPr>
              <w:t>Ст.сп. „Екология”</w:t>
            </w:r>
            <w:r w:rsidR="00CB592B">
              <w:rPr>
                <w:rFonts w:ascii="Times New Roman" w:eastAsia="Calibri" w:hAnsi="Times New Roman" w:cs="Times New Roman"/>
                <w:bCs/>
                <w:sz w:val="22"/>
                <w:szCs w:val="22"/>
                <w:lang w:eastAsia="en-US"/>
              </w:rPr>
              <w:t xml:space="preserve">, </w:t>
            </w:r>
            <w:r w:rsidR="00022727">
              <w:rPr>
                <w:rFonts w:ascii="Times New Roman" w:eastAsia="Calibri" w:hAnsi="Times New Roman" w:cs="Times New Roman"/>
                <w:bCs/>
                <w:sz w:val="22"/>
                <w:szCs w:val="22"/>
                <w:lang w:eastAsia="en-US"/>
              </w:rPr>
              <w:t>Отдел „Финанси и бюджет”</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p>
        </w:tc>
        <w:tc>
          <w:tcPr>
            <w:tcW w:w="437" w:type="pct"/>
            <w:tcBorders>
              <w:top w:val="single" w:sz="4" w:space="0" w:color="auto"/>
              <w:left w:val="single" w:sz="8" w:space="0" w:color="auto"/>
              <w:bottom w:val="single" w:sz="8" w:space="0" w:color="000000"/>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p>
        </w:tc>
        <w:tc>
          <w:tcPr>
            <w:tcW w:w="501" w:type="pct"/>
            <w:tcBorders>
              <w:top w:val="single" w:sz="4" w:space="0" w:color="auto"/>
              <w:left w:val="nil"/>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p>
        </w:tc>
        <w:tc>
          <w:tcPr>
            <w:tcW w:w="628" w:type="pct"/>
            <w:tcBorders>
              <w:top w:val="single" w:sz="4" w:space="0" w:color="auto"/>
              <w:left w:val="nil"/>
              <w:right w:val="single" w:sz="8" w:space="0" w:color="auto"/>
            </w:tcBorders>
            <w:shd w:val="clear" w:color="000000" w:fill="FFFFFF"/>
          </w:tcPr>
          <w:p w:rsidR="00E00A94" w:rsidRPr="00F31599" w:rsidRDefault="00643028"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Дата на решението на регионалното сдружение</w:t>
            </w:r>
          </w:p>
        </w:tc>
      </w:tr>
      <w:tr w:rsidR="00E00A94" w:rsidRPr="00F46B22" w:rsidTr="00101DDE">
        <w:trPr>
          <w:trHeight w:val="1084"/>
        </w:trPr>
        <w:tc>
          <w:tcPr>
            <w:tcW w:w="161"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lang w:val="en-US"/>
              </w:rPr>
              <w:t>1</w:t>
            </w:r>
            <w:r w:rsidRPr="00F31599">
              <w:rPr>
                <w:rFonts w:ascii="Times New Roman" w:eastAsia="Times New Roman" w:hAnsi="Times New Roman" w:cs="Times New Roman"/>
                <w:sz w:val="22"/>
                <w:szCs w:val="22"/>
              </w:rPr>
              <w:t>.4.</w:t>
            </w:r>
          </w:p>
        </w:tc>
        <w:tc>
          <w:tcPr>
            <w:tcW w:w="1502" w:type="pct"/>
            <w:tcBorders>
              <w:top w:val="single" w:sz="4" w:space="0" w:color="auto"/>
              <w:left w:val="single" w:sz="8" w:space="0" w:color="auto"/>
              <w:bottom w:val="single" w:sz="4" w:space="0" w:color="auto"/>
              <w:right w:val="single" w:sz="8" w:space="0" w:color="auto"/>
            </w:tcBorders>
            <w:shd w:val="clear" w:color="000000" w:fill="FFFFFF"/>
            <w:hideMark/>
          </w:tcPr>
          <w:p w:rsidR="00E00A94" w:rsidRPr="00F31599" w:rsidRDefault="005E292B"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Въвеждане на</w:t>
            </w:r>
            <w:r w:rsidR="00E00A94" w:rsidRPr="00F31599">
              <w:rPr>
                <w:rFonts w:ascii="Times New Roman" w:eastAsia="Times New Roman" w:hAnsi="Times New Roman" w:cs="Times New Roman"/>
                <w:sz w:val="22"/>
                <w:szCs w:val="22"/>
              </w:rPr>
              <w:t xml:space="preserve"> система за организирано събиране и извозване на биоотпадъците от домакинствата </w:t>
            </w:r>
          </w:p>
        </w:tc>
        <w:tc>
          <w:tcPr>
            <w:tcW w:w="505" w:type="pct"/>
            <w:tcBorders>
              <w:top w:val="single" w:sz="4" w:space="0" w:color="auto"/>
              <w:left w:val="single" w:sz="8" w:space="0" w:color="auto"/>
              <w:bottom w:val="single" w:sz="4" w:space="0" w:color="auto"/>
              <w:right w:val="single" w:sz="8" w:space="0" w:color="auto"/>
            </w:tcBorders>
            <w:shd w:val="clear" w:color="000000" w:fill="FFFFFF"/>
            <w:hideMark/>
          </w:tcPr>
          <w:p w:rsidR="00E00A94" w:rsidRPr="00F31599" w:rsidRDefault="00E00A94" w:rsidP="00D61855">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D61855">
              <w:rPr>
                <w:rFonts w:ascii="Times New Roman" w:eastAsia="Times New Roman" w:hAnsi="Times New Roman" w:cs="Times New Roman"/>
                <w:sz w:val="22"/>
                <w:szCs w:val="22"/>
              </w:rPr>
              <w:t>7</w:t>
            </w:r>
            <w:r w:rsidRPr="00F31599">
              <w:rPr>
                <w:rFonts w:ascii="Times New Roman" w:eastAsia="Times New Roman" w:hAnsi="Times New Roman" w:cs="Times New Roman"/>
                <w:sz w:val="22"/>
                <w:szCs w:val="22"/>
              </w:rPr>
              <w:t xml:space="preserve"> г.</w:t>
            </w:r>
          </w:p>
        </w:tc>
        <w:tc>
          <w:tcPr>
            <w:tcW w:w="1266" w:type="pct"/>
            <w:tcBorders>
              <w:top w:val="single" w:sz="4" w:space="0" w:color="auto"/>
              <w:left w:val="single" w:sz="8" w:space="0" w:color="auto"/>
              <w:bottom w:val="single" w:sz="4" w:space="0" w:color="auto"/>
              <w:right w:val="single" w:sz="8" w:space="0" w:color="auto"/>
            </w:tcBorders>
            <w:shd w:val="clear" w:color="000000" w:fill="FFFFFF"/>
            <w:hideMark/>
          </w:tcPr>
          <w:p w:rsidR="00994C17" w:rsidRPr="00F31599" w:rsidRDefault="00CB592B"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994C17" w:rsidRPr="00F31599">
              <w:rPr>
                <w:rFonts w:ascii="Times New Roman" w:hAnsi="Times New Roman" w:cs="Times New Roman"/>
                <w:sz w:val="22"/>
                <w:szCs w:val="22"/>
              </w:rPr>
              <w:t xml:space="preserve"> </w:t>
            </w:r>
          </w:p>
          <w:p w:rsidR="00E00A94" w:rsidRPr="00F31599" w:rsidRDefault="00E00A94" w:rsidP="00F46B22">
            <w:pPr>
              <w:jc w:val="both"/>
              <w:rPr>
                <w:rFonts w:ascii="Times New Roman" w:eastAsia="Times New Roman" w:hAnsi="Times New Roman" w:cs="Times New Roman"/>
                <w:sz w:val="22"/>
                <w:szCs w:val="22"/>
              </w:rPr>
            </w:pPr>
          </w:p>
        </w:tc>
        <w:tc>
          <w:tcPr>
            <w:tcW w:w="437" w:type="pct"/>
            <w:tcBorders>
              <w:top w:val="single" w:sz="4" w:space="0" w:color="auto"/>
              <w:left w:val="single" w:sz="8" w:space="0" w:color="auto"/>
              <w:bottom w:val="single" w:sz="4" w:space="0" w:color="auto"/>
              <w:right w:val="single" w:sz="8" w:space="0" w:color="auto"/>
            </w:tcBorders>
            <w:shd w:val="clear" w:color="000000" w:fill="FFFFFF"/>
            <w:hideMark/>
          </w:tcPr>
          <w:p w:rsidR="00E00A94" w:rsidRPr="00F31599" w:rsidRDefault="005E292B" w:rsidP="005E292B">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съгласно проекта по ОПОС</w:t>
            </w:r>
          </w:p>
        </w:tc>
        <w:tc>
          <w:tcPr>
            <w:tcW w:w="501" w:type="pct"/>
            <w:tcBorders>
              <w:top w:val="single" w:sz="4" w:space="0" w:color="auto"/>
              <w:left w:val="nil"/>
              <w:bottom w:val="single" w:sz="4" w:space="0" w:color="auto"/>
              <w:right w:val="single" w:sz="8" w:space="0" w:color="auto"/>
            </w:tcBorders>
            <w:shd w:val="clear" w:color="000000" w:fill="FFFFFF"/>
            <w:hideMark/>
          </w:tcPr>
          <w:p w:rsidR="00E00A94" w:rsidRPr="00F31599" w:rsidRDefault="005E292B"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 рамките на проекта по ОПОС</w:t>
            </w:r>
          </w:p>
        </w:tc>
        <w:tc>
          <w:tcPr>
            <w:tcW w:w="628" w:type="pct"/>
            <w:tcBorders>
              <w:top w:val="single" w:sz="4" w:space="0" w:color="auto"/>
              <w:left w:val="nil"/>
              <w:bottom w:val="single" w:sz="4" w:space="0" w:color="auto"/>
              <w:right w:val="single" w:sz="8" w:space="0" w:color="auto"/>
            </w:tcBorders>
            <w:shd w:val="clear" w:color="000000" w:fill="FFFFFF"/>
          </w:tcPr>
          <w:p w:rsidR="00E00A94" w:rsidRPr="00F31599" w:rsidRDefault="00643028"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поставени контейнери на жител</w:t>
            </w:r>
          </w:p>
          <w:p w:rsidR="00643028" w:rsidRPr="00F31599" w:rsidRDefault="00643028"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Честота на извозване</w:t>
            </w:r>
          </w:p>
          <w:p w:rsidR="00643028" w:rsidRPr="00F31599" w:rsidRDefault="00C00E2F"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обхванати жители</w:t>
            </w:r>
          </w:p>
          <w:p w:rsidR="00C00E2F" w:rsidRPr="00F31599" w:rsidRDefault="00C00E2F"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разделно събрани отпадъци</w:t>
            </w:r>
          </w:p>
        </w:tc>
      </w:tr>
      <w:tr w:rsidR="00363B50" w:rsidRPr="00F46B22" w:rsidTr="00101DDE">
        <w:trPr>
          <w:trHeight w:val="1275"/>
        </w:trPr>
        <w:tc>
          <w:tcPr>
            <w:tcW w:w="161"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363B50" w:rsidRPr="00F31599" w:rsidRDefault="00363B50" w:rsidP="008A2D41">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lang w:val="en-US"/>
              </w:rPr>
              <w:t>1</w:t>
            </w:r>
            <w:r w:rsidRPr="00F31599">
              <w:rPr>
                <w:rFonts w:ascii="Times New Roman" w:eastAsia="Times New Roman" w:hAnsi="Times New Roman" w:cs="Times New Roman"/>
                <w:sz w:val="22"/>
                <w:szCs w:val="22"/>
              </w:rPr>
              <w:t>.</w:t>
            </w:r>
            <w:r w:rsidR="008A2D41" w:rsidRPr="00F31599">
              <w:rPr>
                <w:rFonts w:ascii="Times New Roman" w:eastAsia="Times New Roman" w:hAnsi="Times New Roman" w:cs="Times New Roman"/>
                <w:sz w:val="22"/>
                <w:szCs w:val="22"/>
              </w:rPr>
              <w:t>5</w:t>
            </w:r>
            <w:r w:rsidRPr="00F31599">
              <w:rPr>
                <w:rFonts w:ascii="Times New Roman" w:eastAsia="Times New Roman" w:hAnsi="Times New Roman" w:cs="Times New Roman"/>
                <w:sz w:val="22"/>
                <w:szCs w:val="22"/>
              </w:rPr>
              <w:t>.</w:t>
            </w:r>
          </w:p>
        </w:tc>
        <w:tc>
          <w:tcPr>
            <w:tcW w:w="1502" w:type="pct"/>
            <w:tcBorders>
              <w:top w:val="single" w:sz="4" w:space="0" w:color="auto"/>
              <w:left w:val="nil"/>
              <w:bottom w:val="single" w:sz="8" w:space="0" w:color="auto"/>
              <w:right w:val="single" w:sz="8" w:space="0" w:color="auto"/>
            </w:tcBorders>
            <w:shd w:val="clear" w:color="000000" w:fill="FFFFFF"/>
            <w:hideMark/>
          </w:tcPr>
          <w:p w:rsidR="00363B50" w:rsidRPr="00F31599" w:rsidRDefault="00363B50" w:rsidP="00363B50">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Обособяване на  площадка за открито компостиране на биоотпадъци </w:t>
            </w:r>
          </w:p>
        </w:tc>
        <w:tc>
          <w:tcPr>
            <w:tcW w:w="505" w:type="pct"/>
            <w:tcBorders>
              <w:top w:val="single" w:sz="4" w:space="0" w:color="auto"/>
              <w:left w:val="nil"/>
              <w:bottom w:val="single" w:sz="8" w:space="0" w:color="auto"/>
              <w:right w:val="single" w:sz="8" w:space="0" w:color="auto"/>
            </w:tcBorders>
            <w:shd w:val="clear" w:color="000000" w:fill="FFFFFF"/>
            <w:hideMark/>
          </w:tcPr>
          <w:p w:rsidR="00363B50" w:rsidRPr="00F31599" w:rsidRDefault="00363B50" w:rsidP="00D61855">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D61855">
              <w:rPr>
                <w:rFonts w:ascii="Times New Roman" w:eastAsia="Times New Roman" w:hAnsi="Times New Roman" w:cs="Times New Roman"/>
                <w:sz w:val="22"/>
                <w:szCs w:val="22"/>
              </w:rPr>
              <w:t>6</w:t>
            </w:r>
          </w:p>
        </w:tc>
        <w:tc>
          <w:tcPr>
            <w:tcW w:w="1266" w:type="pct"/>
            <w:tcBorders>
              <w:top w:val="single" w:sz="4" w:space="0" w:color="auto"/>
              <w:left w:val="nil"/>
              <w:bottom w:val="single" w:sz="8" w:space="0" w:color="auto"/>
              <w:right w:val="single" w:sz="8" w:space="0" w:color="auto"/>
            </w:tcBorders>
            <w:shd w:val="clear" w:color="000000" w:fill="FFFFFF"/>
            <w:hideMark/>
          </w:tcPr>
          <w:p w:rsidR="00D61855" w:rsidRPr="00F31599" w:rsidRDefault="000656F4" w:rsidP="00D61855">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r w:rsidR="00D6185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D61855" w:rsidRPr="00F31599">
              <w:rPr>
                <w:rFonts w:ascii="Times New Roman" w:hAnsi="Times New Roman" w:cs="Times New Roman"/>
                <w:sz w:val="22"/>
                <w:szCs w:val="22"/>
              </w:rPr>
              <w:t xml:space="preserve"> </w:t>
            </w:r>
          </w:p>
          <w:p w:rsidR="00363B50" w:rsidRPr="00F31599" w:rsidRDefault="00363B50" w:rsidP="00D61855">
            <w:pPr>
              <w:jc w:val="both"/>
              <w:rPr>
                <w:rFonts w:ascii="Times New Roman" w:hAnsi="Times New Roman" w:cs="Times New Roman"/>
                <w:sz w:val="22"/>
                <w:szCs w:val="22"/>
              </w:rPr>
            </w:pPr>
          </w:p>
        </w:tc>
        <w:tc>
          <w:tcPr>
            <w:tcW w:w="437" w:type="pct"/>
            <w:tcBorders>
              <w:top w:val="single" w:sz="4" w:space="0" w:color="auto"/>
              <w:left w:val="nil"/>
              <w:bottom w:val="single" w:sz="8" w:space="0" w:color="auto"/>
              <w:right w:val="single" w:sz="8" w:space="0" w:color="auto"/>
            </w:tcBorders>
            <w:shd w:val="clear" w:color="000000" w:fill="FFFFFF"/>
            <w:hideMark/>
          </w:tcPr>
          <w:p w:rsidR="00363B50" w:rsidRPr="00F31599" w:rsidRDefault="00363B50" w:rsidP="00A3339C">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съгласно проекта по ОПОС</w:t>
            </w:r>
          </w:p>
        </w:tc>
        <w:tc>
          <w:tcPr>
            <w:tcW w:w="501" w:type="pct"/>
            <w:tcBorders>
              <w:top w:val="single" w:sz="4" w:space="0" w:color="auto"/>
              <w:left w:val="nil"/>
              <w:bottom w:val="single" w:sz="8" w:space="0" w:color="auto"/>
              <w:right w:val="single" w:sz="8" w:space="0" w:color="auto"/>
            </w:tcBorders>
            <w:shd w:val="clear" w:color="000000" w:fill="FFFFFF"/>
            <w:hideMark/>
          </w:tcPr>
          <w:p w:rsidR="00363B50" w:rsidRPr="00F31599" w:rsidRDefault="00363B50" w:rsidP="00A3339C">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 рамките на проекта по ОПОС</w:t>
            </w:r>
          </w:p>
        </w:tc>
        <w:tc>
          <w:tcPr>
            <w:tcW w:w="628" w:type="pct"/>
            <w:tcBorders>
              <w:top w:val="single" w:sz="4" w:space="0" w:color="auto"/>
              <w:left w:val="nil"/>
              <w:bottom w:val="single" w:sz="8" w:space="0" w:color="auto"/>
              <w:right w:val="single" w:sz="8" w:space="0" w:color="auto"/>
            </w:tcBorders>
            <w:shd w:val="clear" w:color="000000" w:fill="FFFFFF"/>
          </w:tcPr>
          <w:p w:rsidR="00363B50" w:rsidRPr="00F31599" w:rsidRDefault="00363B50"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Дата на въвеждане в експлоатация</w:t>
            </w:r>
          </w:p>
          <w:p w:rsidR="00363B50" w:rsidRPr="00F31599" w:rsidRDefault="00363B50"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доставени отпадъци от общината</w:t>
            </w:r>
          </w:p>
        </w:tc>
      </w:tr>
      <w:tr w:rsidR="00E00A94" w:rsidRPr="00F46B22" w:rsidTr="00101DDE">
        <w:trPr>
          <w:trHeight w:val="1275"/>
        </w:trPr>
        <w:tc>
          <w:tcPr>
            <w:tcW w:w="161" w:type="pct"/>
            <w:tcBorders>
              <w:top w:val="nil"/>
              <w:left w:val="single" w:sz="8" w:space="0" w:color="auto"/>
              <w:bottom w:val="single" w:sz="8" w:space="0" w:color="auto"/>
              <w:right w:val="single" w:sz="8" w:space="0" w:color="auto"/>
            </w:tcBorders>
            <w:shd w:val="clear" w:color="000000" w:fill="FFFFFF"/>
            <w:vAlign w:val="center"/>
            <w:hideMark/>
          </w:tcPr>
          <w:p w:rsidR="00E00A94" w:rsidRPr="00F31599" w:rsidRDefault="00E00A94" w:rsidP="008A2D41">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lang w:val="en-US"/>
              </w:rPr>
              <w:t>1</w:t>
            </w:r>
            <w:r w:rsidRPr="00F31599">
              <w:rPr>
                <w:rFonts w:ascii="Times New Roman" w:eastAsia="Times New Roman" w:hAnsi="Times New Roman" w:cs="Times New Roman"/>
                <w:sz w:val="22"/>
                <w:szCs w:val="22"/>
              </w:rPr>
              <w:t>.</w:t>
            </w:r>
            <w:r w:rsidR="008A2D41" w:rsidRPr="00F31599">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w:t>
            </w:r>
          </w:p>
        </w:tc>
        <w:tc>
          <w:tcPr>
            <w:tcW w:w="1502" w:type="pct"/>
            <w:tcBorders>
              <w:top w:val="nil"/>
              <w:left w:val="nil"/>
              <w:bottom w:val="single" w:sz="8" w:space="0" w:color="auto"/>
              <w:right w:val="single" w:sz="8" w:space="0" w:color="auto"/>
            </w:tcBorders>
            <w:shd w:val="clear" w:color="000000" w:fill="FFFFFF"/>
            <w:hideMark/>
          </w:tcPr>
          <w:p w:rsidR="00E00A94" w:rsidRPr="00F31599" w:rsidRDefault="00E00A94" w:rsidP="008A2D41">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Събиране и извозване на </w:t>
            </w:r>
            <w:r w:rsidR="008A2D41" w:rsidRPr="00F31599">
              <w:rPr>
                <w:rFonts w:ascii="Times New Roman" w:eastAsia="Times New Roman" w:hAnsi="Times New Roman" w:cs="Times New Roman"/>
                <w:sz w:val="22"/>
                <w:szCs w:val="22"/>
              </w:rPr>
              <w:t>биоотпадъци</w:t>
            </w:r>
            <w:r w:rsidRPr="00F31599">
              <w:rPr>
                <w:rFonts w:ascii="Times New Roman" w:eastAsia="Times New Roman" w:hAnsi="Times New Roman" w:cs="Times New Roman"/>
                <w:sz w:val="22"/>
                <w:szCs w:val="22"/>
              </w:rPr>
              <w:t xml:space="preserve"> до съоръжението за компостиране </w:t>
            </w:r>
          </w:p>
        </w:tc>
        <w:tc>
          <w:tcPr>
            <w:tcW w:w="505" w:type="pct"/>
            <w:tcBorders>
              <w:top w:val="nil"/>
              <w:left w:val="nil"/>
              <w:bottom w:val="single" w:sz="8"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 след пускане в експлоатация на съоръжението</w:t>
            </w:r>
          </w:p>
        </w:tc>
        <w:tc>
          <w:tcPr>
            <w:tcW w:w="1266" w:type="pct"/>
            <w:tcBorders>
              <w:top w:val="nil"/>
              <w:left w:val="nil"/>
              <w:bottom w:val="single" w:sz="8" w:space="0" w:color="auto"/>
              <w:right w:val="single" w:sz="8" w:space="0" w:color="auto"/>
            </w:tcBorders>
            <w:shd w:val="clear" w:color="000000" w:fill="FFFFFF"/>
            <w:hideMark/>
          </w:tcPr>
          <w:p w:rsidR="00E00A94" w:rsidRPr="00F31599" w:rsidRDefault="000656F4" w:rsidP="00363B50">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 и Дейност Чистота</w:t>
            </w:r>
            <w:r w:rsidR="00E00A94" w:rsidRPr="00F31599">
              <w:rPr>
                <w:rFonts w:ascii="Times New Roman" w:eastAsia="Times New Roman" w:hAnsi="Times New Roman" w:cs="Times New Roman"/>
                <w:sz w:val="22"/>
                <w:szCs w:val="22"/>
              </w:rPr>
              <w:t xml:space="preserve"> </w:t>
            </w:r>
          </w:p>
        </w:tc>
        <w:tc>
          <w:tcPr>
            <w:tcW w:w="437" w:type="pct"/>
            <w:tcBorders>
              <w:top w:val="nil"/>
              <w:left w:val="nil"/>
              <w:bottom w:val="single" w:sz="8"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01" w:type="pct"/>
            <w:tcBorders>
              <w:top w:val="nil"/>
              <w:left w:val="nil"/>
              <w:bottom w:val="single" w:sz="8"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8" w:type="pct"/>
            <w:tcBorders>
              <w:top w:val="nil"/>
              <w:left w:val="nil"/>
              <w:bottom w:val="single" w:sz="8" w:space="0" w:color="auto"/>
              <w:right w:val="single" w:sz="8" w:space="0" w:color="auto"/>
            </w:tcBorders>
            <w:shd w:val="clear" w:color="000000" w:fill="FFFFFF"/>
          </w:tcPr>
          <w:p w:rsidR="00E00A94" w:rsidRPr="00F31599" w:rsidRDefault="004A5A18"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доставени отпадъци</w:t>
            </w:r>
          </w:p>
        </w:tc>
      </w:tr>
      <w:tr w:rsidR="00E00A94" w:rsidRPr="00F46B22" w:rsidTr="00101DDE">
        <w:trPr>
          <w:trHeight w:val="1447"/>
        </w:trPr>
        <w:tc>
          <w:tcPr>
            <w:tcW w:w="161" w:type="pct"/>
            <w:tcBorders>
              <w:top w:val="nil"/>
              <w:left w:val="single" w:sz="8" w:space="0" w:color="auto"/>
              <w:bottom w:val="single" w:sz="8" w:space="0" w:color="auto"/>
              <w:right w:val="single" w:sz="8" w:space="0" w:color="auto"/>
            </w:tcBorders>
            <w:shd w:val="clear" w:color="000000" w:fill="FFFFFF"/>
            <w:vAlign w:val="center"/>
            <w:hideMark/>
          </w:tcPr>
          <w:p w:rsidR="00E00A94" w:rsidRPr="00F31599" w:rsidRDefault="00E00A94" w:rsidP="008A2D41">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lang w:val="en-US"/>
              </w:rPr>
              <w:t>1</w:t>
            </w:r>
            <w:r w:rsidRPr="00F31599">
              <w:rPr>
                <w:rFonts w:ascii="Times New Roman" w:eastAsia="Times New Roman" w:hAnsi="Times New Roman" w:cs="Times New Roman"/>
                <w:sz w:val="22"/>
                <w:szCs w:val="22"/>
              </w:rPr>
              <w:t>.</w:t>
            </w:r>
            <w:r w:rsidR="008A2D41" w:rsidRPr="00F31599">
              <w:rPr>
                <w:rFonts w:ascii="Times New Roman" w:eastAsia="Times New Roman" w:hAnsi="Times New Roman" w:cs="Times New Roman"/>
                <w:sz w:val="22"/>
                <w:szCs w:val="22"/>
              </w:rPr>
              <w:t>7</w:t>
            </w:r>
            <w:r w:rsidRPr="00F31599">
              <w:rPr>
                <w:rFonts w:ascii="Times New Roman" w:eastAsia="Times New Roman" w:hAnsi="Times New Roman" w:cs="Times New Roman"/>
                <w:sz w:val="22"/>
                <w:szCs w:val="22"/>
              </w:rPr>
              <w:t>.</w:t>
            </w:r>
          </w:p>
        </w:tc>
        <w:tc>
          <w:tcPr>
            <w:tcW w:w="1502" w:type="pct"/>
            <w:tcBorders>
              <w:top w:val="nil"/>
              <w:left w:val="nil"/>
              <w:bottom w:val="single" w:sz="8"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Стриктно спазване на разпоредбите за контрол на производството и проверка на качеството на компоста както и използването му в дейности, финансирани от общинския бюджет</w:t>
            </w:r>
          </w:p>
        </w:tc>
        <w:tc>
          <w:tcPr>
            <w:tcW w:w="505" w:type="pct"/>
            <w:tcBorders>
              <w:top w:val="nil"/>
              <w:left w:val="nil"/>
              <w:bottom w:val="single" w:sz="8" w:space="0" w:color="auto"/>
              <w:right w:val="single" w:sz="8" w:space="0" w:color="auto"/>
            </w:tcBorders>
            <w:shd w:val="clear" w:color="000000" w:fill="FFFFFF"/>
            <w:hideMark/>
          </w:tcPr>
          <w:p w:rsidR="00E00A94" w:rsidRPr="00F31599" w:rsidRDefault="00D61855" w:rsidP="009F774F">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 след пускане в експлоатация на съоръжението</w:t>
            </w:r>
          </w:p>
        </w:tc>
        <w:tc>
          <w:tcPr>
            <w:tcW w:w="1266" w:type="pct"/>
            <w:tcBorders>
              <w:top w:val="nil"/>
              <w:left w:val="nil"/>
              <w:bottom w:val="single" w:sz="8" w:space="0" w:color="auto"/>
              <w:right w:val="single" w:sz="8" w:space="0" w:color="auto"/>
            </w:tcBorders>
            <w:shd w:val="clear" w:color="000000" w:fill="FFFFFF"/>
            <w:hideMark/>
          </w:tcPr>
          <w:p w:rsidR="000656F4" w:rsidRDefault="000656F4" w:rsidP="000656F4">
            <w:pPr>
              <w:jc w:val="both"/>
              <w:rPr>
                <w:rFonts w:ascii="Times New Roman" w:eastAsia="Calibri" w:hAnsi="Times New Roman" w:cs="Times New Roman"/>
                <w:bCs/>
                <w:sz w:val="22"/>
                <w:szCs w:val="22"/>
                <w:lang w:eastAsia="en-US"/>
              </w:rPr>
            </w:pPr>
            <w:r>
              <w:rPr>
                <w:rFonts w:ascii="Times New Roman" w:eastAsia="Times New Roman" w:hAnsi="Times New Roman" w:cs="Times New Roman"/>
                <w:sz w:val="22"/>
                <w:szCs w:val="22"/>
              </w:rPr>
              <w:t xml:space="preserve">РСУО, </w:t>
            </w: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p>
          <w:p w:rsidR="00E00A94" w:rsidRPr="00F31599" w:rsidRDefault="00E00A94" w:rsidP="000656F4">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Оператор на съоръжението за компостиране</w:t>
            </w:r>
          </w:p>
        </w:tc>
        <w:tc>
          <w:tcPr>
            <w:tcW w:w="437" w:type="pct"/>
            <w:tcBorders>
              <w:top w:val="nil"/>
              <w:left w:val="nil"/>
              <w:bottom w:val="single" w:sz="8"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01" w:type="pct"/>
            <w:tcBorders>
              <w:top w:val="nil"/>
              <w:left w:val="nil"/>
              <w:bottom w:val="single" w:sz="8" w:space="0" w:color="auto"/>
              <w:right w:val="single" w:sz="8" w:space="0" w:color="auto"/>
            </w:tcBorders>
            <w:shd w:val="clear" w:color="000000" w:fill="FFFFFF"/>
            <w:hideMark/>
          </w:tcPr>
          <w:p w:rsidR="00E00A94" w:rsidRPr="00F31599" w:rsidRDefault="00E00A9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8" w:type="pct"/>
            <w:tcBorders>
              <w:top w:val="nil"/>
              <w:left w:val="nil"/>
              <w:bottom w:val="single" w:sz="8" w:space="0" w:color="auto"/>
              <w:right w:val="single" w:sz="8" w:space="0" w:color="auto"/>
            </w:tcBorders>
            <w:shd w:val="clear" w:color="000000" w:fill="FFFFFF"/>
          </w:tcPr>
          <w:p w:rsidR="00E00A94" w:rsidRPr="00F31599" w:rsidRDefault="004A5A18"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Количество произведен компост</w:t>
            </w:r>
          </w:p>
          <w:p w:rsidR="00CA5216" w:rsidRPr="00F31599" w:rsidRDefault="00CA5216" w:rsidP="00722318">
            <w:pPr>
              <w:pStyle w:val="ListParagraph"/>
              <w:numPr>
                <w:ilvl w:val="0"/>
                <w:numId w:val="45"/>
              </w:numPr>
              <w:ind w:left="407"/>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Количество реализиран компост </w:t>
            </w:r>
          </w:p>
        </w:tc>
      </w:tr>
    </w:tbl>
    <w:p w:rsidR="000F5D77" w:rsidRPr="00F46B22" w:rsidRDefault="000F5D77" w:rsidP="00F46B22">
      <w:pPr>
        <w:ind w:firstLine="780"/>
        <w:jc w:val="both"/>
        <w:rPr>
          <w:rFonts w:ascii="Times New Roman" w:hAnsi="Times New Roman" w:cs="Times New Roman"/>
        </w:rPr>
        <w:sectPr w:rsidR="000F5D77" w:rsidRPr="00F46B22" w:rsidSect="000F5D77">
          <w:pgSz w:w="16839" w:h="11907" w:orient="landscape" w:code="9"/>
          <w:pgMar w:top="1418" w:right="851" w:bottom="851" w:left="851" w:header="0" w:footer="113" w:gutter="0"/>
          <w:cols w:space="720"/>
          <w:noEndnote/>
          <w:titlePg/>
          <w:docGrid w:linePitch="360"/>
        </w:sectPr>
      </w:pPr>
    </w:p>
    <w:p w:rsidR="002E0956" w:rsidRPr="00F46B22" w:rsidRDefault="00EE75FA" w:rsidP="00F46B22">
      <w:pPr>
        <w:pStyle w:val="Heading2"/>
        <w:jc w:val="both"/>
        <w:rPr>
          <w:rFonts w:eastAsia="Calibri"/>
        </w:rPr>
      </w:pPr>
      <w:bookmarkStart w:id="175" w:name="_Toc448769774"/>
      <w:r w:rsidRPr="00F46B22">
        <w:rPr>
          <w:rFonts w:eastAsia="Calibri"/>
        </w:rPr>
        <w:t>Подпрограма с мерки за прилагане на изискванията за строителни отпадъци и отпадъци</w:t>
      </w:r>
      <w:r w:rsidR="00000DCF" w:rsidRPr="00F46B22">
        <w:rPr>
          <w:rFonts w:eastAsia="Calibri"/>
        </w:rPr>
        <w:t xml:space="preserve"> </w:t>
      </w:r>
      <w:r w:rsidRPr="00F46B22">
        <w:rPr>
          <w:rFonts w:eastAsia="Calibri"/>
        </w:rPr>
        <w:t>разрушаване на сгради</w:t>
      </w:r>
      <w:bookmarkEnd w:id="175"/>
    </w:p>
    <w:p w:rsidR="00E207CC" w:rsidRPr="00F46B22" w:rsidRDefault="00E207CC" w:rsidP="00F46B22">
      <w:pPr>
        <w:ind w:left="20" w:right="20" w:firstLine="780"/>
        <w:jc w:val="both"/>
        <w:rPr>
          <w:rFonts w:ascii="Times New Roman" w:hAnsi="Times New Roman" w:cs="Times New Roman"/>
        </w:rPr>
      </w:pPr>
      <w:r w:rsidRPr="00F46B22">
        <w:rPr>
          <w:rFonts w:ascii="Times New Roman" w:hAnsi="Times New Roman" w:cs="Times New Roman"/>
        </w:rPr>
        <w:t>Задълженията за управление на строителните отпадъци са на възложителите на строителството, но общината следва да предприеме мерки за стимулиране изграждането на съоръжения за рециклиране на строителни отпадъци и създаване на пазар за рециклирани строителни материали чрез влагането им в обекти финансирани с публични средства. Това ще изисква промяна на методологията за определяне на критериите за избор на изпълнители на строежи финансирани с общински средства.</w:t>
      </w:r>
    </w:p>
    <w:p w:rsidR="00432A5C" w:rsidRDefault="00E207CC" w:rsidP="00F46B22">
      <w:pPr>
        <w:ind w:left="20" w:right="20" w:firstLine="780"/>
        <w:jc w:val="both"/>
        <w:rPr>
          <w:rFonts w:ascii="Times New Roman" w:hAnsi="Times New Roman" w:cs="Times New Roman"/>
        </w:rPr>
      </w:pPr>
      <w:r w:rsidRPr="00F46B22">
        <w:rPr>
          <w:rFonts w:ascii="Times New Roman" w:hAnsi="Times New Roman" w:cs="Times New Roman"/>
        </w:rPr>
        <w:t>Тъй като общината провежда голяма част от процедурите, в които се изисква одобряване на  инвестиционни проекти, окончателни доклади по чл. 168, ал. 6 от Закона за устройство на територията, плановете за управление на строителни отпадъци дейността на комисиите и съответните решения следва да осигуряват прилагането на изискванията за селективно разрушаване на сгради, отделяне на различните по вид строителни отпадъци при източника на образуването им (строителния обект).</w:t>
      </w:r>
    </w:p>
    <w:p w:rsidR="009F774F" w:rsidRDefault="009F774F" w:rsidP="00F46B22">
      <w:pPr>
        <w:ind w:left="20" w:right="20" w:firstLine="780"/>
        <w:jc w:val="both"/>
        <w:rPr>
          <w:rFonts w:ascii="Times New Roman" w:hAnsi="Times New Roman" w:cs="Times New Roman"/>
        </w:rPr>
      </w:pPr>
    </w:p>
    <w:p w:rsidR="009F774F" w:rsidRPr="00F46B22" w:rsidRDefault="009F774F" w:rsidP="00F46B22">
      <w:pPr>
        <w:ind w:left="20" w:right="20" w:firstLine="780"/>
        <w:jc w:val="both"/>
        <w:rPr>
          <w:rFonts w:ascii="Times New Roman" w:hAnsi="Times New Roman" w:cs="Times New Roman"/>
        </w:rPr>
        <w:sectPr w:rsidR="009F774F" w:rsidRPr="00F46B22" w:rsidSect="00821B44">
          <w:pgSz w:w="11907" w:h="16839" w:code="9"/>
          <w:pgMar w:top="851" w:right="851" w:bottom="851" w:left="1418" w:header="0" w:footer="113" w:gutter="0"/>
          <w:cols w:space="720"/>
          <w:noEndnote/>
          <w:titlePg/>
          <w:docGrid w:linePitch="360"/>
        </w:sectPr>
      </w:pPr>
    </w:p>
    <w:p w:rsidR="00E207CC" w:rsidRPr="00F46B22" w:rsidRDefault="00000DCF" w:rsidP="00F46B22">
      <w:pPr>
        <w:ind w:left="20" w:right="20" w:firstLine="780"/>
        <w:jc w:val="both"/>
        <w:rPr>
          <w:rFonts w:ascii="Times New Roman" w:hAnsi="Times New Roman" w:cs="Times New Roman"/>
          <w:b/>
        </w:rPr>
      </w:pPr>
      <w:r w:rsidRPr="00F46B22">
        <w:rPr>
          <w:rFonts w:ascii="Times New Roman" w:hAnsi="Times New Roman" w:cs="Times New Roman"/>
          <w:b/>
        </w:rPr>
        <w:t>План за действие</w:t>
      </w:r>
    </w:p>
    <w:tbl>
      <w:tblPr>
        <w:tblW w:w="5000" w:type="pct"/>
        <w:tblCellMar>
          <w:left w:w="70" w:type="dxa"/>
          <w:right w:w="70" w:type="dxa"/>
        </w:tblCellMar>
        <w:tblLook w:val="04A0" w:firstRow="1" w:lastRow="0" w:firstColumn="1" w:lastColumn="0" w:noHBand="0" w:noVBand="1"/>
      </w:tblPr>
      <w:tblGrid>
        <w:gridCol w:w="920"/>
        <w:gridCol w:w="4174"/>
        <w:gridCol w:w="1280"/>
        <w:gridCol w:w="3336"/>
        <w:gridCol w:w="1274"/>
        <w:gridCol w:w="1702"/>
        <w:gridCol w:w="2591"/>
      </w:tblGrid>
      <w:tr w:rsidR="004E6F00" w:rsidRPr="00F46B22" w:rsidTr="00DE061D">
        <w:trPr>
          <w:trHeight w:val="315"/>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F00" w:rsidRPr="00F31599" w:rsidRDefault="004E6F00"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w:t>
            </w:r>
          </w:p>
        </w:tc>
        <w:tc>
          <w:tcPr>
            <w:tcW w:w="1366" w:type="pct"/>
            <w:tcBorders>
              <w:top w:val="single" w:sz="4" w:space="0" w:color="auto"/>
              <w:left w:val="single" w:sz="4" w:space="0" w:color="auto"/>
              <w:bottom w:val="single" w:sz="4" w:space="0" w:color="auto"/>
              <w:right w:val="single" w:sz="4" w:space="0" w:color="auto"/>
            </w:tcBorders>
            <w:shd w:val="clear" w:color="000000" w:fill="FFFFFF"/>
            <w:hideMark/>
          </w:tcPr>
          <w:p w:rsidR="004E6F00" w:rsidRPr="00F31599" w:rsidRDefault="004E6F00"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Мярка/дейност</w:t>
            </w:r>
          </w:p>
        </w:tc>
        <w:tc>
          <w:tcPr>
            <w:tcW w:w="419" w:type="pct"/>
            <w:tcBorders>
              <w:top w:val="single" w:sz="4" w:space="0" w:color="auto"/>
              <w:left w:val="single" w:sz="4" w:space="0" w:color="auto"/>
              <w:bottom w:val="single" w:sz="4" w:space="0" w:color="auto"/>
              <w:right w:val="single" w:sz="4" w:space="0" w:color="auto"/>
            </w:tcBorders>
            <w:shd w:val="clear" w:color="000000" w:fill="FFFFFF"/>
            <w:hideMark/>
          </w:tcPr>
          <w:p w:rsidR="004E6F00" w:rsidRPr="00F31599" w:rsidRDefault="004E6F00"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Срок за прилагане</w:t>
            </w:r>
          </w:p>
        </w:tc>
        <w:tc>
          <w:tcPr>
            <w:tcW w:w="1092" w:type="pct"/>
            <w:tcBorders>
              <w:top w:val="single" w:sz="4" w:space="0" w:color="auto"/>
              <w:left w:val="single" w:sz="4" w:space="0" w:color="auto"/>
              <w:bottom w:val="single" w:sz="4" w:space="0" w:color="auto"/>
              <w:right w:val="single" w:sz="4" w:space="0" w:color="auto"/>
            </w:tcBorders>
            <w:shd w:val="clear" w:color="000000" w:fill="FFFFFF"/>
            <w:hideMark/>
          </w:tcPr>
          <w:p w:rsidR="004E6F00" w:rsidRPr="00F31599" w:rsidRDefault="004E6F00"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Отговорна институция</w:t>
            </w:r>
          </w:p>
        </w:tc>
        <w:tc>
          <w:tcPr>
            <w:tcW w:w="417" w:type="pct"/>
            <w:tcBorders>
              <w:top w:val="single" w:sz="4" w:space="0" w:color="auto"/>
              <w:left w:val="single" w:sz="4" w:space="0" w:color="auto"/>
              <w:bottom w:val="single" w:sz="4" w:space="0" w:color="auto"/>
              <w:right w:val="single" w:sz="4" w:space="0" w:color="auto"/>
            </w:tcBorders>
            <w:shd w:val="clear" w:color="000000" w:fill="FFFFFF"/>
            <w:hideMark/>
          </w:tcPr>
          <w:p w:rsidR="004E6F00" w:rsidRPr="00F31599" w:rsidRDefault="004E6F00"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Очаквани разходи, лева</w:t>
            </w:r>
          </w:p>
        </w:tc>
        <w:tc>
          <w:tcPr>
            <w:tcW w:w="557" w:type="pct"/>
            <w:tcBorders>
              <w:top w:val="single" w:sz="4" w:space="0" w:color="auto"/>
              <w:left w:val="single" w:sz="4" w:space="0" w:color="auto"/>
              <w:bottom w:val="single" w:sz="4" w:space="0" w:color="auto"/>
              <w:right w:val="single" w:sz="4" w:space="0" w:color="auto"/>
            </w:tcBorders>
            <w:shd w:val="clear" w:color="000000" w:fill="FFFFFF"/>
            <w:hideMark/>
          </w:tcPr>
          <w:p w:rsidR="004E6F00" w:rsidRPr="00F31599" w:rsidRDefault="004E6F00"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Предлагни източници за финансиране</w:t>
            </w:r>
          </w:p>
        </w:tc>
        <w:tc>
          <w:tcPr>
            <w:tcW w:w="848" w:type="pct"/>
            <w:tcBorders>
              <w:top w:val="single" w:sz="4" w:space="0" w:color="auto"/>
              <w:left w:val="single" w:sz="4" w:space="0" w:color="auto"/>
              <w:bottom w:val="single" w:sz="4" w:space="0" w:color="auto"/>
              <w:right w:val="single" w:sz="4" w:space="0" w:color="auto"/>
            </w:tcBorders>
            <w:shd w:val="clear" w:color="000000" w:fill="FFFFFF"/>
          </w:tcPr>
          <w:p w:rsidR="004E6F00" w:rsidRPr="00F31599" w:rsidRDefault="004E6F00"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Индикатори за изпълнение</w:t>
            </w:r>
          </w:p>
        </w:tc>
      </w:tr>
      <w:tr w:rsidR="004E6F00" w:rsidRPr="00F46B22" w:rsidTr="004E6F00">
        <w:trPr>
          <w:trHeight w:val="645"/>
        </w:trPr>
        <w:tc>
          <w:tcPr>
            <w:tcW w:w="301"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p>
        </w:tc>
        <w:tc>
          <w:tcPr>
            <w:tcW w:w="4699" w:type="pct"/>
            <w:gridSpan w:val="6"/>
            <w:tcBorders>
              <w:top w:val="single" w:sz="4" w:space="0" w:color="auto"/>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Calibri" w:hAnsi="Times New Roman" w:cs="Times New Roman"/>
                <w:b/>
                <w:sz w:val="22"/>
                <w:szCs w:val="22"/>
              </w:rPr>
            </w:pPr>
            <w:r w:rsidRPr="00F31599">
              <w:rPr>
                <w:rFonts w:ascii="Times New Roman" w:eastAsia="Calibri" w:hAnsi="Times New Roman" w:cs="Times New Roman"/>
                <w:b/>
                <w:sz w:val="22"/>
                <w:szCs w:val="22"/>
              </w:rPr>
              <w:t>СТРОИТЕЛНИ ОТПАДЪЦИ И ОТПАДЪЦИ РАЗРУШАВАНЕ НА СГРАДИ</w:t>
            </w:r>
          </w:p>
        </w:tc>
      </w:tr>
      <w:tr w:rsidR="004E6F00" w:rsidRPr="00F46B22" w:rsidTr="00DE061D">
        <w:trPr>
          <w:trHeight w:val="645"/>
        </w:trPr>
        <w:tc>
          <w:tcPr>
            <w:tcW w:w="301"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1.1.</w:t>
            </w:r>
          </w:p>
        </w:tc>
        <w:tc>
          <w:tcPr>
            <w:tcW w:w="1366" w:type="pct"/>
            <w:tcBorders>
              <w:top w:val="single" w:sz="4" w:space="0" w:color="auto"/>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Въвеждане на изменения и допълнения в общинската нормативна уредба относно прилагане на процедурите, в които се изисква одобряване на  инвестиционни проекти, окончателни доклади по чл. 168, ал. 6 от Закона за устройство на територията, плановете за управление на строителни отпадъци</w:t>
            </w:r>
          </w:p>
        </w:tc>
        <w:tc>
          <w:tcPr>
            <w:tcW w:w="419" w:type="pct"/>
            <w:tcBorders>
              <w:top w:val="single" w:sz="4" w:space="0" w:color="auto"/>
              <w:left w:val="nil"/>
              <w:bottom w:val="single" w:sz="8" w:space="0" w:color="auto"/>
              <w:right w:val="single" w:sz="8" w:space="0" w:color="auto"/>
            </w:tcBorders>
            <w:shd w:val="clear" w:color="000000" w:fill="FFFFFF"/>
            <w:hideMark/>
          </w:tcPr>
          <w:p w:rsidR="004E6F00" w:rsidRPr="00F31599" w:rsidRDefault="004E6F00" w:rsidP="00CC59FB">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w:t>
            </w:r>
            <w:r w:rsidR="00E971BB" w:rsidRPr="00F31599">
              <w:rPr>
                <w:rFonts w:ascii="Times New Roman" w:eastAsia="Times New Roman" w:hAnsi="Times New Roman" w:cs="Times New Roman"/>
                <w:sz w:val="22"/>
                <w:szCs w:val="22"/>
              </w:rPr>
              <w:t>0</w:t>
            </w:r>
            <w:r w:rsidR="00CC59FB">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.201</w:t>
            </w:r>
            <w:r w:rsidR="00E971BB" w:rsidRPr="00F31599">
              <w:rPr>
                <w:rFonts w:ascii="Times New Roman" w:eastAsia="Times New Roman" w:hAnsi="Times New Roman" w:cs="Times New Roman"/>
                <w:sz w:val="22"/>
                <w:szCs w:val="22"/>
              </w:rPr>
              <w:t>6</w:t>
            </w:r>
          </w:p>
        </w:tc>
        <w:tc>
          <w:tcPr>
            <w:tcW w:w="1092" w:type="pct"/>
            <w:tcBorders>
              <w:top w:val="single" w:sz="4" w:space="0" w:color="auto"/>
              <w:left w:val="nil"/>
              <w:bottom w:val="single" w:sz="8" w:space="0" w:color="auto"/>
              <w:right w:val="single" w:sz="8" w:space="0" w:color="auto"/>
            </w:tcBorders>
            <w:shd w:val="clear" w:color="000000" w:fill="FFFFFF"/>
            <w:hideMark/>
          </w:tcPr>
          <w:p w:rsidR="00B16A90" w:rsidRDefault="00B16A90" w:rsidP="00B16A90">
            <w:pPr>
              <w:autoSpaceDE w:val="0"/>
              <w:autoSpaceDN w:val="0"/>
              <w:adjustRightInd w:val="0"/>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p>
          <w:p w:rsidR="003F3DDD" w:rsidRDefault="00B16A90" w:rsidP="00B16A90">
            <w:pPr>
              <w:autoSpaceDE w:val="0"/>
              <w:autoSpaceDN w:val="0"/>
              <w:adjustRightInd w:val="0"/>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Отдел ТСУ</w:t>
            </w:r>
            <w:r w:rsidR="004E6F00" w:rsidRPr="00F31599">
              <w:rPr>
                <w:rFonts w:ascii="Times New Roman" w:eastAsia="Times New Roman" w:hAnsi="Times New Roman" w:cs="Times New Roman"/>
                <w:sz w:val="22"/>
                <w:szCs w:val="22"/>
              </w:rPr>
              <w:t xml:space="preserve"> </w:t>
            </w:r>
          </w:p>
          <w:p w:rsidR="00B16A90" w:rsidRPr="00F31599" w:rsidRDefault="00B16A90" w:rsidP="00B16A90">
            <w:p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Общински съвет</w:t>
            </w:r>
          </w:p>
          <w:p w:rsidR="004E6F00" w:rsidRPr="00F31599" w:rsidRDefault="004E6F00" w:rsidP="003F3DDD">
            <w:pPr>
              <w:autoSpaceDE w:val="0"/>
              <w:autoSpaceDN w:val="0"/>
              <w:adjustRightInd w:val="0"/>
              <w:rPr>
                <w:rFonts w:ascii="Times New Roman" w:eastAsia="Times New Roman" w:hAnsi="Times New Roman" w:cs="Times New Roman"/>
                <w:sz w:val="22"/>
                <w:szCs w:val="22"/>
              </w:rPr>
            </w:pPr>
          </w:p>
        </w:tc>
        <w:tc>
          <w:tcPr>
            <w:tcW w:w="417" w:type="pct"/>
            <w:tcBorders>
              <w:top w:val="single" w:sz="4" w:space="0" w:color="auto"/>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p>
        </w:tc>
        <w:tc>
          <w:tcPr>
            <w:tcW w:w="557" w:type="pct"/>
            <w:tcBorders>
              <w:top w:val="single" w:sz="4" w:space="0" w:color="auto"/>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p>
        </w:tc>
        <w:tc>
          <w:tcPr>
            <w:tcW w:w="848" w:type="pct"/>
            <w:tcBorders>
              <w:top w:val="single" w:sz="4" w:space="0" w:color="auto"/>
              <w:left w:val="nil"/>
              <w:bottom w:val="single" w:sz="8" w:space="0" w:color="auto"/>
              <w:right w:val="single" w:sz="8" w:space="0" w:color="auto"/>
            </w:tcBorders>
            <w:shd w:val="clear" w:color="000000" w:fill="FFFFFF"/>
          </w:tcPr>
          <w:p w:rsidR="004E6F00" w:rsidRPr="00F31599" w:rsidRDefault="00C344AE" w:rsidP="00722318">
            <w:pPr>
              <w:pStyle w:val="ListParagraph"/>
              <w:numPr>
                <w:ilvl w:val="0"/>
                <w:numId w:val="46"/>
              </w:numPr>
              <w:ind w:left="43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Извършени нормативни промени </w:t>
            </w:r>
            <w:r w:rsidR="00444654" w:rsidRPr="00F31599">
              <w:rPr>
                <w:rFonts w:ascii="Times New Roman" w:eastAsia="Times New Roman" w:hAnsi="Times New Roman" w:cs="Times New Roman"/>
                <w:sz w:val="22"/>
                <w:szCs w:val="22"/>
              </w:rPr>
              <w:t>и вътрешни разпоредби</w:t>
            </w:r>
          </w:p>
        </w:tc>
      </w:tr>
      <w:tr w:rsidR="004E6F00" w:rsidRPr="00F46B22" w:rsidTr="00DE061D">
        <w:trPr>
          <w:trHeight w:val="645"/>
        </w:trPr>
        <w:tc>
          <w:tcPr>
            <w:tcW w:w="301" w:type="pct"/>
            <w:tcBorders>
              <w:top w:val="nil"/>
              <w:left w:val="single" w:sz="8" w:space="0" w:color="auto"/>
              <w:bottom w:val="single" w:sz="8" w:space="0" w:color="auto"/>
              <w:right w:val="single" w:sz="8" w:space="0" w:color="auto"/>
            </w:tcBorders>
            <w:shd w:val="clear" w:color="000000" w:fill="FFFFFF"/>
            <w:vAlign w:val="center"/>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1.2.</w:t>
            </w:r>
          </w:p>
        </w:tc>
        <w:tc>
          <w:tcPr>
            <w:tcW w:w="1366" w:type="pct"/>
            <w:tcBorders>
              <w:top w:val="nil"/>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Промяна на методологията за определяне на критериите за избор на изпълнители на строежи финансирани с общински средства</w:t>
            </w:r>
          </w:p>
        </w:tc>
        <w:tc>
          <w:tcPr>
            <w:tcW w:w="419" w:type="pct"/>
            <w:tcBorders>
              <w:top w:val="nil"/>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31.12.2016</w:t>
            </w:r>
          </w:p>
        </w:tc>
        <w:tc>
          <w:tcPr>
            <w:tcW w:w="1092" w:type="pct"/>
            <w:tcBorders>
              <w:top w:val="nil"/>
              <w:left w:val="nil"/>
              <w:bottom w:val="single" w:sz="8" w:space="0" w:color="auto"/>
              <w:right w:val="single" w:sz="8" w:space="0" w:color="auto"/>
            </w:tcBorders>
            <w:shd w:val="clear" w:color="000000" w:fill="FFFFFF"/>
            <w:hideMark/>
          </w:tcPr>
          <w:p w:rsidR="00535934" w:rsidRDefault="00535934" w:rsidP="00535934">
            <w:pPr>
              <w:autoSpaceDE w:val="0"/>
              <w:autoSpaceDN w:val="0"/>
              <w:adjustRightInd w:val="0"/>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p>
          <w:p w:rsidR="00535934" w:rsidRDefault="00535934" w:rsidP="00535934">
            <w:pPr>
              <w:autoSpaceDE w:val="0"/>
              <w:autoSpaceDN w:val="0"/>
              <w:adjustRightInd w:val="0"/>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Отдел ТСУ</w:t>
            </w:r>
            <w:r w:rsidRPr="00F31599">
              <w:rPr>
                <w:rFonts w:ascii="Times New Roman" w:eastAsia="Times New Roman" w:hAnsi="Times New Roman" w:cs="Times New Roman"/>
                <w:sz w:val="22"/>
                <w:szCs w:val="22"/>
              </w:rPr>
              <w:t xml:space="preserve"> </w:t>
            </w:r>
          </w:p>
          <w:p w:rsidR="004E6F00" w:rsidRPr="00F31599" w:rsidRDefault="004E6F00" w:rsidP="002E54B5">
            <w:pPr>
              <w:jc w:val="both"/>
              <w:rPr>
                <w:rFonts w:ascii="Times New Roman" w:eastAsia="Times New Roman" w:hAnsi="Times New Roman" w:cs="Times New Roman"/>
                <w:sz w:val="22"/>
                <w:szCs w:val="22"/>
              </w:rPr>
            </w:pPr>
          </w:p>
        </w:tc>
        <w:tc>
          <w:tcPr>
            <w:tcW w:w="417" w:type="pct"/>
            <w:tcBorders>
              <w:top w:val="nil"/>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p>
        </w:tc>
        <w:tc>
          <w:tcPr>
            <w:tcW w:w="557" w:type="pct"/>
            <w:tcBorders>
              <w:top w:val="nil"/>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p>
        </w:tc>
        <w:tc>
          <w:tcPr>
            <w:tcW w:w="848" w:type="pct"/>
            <w:tcBorders>
              <w:top w:val="nil"/>
              <w:left w:val="nil"/>
              <w:bottom w:val="single" w:sz="8" w:space="0" w:color="auto"/>
              <w:right w:val="single" w:sz="8" w:space="0" w:color="auto"/>
            </w:tcBorders>
            <w:shd w:val="clear" w:color="000000" w:fill="FFFFFF"/>
          </w:tcPr>
          <w:p w:rsidR="004E6F00" w:rsidRPr="00F31599" w:rsidRDefault="00444654" w:rsidP="00722318">
            <w:pPr>
              <w:pStyle w:val="ListParagraph"/>
              <w:numPr>
                <w:ilvl w:val="0"/>
                <w:numId w:val="46"/>
              </w:numPr>
              <w:ind w:left="43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проведени обществени поръчки с новите критерии спрямо общия брой</w:t>
            </w:r>
          </w:p>
        </w:tc>
      </w:tr>
      <w:tr w:rsidR="004E6F00" w:rsidRPr="00F46B22" w:rsidTr="00DE061D">
        <w:trPr>
          <w:trHeight w:val="645"/>
        </w:trPr>
        <w:tc>
          <w:tcPr>
            <w:tcW w:w="301" w:type="pct"/>
            <w:tcBorders>
              <w:top w:val="nil"/>
              <w:left w:val="single" w:sz="8" w:space="0" w:color="auto"/>
              <w:bottom w:val="single" w:sz="8" w:space="0" w:color="auto"/>
              <w:right w:val="single" w:sz="8" w:space="0" w:color="auto"/>
            </w:tcBorders>
            <w:shd w:val="clear" w:color="000000" w:fill="FFFFFF"/>
            <w:vAlign w:val="center"/>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1.3.</w:t>
            </w:r>
          </w:p>
        </w:tc>
        <w:tc>
          <w:tcPr>
            <w:tcW w:w="1366" w:type="pct"/>
            <w:tcBorders>
              <w:top w:val="nil"/>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Контрол по спазване на законодателството по управление на строителните отпадъци (състав, количество, изпълнение на целите от отделните възложители, спазване на нововъведените процедурите и др.).</w:t>
            </w:r>
          </w:p>
        </w:tc>
        <w:tc>
          <w:tcPr>
            <w:tcW w:w="419" w:type="pct"/>
            <w:tcBorders>
              <w:top w:val="nil"/>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1092" w:type="pct"/>
            <w:tcBorders>
              <w:top w:val="nil"/>
              <w:left w:val="nil"/>
              <w:bottom w:val="single" w:sz="8" w:space="0" w:color="auto"/>
              <w:right w:val="single" w:sz="8" w:space="0" w:color="auto"/>
            </w:tcBorders>
            <w:shd w:val="clear" w:color="000000" w:fill="FFFFFF"/>
            <w:hideMark/>
          </w:tcPr>
          <w:p w:rsidR="00535934" w:rsidRDefault="00535934" w:rsidP="00535934">
            <w:pPr>
              <w:autoSpaceDE w:val="0"/>
              <w:autoSpaceDN w:val="0"/>
              <w:adjustRightInd w:val="0"/>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p>
          <w:p w:rsidR="00535934" w:rsidRDefault="00535934" w:rsidP="00535934">
            <w:pPr>
              <w:autoSpaceDE w:val="0"/>
              <w:autoSpaceDN w:val="0"/>
              <w:adjustRightInd w:val="0"/>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Отдел ТСУ</w:t>
            </w:r>
            <w:r w:rsidRPr="00F31599">
              <w:rPr>
                <w:rFonts w:ascii="Times New Roman" w:eastAsia="Times New Roman" w:hAnsi="Times New Roman" w:cs="Times New Roman"/>
                <w:sz w:val="22"/>
                <w:szCs w:val="22"/>
              </w:rPr>
              <w:t xml:space="preserve"> </w:t>
            </w:r>
          </w:p>
          <w:p w:rsidR="004E6F00" w:rsidRPr="00F31599" w:rsidRDefault="00535934" w:rsidP="008004DF">
            <w:pPr>
              <w:jc w:val="both"/>
              <w:rPr>
                <w:rFonts w:ascii="Times New Roman" w:eastAsia="Times New Roman" w:hAnsi="Times New Roman" w:cs="Times New Roman"/>
                <w:sz w:val="22"/>
                <w:szCs w:val="22"/>
              </w:rPr>
            </w:pPr>
            <w:r w:rsidRPr="00535934">
              <w:rPr>
                <w:rFonts w:ascii="Times New Roman" w:eastAsia="Times New Roman" w:hAnsi="Times New Roman" w:cs="Times New Roman"/>
                <w:sz w:val="22"/>
                <w:szCs w:val="22"/>
              </w:rPr>
              <w:t>служители, които осъществяват контрол</w:t>
            </w:r>
          </w:p>
        </w:tc>
        <w:tc>
          <w:tcPr>
            <w:tcW w:w="417" w:type="pct"/>
            <w:tcBorders>
              <w:top w:val="nil"/>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57" w:type="pct"/>
            <w:tcBorders>
              <w:top w:val="nil"/>
              <w:left w:val="nil"/>
              <w:bottom w:val="single" w:sz="8" w:space="0" w:color="auto"/>
              <w:right w:val="single" w:sz="8" w:space="0" w:color="auto"/>
            </w:tcBorders>
            <w:shd w:val="clear" w:color="000000" w:fill="FFFFFF"/>
            <w:hideMark/>
          </w:tcPr>
          <w:p w:rsidR="004E6F00" w:rsidRPr="00F31599" w:rsidRDefault="004E6F00"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848" w:type="pct"/>
            <w:tcBorders>
              <w:top w:val="nil"/>
              <w:left w:val="nil"/>
              <w:bottom w:val="single" w:sz="8" w:space="0" w:color="auto"/>
              <w:right w:val="single" w:sz="8" w:space="0" w:color="auto"/>
            </w:tcBorders>
            <w:shd w:val="clear" w:color="000000" w:fill="FFFFFF"/>
          </w:tcPr>
          <w:p w:rsidR="004E6F00" w:rsidRPr="00F31599" w:rsidRDefault="002F4260" w:rsidP="00722318">
            <w:pPr>
              <w:pStyle w:val="ListParagraph"/>
              <w:numPr>
                <w:ilvl w:val="0"/>
                <w:numId w:val="46"/>
              </w:numPr>
              <w:ind w:left="441"/>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на одобрените планове за управление на строителни отпадъци спрямо броя на издадените разрешения за строеж</w:t>
            </w:r>
          </w:p>
          <w:p w:rsidR="002F4260" w:rsidRPr="00F31599" w:rsidRDefault="002F4260" w:rsidP="00722318">
            <w:pPr>
              <w:pStyle w:val="ListParagraph"/>
              <w:numPr>
                <w:ilvl w:val="0"/>
                <w:numId w:val="46"/>
              </w:numPr>
              <w:ind w:left="441"/>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на отказ</w:t>
            </w:r>
            <w:r w:rsidR="00880E34" w:rsidRPr="00F31599">
              <w:rPr>
                <w:rFonts w:ascii="Times New Roman" w:eastAsia="Times New Roman" w:hAnsi="Times New Roman" w:cs="Times New Roman"/>
                <w:sz w:val="22"/>
                <w:szCs w:val="22"/>
              </w:rPr>
              <w:t>ите за одобрение на планове за управление на строителни отпадъци</w:t>
            </w:r>
          </w:p>
        </w:tc>
      </w:tr>
    </w:tbl>
    <w:p w:rsidR="00432A5C" w:rsidRPr="00F46B22" w:rsidRDefault="00432A5C" w:rsidP="00F46B22">
      <w:pPr>
        <w:ind w:firstLine="780"/>
        <w:jc w:val="both"/>
        <w:rPr>
          <w:rFonts w:ascii="Times New Roman" w:hAnsi="Times New Roman" w:cs="Times New Roman"/>
        </w:rPr>
        <w:sectPr w:rsidR="00432A5C" w:rsidRPr="00F46B22" w:rsidSect="00432A5C">
          <w:pgSz w:w="16839" w:h="11907" w:orient="landscape" w:code="9"/>
          <w:pgMar w:top="1418" w:right="851" w:bottom="851" w:left="851" w:header="0" w:footer="113" w:gutter="0"/>
          <w:cols w:space="720"/>
          <w:noEndnote/>
          <w:titlePg/>
          <w:docGrid w:linePitch="360"/>
        </w:sectPr>
      </w:pPr>
    </w:p>
    <w:p w:rsidR="002E0956" w:rsidRPr="00F46B22" w:rsidRDefault="00806D07" w:rsidP="00F46B22">
      <w:pPr>
        <w:pStyle w:val="Heading2"/>
        <w:jc w:val="both"/>
        <w:rPr>
          <w:rFonts w:eastAsia="Calibri"/>
        </w:rPr>
      </w:pPr>
      <w:bookmarkStart w:id="176" w:name="_Toc448769775"/>
      <w:r w:rsidRPr="00F46B22">
        <w:rPr>
          <w:rFonts w:eastAsia="Calibri"/>
        </w:rPr>
        <w:t>Подпрограма с мерки за закриване и рекултивация на депата с преустановена експлоатация</w:t>
      </w:r>
      <w:bookmarkEnd w:id="176"/>
    </w:p>
    <w:p w:rsidR="002E0956" w:rsidRPr="00F46B22" w:rsidRDefault="006F663D" w:rsidP="00F46B22">
      <w:pPr>
        <w:ind w:left="20" w:right="20" w:firstLine="780"/>
        <w:jc w:val="both"/>
        <w:rPr>
          <w:rFonts w:ascii="Times New Roman" w:hAnsi="Times New Roman" w:cs="Times New Roman"/>
        </w:rPr>
      </w:pPr>
      <w:r w:rsidRPr="00F46B22">
        <w:rPr>
          <w:rFonts w:ascii="Times New Roman" w:hAnsi="Times New Roman" w:cs="Times New Roman"/>
        </w:rPr>
        <w:t xml:space="preserve">В </w:t>
      </w:r>
      <w:r w:rsidR="00806D07">
        <w:rPr>
          <w:rFonts w:ascii="Times New Roman" w:hAnsi="Times New Roman" w:cs="Times New Roman"/>
        </w:rPr>
        <w:t>периода на действие</w:t>
      </w:r>
      <w:r w:rsidRPr="00F46B22">
        <w:rPr>
          <w:rFonts w:ascii="Times New Roman" w:hAnsi="Times New Roman" w:cs="Times New Roman"/>
        </w:rPr>
        <w:t xml:space="preserve"> на </w:t>
      </w:r>
      <w:r w:rsidR="00806D07">
        <w:rPr>
          <w:rFonts w:ascii="Times New Roman" w:hAnsi="Times New Roman" w:cs="Times New Roman"/>
        </w:rPr>
        <w:t>настоящата програма капацитета на клетка 1 на регионалното депо ще бъде изчерпан</w:t>
      </w:r>
      <w:r w:rsidR="001B3817">
        <w:rPr>
          <w:rFonts w:ascii="Times New Roman" w:hAnsi="Times New Roman" w:cs="Times New Roman"/>
        </w:rPr>
        <w:t xml:space="preserve"> и следва да бъдат предприети мерки за нейната </w:t>
      </w:r>
      <w:r w:rsidR="001B3817" w:rsidRPr="009D7FDA">
        <w:rPr>
          <w:rFonts w:ascii="Times New Roman" w:hAnsi="Times New Roman" w:cs="Times New Roman"/>
        </w:rPr>
        <w:t>рекултивация</w:t>
      </w:r>
      <w:r w:rsidR="00806D07" w:rsidRPr="009D7FDA">
        <w:rPr>
          <w:rFonts w:ascii="Times New Roman" w:hAnsi="Times New Roman" w:cs="Times New Roman"/>
        </w:rPr>
        <w:t xml:space="preserve">. </w:t>
      </w:r>
      <w:r w:rsidRPr="009D7FDA">
        <w:rPr>
          <w:rFonts w:ascii="Times New Roman" w:hAnsi="Times New Roman" w:cs="Times New Roman"/>
        </w:rPr>
        <w:t xml:space="preserve"> </w:t>
      </w:r>
      <w:r w:rsidR="00535934" w:rsidRPr="009D7FDA">
        <w:rPr>
          <w:rFonts w:ascii="Times New Roman" w:hAnsi="Times New Roman" w:cs="Times New Roman"/>
        </w:rPr>
        <w:t xml:space="preserve">Все още не </w:t>
      </w:r>
      <w:r w:rsidR="00F8010F" w:rsidRPr="009D7FDA">
        <w:rPr>
          <w:rFonts w:ascii="Times New Roman" w:hAnsi="Times New Roman" w:cs="Times New Roman"/>
        </w:rPr>
        <w:t xml:space="preserve">е изготвен проект за рекултивация и не </w:t>
      </w:r>
      <w:r w:rsidR="00535934" w:rsidRPr="009D7FDA">
        <w:rPr>
          <w:rFonts w:ascii="Times New Roman" w:hAnsi="Times New Roman" w:cs="Times New Roman"/>
        </w:rPr>
        <w:t>са осигурени средства за</w:t>
      </w:r>
      <w:r w:rsidR="00535934">
        <w:rPr>
          <w:rFonts w:ascii="Times New Roman" w:hAnsi="Times New Roman" w:cs="Times New Roman"/>
        </w:rPr>
        <w:t xml:space="preserve"> рекултивацията </w:t>
      </w:r>
      <w:r w:rsidR="00F8010F" w:rsidRPr="00F8010F">
        <w:rPr>
          <w:rFonts w:ascii="Times New Roman" w:hAnsi="Times New Roman" w:cs="Times New Roman"/>
        </w:rPr>
        <w:t xml:space="preserve">на общинското депо в м. </w:t>
      </w:r>
      <w:r w:rsidR="008540D4">
        <w:rPr>
          <w:rFonts w:ascii="Times New Roman" w:hAnsi="Times New Roman" w:cs="Times New Roman"/>
          <w:lang w:val="en-US"/>
        </w:rPr>
        <w:t>“</w:t>
      </w:r>
      <w:r w:rsidR="00F8010F" w:rsidRPr="00F8010F">
        <w:rPr>
          <w:rFonts w:ascii="Times New Roman" w:hAnsi="Times New Roman" w:cs="Times New Roman"/>
        </w:rPr>
        <w:t>Читак дере” в землището на с. Борино, общ. Борино</w:t>
      </w:r>
      <w:r w:rsidR="00F34EF6">
        <w:rPr>
          <w:rFonts w:ascii="Times New Roman" w:hAnsi="Times New Roman" w:cs="Times New Roman"/>
        </w:rPr>
        <w:t>.</w:t>
      </w:r>
    </w:p>
    <w:p w:rsidR="002E0956" w:rsidRPr="00F46B22" w:rsidRDefault="006F663D" w:rsidP="00F46B22">
      <w:pPr>
        <w:ind w:left="20" w:right="20" w:firstLine="780"/>
        <w:jc w:val="both"/>
        <w:rPr>
          <w:rFonts w:ascii="Times New Roman" w:hAnsi="Times New Roman" w:cs="Times New Roman"/>
        </w:rPr>
      </w:pPr>
      <w:r w:rsidRPr="00F46B22">
        <w:rPr>
          <w:rFonts w:ascii="Times New Roman" w:hAnsi="Times New Roman" w:cs="Times New Roman"/>
        </w:rPr>
        <w:t>Дейностите по закриване и рекултивация на деп</w:t>
      </w:r>
      <w:r w:rsidR="001B3817">
        <w:rPr>
          <w:rFonts w:ascii="Times New Roman" w:hAnsi="Times New Roman" w:cs="Times New Roman"/>
        </w:rPr>
        <w:t>а</w:t>
      </w:r>
      <w:r w:rsidRPr="00F46B22">
        <w:rPr>
          <w:rFonts w:ascii="Times New Roman" w:hAnsi="Times New Roman" w:cs="Times New Roman"/>
        </w:rPr>
        <w:t xml:space="preserve"> не са предвидени за финансиране по </w:t>
      </w:r>
      <w:r w:rsidR="00221E16" w:rsidRPr="00221E16">
        <w:rPr>
          <w:rFonts w:ascii="Times New Roman" w:hAnsi="Times New Roman" w:cs="Times New Roman"/>
        </w:rPr>
        <w:t>Oперативна програма „Околна среда 2014 – 2020 г.“, одобрена с решение на ЕК на 15 юни 2015 г.</w:t>
      </w:r>
      <w:r w:rsidRPr="00F46B22">
        <w:rPr>
          <w:rFonts w:ascii="Times New Roman" w:hAnsi="Times New Roman" w:cs="Times New Roman"/>
        </w:rPr>
        <w:t>. Поради това следва да се търсят средства от алтернативни източници на финансиране и съвместно финансиране – ПУДООС, държавен бюджет и общински бюджет.</w:t>
      </w:r>
    </w:p>
    <w:p w:rsidR="006324F9" w:rsidRDefault="00642959" w:rsidP="00F46B22">
      <w:pPr>
        <w:ind w:left="20" w:right="20" w:firstLine="780"/>
        <w:jc w:val="both"/>
        <w:rPr>
          <w:rFonts w:ascii="Times New Roman" w:hAnsi="Times New Roman" w:cs="Times New Roman"/>
        </w:rPr>
      </w:pPr>
      <w:r>
        <w:rPr>
          <w:rFonts w:ascii="Times New Roman" w:hAnsi="Times New Roman" w:cs="Times New Roman"/>
        </w:rPr>
        <w:t>При избора на изпълнител за проектиране и изпълнение на рекултиваци</w:t>
      </w:r>
      <w:r w:rsidR="00F34EF6">
        <w:rPr>
          <w:rFonts w:ascii="Times New Roman" w:hAnsi="Times New Roman" w:cs="Times New Roman"/>
        </w:rPr>
        <w:t>ите</w:t>
      </w:r>
      <w:r>
        <w:rPr>
          <w:rFonts w:ascii="Times New Roman" w:hAnsi="Times New Roman" w:cs="Times New Roman"/>
        </w:rPr>
        <w:t xml:space="preserve"> следва да бъдат избрани</w:t>
      </w:r>
      <w:r w:rsidR="006F663D" w:rsidRPr="00F46B22">
        <w:rPr>
          <w:rFonts w:ascii="Times New Roman" w:hAnsi="Times New Roman" w:cs="Times New Roman"/>
        </w:rPr>
        <w:t xml:space="preserve"> най-благоприятните и подходящи решения от екологичен и икономически аспект</w:t>
      </w:r>
      <w:r>
        <w:rPr>
          <w:rFonts w:ascii="Times New Roman" w:hAnsi="Times New Roman" w:cs="Times New Roman"/>
        </w:rPr>
        <w:t xml:space="preserve"> по отношение </w:t>
      </w:r>
      <w:r w:rsidR="006324F9">
        <w:rPr>
          <w:rFonts w:ascii="Times New Roman" w:hAnsi="Times New Roman" w:cs="Times New Roman"/>
        </w:rPr>
        <w:t xml:space="preserve">на: </w:t>
      </w:r>
    </w:p>
    <w:p w:rsidR="006324F9" w:rsidRDefault="006F663D" w:rsidP="00F34EF6">
      <w:pPr>
        <w:numPr>
          <w:ilvl w:val="0"/>
          <w:numId w:val="67"/>
        </w:numPr>
        <w:ind w:right="20"/>
        <w:jc w:val="both"/>
        <w:rPr>
          <w:rFonts w:ascii="Times New Roman" w:hAnsi="Times New Roman" w:cs="Times New Roman"/>
        </w:rPr>
      </w:pPr>
      <w:r w:rsidRPr="00F46B22">
        <w:rPr>
          <w:rFonts w:ascii="Times New Roman" w:hAnsi="Times New Roman" w:cs="Times New Roman"/>
        </w:rPr>
        <w:t>редуване на рекултивационни пластове</w:t>
      </w:r>
      <w:r w:rsidR="00D71BDA" w:rsidRPr="00D71BDA">
        <w:rPr>
          <w:rFonts w:ascii="Times New Roman" w:hAnsi="Times New Roman" w:cs="Times New Roman"/>
        </w:rPr>
        <w:t xml:space="preserve"> </w:t>
      </w:r>
      <w:r w:rsidR="00D71BDA">
        <w:rPr>
          <w:rFonts w:ascii="Times New Roman" w:hAnsi="Times New Roman" w:cs="Times New Roman"/>
        </w:rPr>
        <w:t xml:space="preserve">- </w:t>
      </w:r>
      <w:r w:rsidR="00D71BDA" w:rsidRPr="00F46B22">
        <w:rPr>
          <w:rFonts w:ascii="Times New Roman" w:hAnsi="Times New Roman" w:cs="Times New Roman"/>
        </w:rPr>
        <w:t>минералния запечатващ пласт и геотекстилно покритие</w:t>
      </w:r>
    </w:p>
    <w:p w:rsidR="00760F71" w:rsidRDefault="006324F9" w:rsidP="00F34EF6">
      <w:pPr>
        <w:numPr>
          <w:ilvl w:val="0"/>
          <w:numId w:val="67"/>
        </w:numPr>
        <w:ind w:right="20"/>
        <w:jc w:val="both"/>
        <w:rPr>
          <w:rFonts w:ascii="Times New Roman" w:hAnsi="Times New Roman" w:cs="Times New Roman"/>
        </w:rPr>
      </w:pPr>
      <w:r>
        <w:rPr>
          <w:rFonts w:ascii="Times New Roman" w:hAnsi="Times New Roman" w:cs="Times New Roman"/>
        </w:rPr>
        <w:t>с</w:t>
      </w:r>
      <w:r w:rsidR="006F663D" w:rsidRPr="00F46B22">
        <w:rPr>
          <w:rFonts w:ascii="Times New Roman" w:hAnsi="Times New Roman" w:cs="Times New Roman"/>
        </w:rPr>
        <w:t xml:space="preserve">табилността на отпадъчното тялото </w:t>
      </w:r>
      <w:r w:rsidR="00760F71">
        <w:rPr>
          <w:rFonts w:ascii="Times New Roman" w:hAnsi="Times New Roman" w:cs="Times New Roman"/>
        </w:rPr>
        <w:t>при</w:t>
      </w:r>
      <w:r w:rsidR="006F663D" w:rsidRPr="00F46B22">
        <w:rPr>
          <w:rFonts w:ascii="Times New Roman" w:hAnsi="Times New Roman" w:cs="Times New Roman"/>
        </w:rPr>
        <w:t xml:space="preserve"> изграждането на най- горн</w:t>
      </w:r>
      <w:r w:rsidR="00760F71">
        <w:rPr>
          <w:rFonts w:ascii="Times New Roman" w:hAnsi="Times New Roman" w:cs="Times New Roman"/>
        </w:rPr>
        <w:t>ия</w:t>
      </w:r>
      <w:r w:rsidR="006F663D" w:rsidRPr="00F46B22">
        <w:rPr>
          <w:rFonts w:ascii="Times New Roman" w:hAnsi="Times New Roman" w:cs="Times New Roman"/>
        </w:rPr>
        <w:t xml:space="preserve"> изолиращ екран, </w:t>
      </w:r>
    </w:p>
    <w:p w:rsidR="00D71BDA" w:rsidRDefault="006F663D" w:rsidP="00F34EF6">
      <w:pPr>
        <w:numPr>
          <w:ilvl w:val="0"/>
          <w:numId w:val="67"/>
        </w:numPr>
        <w:ind w:right="20"/>
        <w:jc w:val="both"/>
        <w:rPr>
          <w:rFonts w:ascii="Times New Roman" w:hAnsi="Times New Roman" w:cs="Times New Roman"/>
        </w:rPr>
      </w:pPr>
      <w:r w:rsidRPr="00F46B22">
        <w:rPr>
          <w:rFonts w:ascii="Times New Roman" w:hAnsi="Times New Roman" w:cs="Times New Roman"/>
        </w:rPr>
        <w:t xml:space="preserve">управлението дъждовните води, стичащи се от повърхността на </w:t>
      </w:r>
      <w:r w:rsidR="00760F71">
        <w:rPr>
          <w:rFonts w:ascii="Times New Roman" w:hAnsi="Times New Roman" w:cs="Times New Roman"/>
        </w:rPr>
        <w:t xml:space="preserve">горния </w:t>
      </w:r>
      <w:r w:rsidRPr="00F46B22">
        <w:rPr>
          <w:rFonts w:ascii="Times New Roman" w:hAnsi="Times New Roman" w:cs="Times New Roman"/>
        </w:rPr>
        <w:t xml:space="preserve">изолиращ екран на депото и съседните райони, </w:t>
      </w:r>
    </w:p>
    <w:p w:rsidR="002E0956" w:rsidRPr="00F46B22" w:rsidRDefault="006F663D" w:rsidP="00F34EF6">
      <w:pPr>
        <w:numPr>
          <w:ilvl w:val="0"/>
          <w:numId w:val="67"/>
        </w:numPr>
        <w:ind w:right="20"/>
        <w:jc w:val="both"/>
        <w:rPr>
          <w:rFonts w:ascii="Times New Roman" w:hAnsi="Times New Roman" w:cs="Times New Roman"/>
        </w:rPr>
      </w:pPr>
      <w:r w:rsidRPr="00F46B22">
        <w:rPr>
          <w:rFonts w:ascii="Times New Roman" w:hAnsi="Times New Roman" w:cs="Times New Roman"/>
        </w:rPr>
        <w:t xml:space="preserve">управление на биогаза, </w:t>
      </w:r>
      <w:r w:rsidR="00D71BDA">
        <w:rPr>
          <w:rFonts w:ascii="Times New Roman" w:hAnsi="Times New Roman" w:cs="Times New Roman"/>
        </w:rPr>
        <w:t>от закритата клетка</w:t>
      </w:r>
      <w:r w:rsidRPr="00A62A8E">
        <w:rPr>
          <w:rFonts w:ascii="Times New Roman" w:hAnsi="Times New Roman" w:cs="Times New Roman"/>
        </w:rPr>
        <w:t>.</w:t>
      </w:r>
    </w:p>
    <w:p w:rsidR="002E0956" w:rsidRDefault="006F663D" w:rsidP="00F34EF6">
      <w:pPr>
        <w:numPr>
          <w:ilvl w:val="0"/>
          <w:numId w:val="67"/>
        </w:numPr>
        <w:ind w:right="20"/>
        <w:jc w:val="both"/>
        <w:rPr>
          <w:rFonts w:ascii="Times New Roman" w:hAnsi="Times New Roman" w:cs="Times New Roman"/>
        </w:rPr>
      </w:pPr>
      <w:r w:rsidRPr="00F46B22">
        <w:rPr>
          <w:rFonts w:ascii="Times New Roman" w:hAnsi="Times New Roman" w:cs="Times New Roman"/>
        </w:rPr>
        <w:t xml:space="preserve">биологичната рекултивация </w:t>
      </w:r>
    </w:p>
    <w:p w:rsidR="00A70B7D" w:rsidRPr="00F46B22" w:rsidRDefault="00A70B7D" w:rsidP="00F34EF6">
      <w:pPr>
        <w:numPr>
          <w:ilvl w:val="0"/>
          <w:numId w:val="67"/>
        </w:numPr>
        <w:ind w:right="20"/>
        <w:jc w:val="both"/>
        <w:rPr>
          <w:rFonts w:ascii="Times New Roman" w:hAnsi="Times New Roman" w:cs="Times New Roman"/>
        </w:rPr>
      </w:pPr>
      <w:r>
        <w:rPr>
          <w:rFonts w:ascii="Times New Roman" w:hAnsi="Times New Roman" w:cs="Times New Roman"/>
        </w:rPr>
        <w:t>лесозащитен пояс</w:t>
      </w:r>
    </w:p>
    <w:p w:rsidR="002E0956" w:rsidRPr="00A70B7D" w:rsidRDefault="00A70B7D" w:rsidP="00F34EF6">
      <w:pPr>
        <w:numPr>
          <w:ilvl w:val="0"/>
          <w:numId w:val="67"/>
        </w:numPr>
        <w:ind w:right="20"/>
        <w:jc w:val="both"/>
        <w:rPr>
          <w:rFonts w:ascii="Times New Roman" w:hAnsi="Times New Roman" w:cs="Times New Roman"/>
        </w:rPr>
      </w:pPr>
      <w:r>
        <w:rPr>
          <w:rFonts w:ascii="Times New Roman" w:hAnsi="Times New Roman" w:cs="Times New Roman"/>
        </w:rPr>
        <w:t>м</w:t>
      </w:r>
      <w:r w:rsidR="006F663D" w:rsidRPr="00A70B7D">
        <w:rPr>
          <w:rFonts w:ascii="Times New Roman" w:hAnsi="Times New Roman" w:cs="Times New Roman"/>
        </w:rPr>
        <w:t xml:space="preserve">ониторинг и </w:t>
      </w:r>
      <w:r>
        <w:rPr>
          <w:rFonts w:ascii="Times New Roman" w:hAnsi="Times New Roman" w:cs="Times New Roman"/>
        </w:rPr>
        <w:t>с</w:t>
      </w:r>
      <w:r w:rsidR="006F663D" w:rsidRPr="00A70B7D">
        <w:rPr>
          <w:rFonts w:ascii="Times New Roman" w:hAnsi="Times New Roman" w:cs="Times New Roman"/>
        </w:rPr>
        <w:t>ледексплоатационни грижи</w:t>
      </w:r>
    </w:p>
    <w:p w:rsidR="00080C9A" w:rsidRDefault="006F663D" w:rsidP="00080C9A">
      <w:pPr>
        <w:ind w:left="20" w:right="20" w:firstLine="780"/>
        <w:jc w:val="both"/>
        <w:rPr>
          <w:rFonts w:ascii="Times New Roman" w:hAnsi="Times New Roman" w:cs="Times New Roman"/>
        </w:rPr>
      </w:pPr>
      <w:r w:rsidRPr="00F46B22">
        <w:rPr>
          <w:rFonts w:ascii="Times New Roman" w:hAnsi="Times New Roman" w:cs="Times New Roman"/>
        </w:rPr>
        <w:t>Крайните решения за начина на рекултивация ще се вземат с изготвянето на инвестицион</w:t>
      </w:r>
      <w:r w:rsidR="00F34EF6">
        <w:rPr>
          <w:rFonts w:ascii="Times New Roman" w:hAnsi="Times New Roman" w:cs="Times New Roman"/>
        </w:rPr>
        <w:t>ните</w:t>
      </w:r>
      <w:r w:rsidRPr="00F46B22">
        <w:rPr>
          <w:rFonts w:ascii="Times New Roman" w:hAnsi="Times New Roman" w:cs="Times New Roman"/>
        </w:rPr>
        <w:t xml:space="preserve"> проект</w:t>
      </w:r>
      <w:r w:rsidR="00F34EF6">
        <w:rPr>
          <w:rFonts w:ascii="Times New Roman" w:hAnsi="Times New Roman" w:cs="Times New Roman"/>
        </w:rPr>
        <w:t>и</w:t>
      </w:r>
      <w:r w:rsidRPr="00F46B22">
        <w:rPr>
          <w:rFonts w:ascii="Times New Roman" w:hAnsi="Times New Roman" w:cs="Times New Roman"/>
        </w:rPr>
        <w:t xml:space="preserve"> за рекултивация на деп</w:t>
      </w:r>
      <w:r w:rsidR="00F34EF6">
        <w:rPr>
          <w:rFonts w:ascii="Times New Roman" w:hAnsi="Times New Roman" w:cs="Times New Roman"/>
        </w:rPr>
        <w:t>ата</w:t>
      </w:r>
      <w:r w:rsidRPr="00F46B22">
        <w:rPr>
          <w:rFonts w:ascii="Times New Roman" w:hAnsi="Times New Roman" w:cs="Times New Roman"/>
        </w:rPr>
        <w:t>.</w:t>
      </w:r>
      <w:r w:rsidR="00080C9A" w:rsidRPr="00080C9A">
        <w:rPr>
          <w:rFonts w:ascii="Times New Roman" w:hAnsi="Times New Roman" w:cs="Times New Roman"/>
        </w:rPr>
        <w:t xml:space="preserve"> </w:t>
      </w:r>
    </w:p>
    <w:p w:rsidR="000F0A69" w:rsidRDefault="000F0A69" w:rsidP="00F46B22">
      <w:pPr>
        <w:ind w:left="20" w:right="20" w:firstLine="780"/>
        <w:jc w:val="both"/>
        <w:rPr>
          <w:rFonts w:ascii="Times New Roman" w:hAnsi="Times New Roman" w:cs="Times New Roman"/>
        </w:rPr>
      </w:pPr>
    </w:p>
    <w:p w:rsidR="00080C9A" w:rsidRDefault="00080C9A" w:rsidP="00F46B22">
      <w:pPr>
        <w:ind w:left="20" w:right="20" w:firstLine="780"/>
        <w:jc w:val="both"/>
        <w:rPr>
          <w:rFonts w:ascii="Times New Roman" w:hAnsi="Times New Roman" w:cs="Times New Roman"/>
        </w:rPr>
      </w:pPr>
    </w:p>
    <w:p w:rsidR="00080C9A" w:rsidRPr="00F46B22" w:rsidRDefault="00080C9A" w:rsidP="00F46B22">
      <w:pPr>
        <w:ind w:left="20" w:right="20" w:firstLine="780"/>
        <w:jc w:val="both"/>
        <w:rPr>
          <w:rFonts w:ascii="Times New Roman" w:hAnsi="Times New Roman" w:cs="Times New Roman"/>
        </w:rPr>
        <w:sectPr w:rsidR="00080C9A" w:rsidRPr="00F46B22" w:rsidSect="00821B44">
          <w:pgSz w:w="11907" w:h="16839" w:code="9"/>
          <w:pgMar w:top="851" w:right="851" w:bottom="851" w:left="1418" w:header="0" w:footer="113" w:gutter="0"/>
          <w:cols w:space="720"/>
          <w:noEndnote/>
          <w:titlePg/>
          <w:docGrid w:linePitch="360"/>
        </w:sectPr>
      </w:pPr>
    </w:p>
    <w:p w:rsidR="002E0956" w:rsidRPr="00F46B22" w:rsidRDefault="000F0A69" w:rsidP="00F46B22">
      <w:pPr>
        <w:pStyle w:val="Heading3"/>
      </w:pPr>
      <w:bookmarkStart w:id="177" w:name="_Toc448769776"/>
      <w:r w:rsidRPr="00F46B22">
        <w:t>План за действие</w:t>
      </w:r>
      <w:bookmarkEnd w:id="177"/>
    </w:p>
    <w:p w:rsidR="002E0956" w:rsidRPr="00F46B22" w:rsidRDefault="002E0956" w:rsidP="00F46B22">
      <w:pPr>
        <w:ind w:left="20" w:right="20" w:firstLine="780"/>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552"/>
        <w:gridCol w:w="3956"/>
        <w:gridCol w:w="1717"/>
        <w:gridCol w:w="3705"/>
        <w:gridCol w:w="1573"/>
        <w:gridCol w:w="1603"/>
        <w:gridCol w:w="2171"/>
      </w:tblGrid>
      <w:tr w:rsidR="00A91E31" w:rsidRPr="00F46B22" w:rsidTr="006B1EBB">
        <w:trPr>
          <w:trHeight w:val="315"/>
          <w:tblHeader/>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0E34" w:rsidRPr="00F31599" w:rsidRDefault="00880E3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w:t>
            </w:r>
          </w:p>
        </w:tc>
        <w:tc>
          <w:tcPr>
            <w:tcW w:w="1295" w:type="pct"/>
            <w:tcBorders>
              <w:top w:val="single" w:sz="4" w:space="0" w:color="auto"/>
              <w:left w:val="single" w:sz="4" w:space="0" w:color="auto"/>
              <w:bottom w:val="single" w:sz="4" w:space="0" w:color="auto"/>
              <w:right w:val="single" w:sz="4" w:space="0" w:color="auto"/>
            </w:tcBorders>
            <w:shd w:val="clear" w:color="000000" w:fill="FFFFFF"/>
            <w:hideMark/>
          </w:tcPr>
          <w:p w:rsidR="00880E34" w:rsidRPr="00F31599" w:rsidRDefault="00880E3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Мярка/дейност</w:t>
            </w:r>
          </w:p>
        </w:tc>
        <w:tc>
          <w:tcPr>
            <w:tcW w:w="562" w:type="pct"/>
            <w:tcBorders>
              <w:top w:val="single" w:sz="4" w:space="0" w:color="auto"/>
              <w:left w:val="single" w:sz="4" w:space="0" w:color="auto"/>
              <w:bottom w:val="single" w:sz="4" w:space="0" w:color="auto"/>
              <w:right w:val="single" w:sz="4" w:space="0" w:color="auto"/>
            </w:tcBorders>
            <w:shd w:val="clear" w:color="000000" w:fill="FFFFFF"/>
            <w:hideMark/>
          </w:tcPr>
          <w:p w:rsidR="00880E34" w:rsidRPr="00F31599" w:rsidRDefault="00880E3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Срок за прилагане</w:t>
            </w:r>
          </w:p>
        </w:tc>
        <w:tc>
          <w:tcPr>
            <w:tcW w:w="1213" w:type="pct"/>
            <w:tcBorders>
              <w:top w:val="single" w:sz="4" w:space="0" w:color="auto"/>
              <w:left w:val="single" w:sz="4" w:space="0" w:color="auto"/>
              <w:bottom w:val="single" w:sz="4" w:space="0" w:color="auto"/>
              <w:right w:val="single" w:sz="4" w:space="0" w:color="auto"/>
            </w:tcBorders>
            <w:shd w:val="clear" w:color="000000" w:fill="FFFFFF"/>
            <w:hideMark/>
          </w:tcPr>
          <w:p w:rsidR="00880E34" w:rsidRPr="00F31599" w:rsidRDefault="00880E3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Отговорна институция</w:t>
            </w:r>
          </w:p>
        </w:tc>
        <w:tc>
          <w:tcPr>
            <w:tcW w:w="515" w:type="pct"/>
            <w:tcBorders>
              <w:top w:val="single" w:sz="4" w:space="0" w:color="auto"/>
              <w:left w:val="single" w:sz="4" w:space="0" w:color="auto"/>
              <w:bottom w:val="single" w:sz="4" w:space="0" w:color="auto"/>
              <w:right w:val="single" w:sz="4" w:space="0" w:color="auto"/>
            </w:tcBorders>
            <w:shd w:val="clear" w:color="000000" w:fill="FFFFFF"/>
            <w:hideMark/>
          </w:tcPr>
          <w:p w:rsidR="00880E34" w:rsidRPr="00F31599" w:rsidRDefault="00880E3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Очаквани разходи</w:t>
            </w:r>
          </w:p>
        </w:tc>
        <w:tc>
          <w:tcPr>
            <w:tcW w:w="525" w:type="pct"/>
            <w:tcBorders>
              <w:top w:val="single" w:sz="4" w:space="0" w:color="auto"/>
              <w:left w:val="single" w:sz="4" w:space="0" w:color="auto"/>
              <w:bottom w:val="single" w:sz="4" w:space="0" w:color="auto"/>
              <w:right w:val="single" w:sz="4" w:space="0" w:color="auto"/>
            </w:tcBorders>
            <w:shd w:val="clear" w:color="000000" w:fill="FFFFFF"/>
            <w:hideMark/>
          </w:tcPr>
          <w:p w:rsidR="00880E34" w:rsidRPr="00F31599" w:rsidRDefault="00880E3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Предлагни източници за финансиране</w:t>
            </w:r>
          </w:p>
        </w:tc>
        <w:tc>
          <w:tcPr>
            <w:tcW w:w="711" w:type="pct"/>
            <w:tcBorders>
              <w:top w:val="single" w:sz="4" w:space="0" w:color="auto"/>
              <w:left w:val="single" w:sz="4" w:space="0" w:color="auto"/>
              <w:bottom w:val="single" w:sz="4" w:space="0" w:color="auto"/>
              <w:right w:val="single" w:sz="4" w:space="0" w:color="auto"/>
            </w:tcBorders>
            <w:shd w:val="clear" w:color="000000" w:fill="FFFFFF"/>
          </w:tcPr>
          <w:p w:rsidR="00880E34" w:rsidRPr="00F31599" w:rsidRDefault="00880E34"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Индикатори за изпълнение</w:t>
            </w:r>
          </w:p>
        </w:tc>
      </w:tr>
      <w:tr w:rsidR="00880E34" w:rsidRPr="00F46B22" w:rsidTr="006B1EBB">
        <w:trPr>
          <w:trHeight w:val="645"/>
        </w:trPr>
        <w:tc>
          <w:tcPr>
            <w:tcW w:w="181"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p>
        </w:tc>
        <w:tc>
          <w:tcPr>
            <w:tcW w:w="4819" w:type="pct"/>
            <w:gridSpan w:val="6"/>
            <w:tcBorders>
              <w:top w:val="single" w:sz="4" w:space="0" w:color="auto"/>
              <w:left w:val="nil"/>
              <w:bottom w:val="single" w:sz="8" w:space="0" w:color="auto"/>
              <w:right w:val="single" w:sz="8" w:space="0" w:color="auto"/>
            </w:tcBorders>
            <w:shd w:val="clear" w:color="000000" w:fill="FFFFFF"/>
            <w:hideMark/>
          </w:tcPr>
          <w:p w:rsidR="00880E34" w:rsidRPr="00F31599" w:rsidRDefault="00880E34" w:rsidP="00F46B22">
            <w:pPr>
              <w:jc w:val="both"/>
              <w:rPr>
                <w:rFonts w:ascii="Times New Roman" w:eastAsia="Calibri" w:hAnsi="Times New Roman" w:cs="Times New Roman"/>
                <w:sz w:val="22"/>
                <w:szCs w:val="22"/>
              </w:rPr>
            </w:pPr>
            <w:r w:rsidRPr="00F31599">
              <w:rPr>
                <w:rFonts w:ascii="Times New Roman" w:eastAsia="Calibri" w:hAnsi="Times New Roman" w:cs="Times New Roman"/>
                <w:b/>
                <w:sz w:val="22"/>
                <w:szCs w:val="22"/>
              </w:rPr>
              <w:t>ЗАКРИВАНЕ И РЕКУЛТИВАЦИЯ НА ДЕПА С ПРЕУСТАНОВЕНА ЕКСПЛОАТАЦИЯ</w:t>
            </w:r>
          </w:p>
        </w:tc>
      </w:tr>
      <w:tr w:rsidR="00A91E31" w:rsidRPr="00F46B22" w:rsidTr="006B1EBB">
        <w:trPr>
          <w:trHeight w:val="645"/>
        </w:trPr>
        <w:tc>
          <w:tcPr>
            <w:tcW w:w="181"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1.1.</w:t>
            </w:r>
          </w:p>
        </w:tc>
        <w:tc>
          <w:tcPr>
            <w:tcW w:w="1295" w:type="pct"/>
            <w:tcBorders>
              <w:top w:val="single" w:sz="4" w:space="0" w:color="auto"/>
              <w:left w:val="nil"/>
              <w:bottom w:val="single" w:sz="8" w:space="0" w:color="auto"/>
              <w:right w:val="single" w:sz="8" w:space="0" w:color="auto"/>
            </w:tcBorders>
            <w:shd w:val="clear" w:color="000000" w:fill="FFFFFF"/>
            <w:hideMark/>
          </w:tcPr>
          <w:p w:rsidR="00880E34" w:rsidRPr="00F31599" w:rsidRDefault="00B27AB7" w:rsidP="00B27AB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Възлагане и</w:t>
            </w:r>
            <w:r w:rsidR="00880E34" w:rsidRPr="00F31599">
              <w:rPr>
                <w:rFonts w:ascii="Times New Roman" w:eastAsia="Times New Roman" w:hAnsi="Times New Roman" w:cs="Times New Roman"/>
                <w:sz w:val="22"/>
                <w:szCs w:val="22"/>
              </w:rPr>
              <w:t xml:space="preserve">зработване на инвестиционен проект за закриване и рекултивация </w:t>
            </w:r>
            <w:r>
              <w:rPr>
                <w:rFonts w:ascii="Times New Roman" w:eastAsia="Times New Roman" w:hAnsi="Times New Roman" w:cs="Times New Roman"/>
                <w:sz w:val="22"/>
                <w:szCs w:val="22"/>
              </w:rPr>
              <w:t>клетка 1 на регионалното депо</w:t>
            </w:r>
          </w:p>
        </w:tc>
        <w:tc>
          <w:tcPr>
            <w:tcW w:w="562" w:type="pct"/>
            <w:tcBorders>
              <w:top w:val="single" w:sz="4" w:space="0" w:color="auto"/>
              <w:left w:val="nil"/>
              <w:bottom w:val="single" w:sz="8" w:space="0" w:color="auto"/>
              <w:right w:val="single" w:sz="8" w:space="0" w:color="auto"/>
            </w:tcBorders>
            <w:shd w:val="clear" w:color="000000" w:fill="FFFFFF"/>
            <w:hideMark/>
          </w:tcPr>
          <w:p w:rsidR="00880E34" w:rsidRPr="00F31599" w:rsidRDefault="00B27AB7" w:rsidP="00AA71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месеца преди преустановяване експлоатацията на клетката</w:t>
            </w:r>
          </w:p>
        </w:tc>
        <w:tc>
          <w:tcPr>
            <w:tcW w:w="1213" w:type="pct"/>
            <w:tcBorders>
              <w:top w:val="single" w:sz="4" w:space="0" w:color="auto"/>
              <w:left w:val="nil"/>
              <w:bottom w:val="single" w:sz="8" w:space="0" w:color="auto"/>
              <w:right w:val="single" w:sz="8" w:space="0" w:color="auto"/>
            </w:tcBorders>
            <w:shd w:val="clear" w:color="000000" w:fill="FFFFFF"/>
            <w:hideMark/>
          </w:tcPr>
          <w:p w:rsidR="00275984" w:rsidRPr="00F31599" w:rsidRDefault="00BE7AA5" w:rsidP="00275984">
            <w:pPr>
              <w:autoSpaceDE w:val="0"/>
              <w:autoSpaceDN w:val="0"/>
              <w:adjustRightInd w:val="0"/>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 xml:space="preserve">РСУО, </w:t>
            </w: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r w:rsidR="00275984" w:rsidRPr="00F31599">
              <w:rPr>
                <w:rFonts w:ascii="Times New Roman" w:eastAsia="Calibri" w:hAnsi="Times New Roman" w:cs="Times New Roman"/>
                <w:bCs/>
                <w:sz w:val="22"/>
                <w:szCs w:val="22"/>
                <w:lang w:eastAsia="en-US"/>
              </w:rPr>
              <w:t xml:space="preserve"> </w:t>
            </w:r>
          </w:p>
          <w:p w:rsidR="00880E34" w:rsidRPr="00F31599" w:rsidRDefault="0005659E" w:rsidP="0005659E">
            <w:pPr>
              <w:jc w:val="both"/>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О</w:t>
            </w:r>
            <w:r w:rsidRPr="0005659E">
              <w:rPr>
                <w:rFonts w:ascii="Times New Roman" w:eastAsia="Calibri" w:hAnsi="Times New Roman" w:cs="Times New Roman"/>
                <w:bCs/>
                <w:sz w:val="22"/>
                <w:szCs w:val="22"/>
                <w:lang w:eastAsia="en-US"/>
              </w:rPr>
              <w:t>тдел „</w:t>
            </w:r>
            <w:r>
              <w:rPr>
                <w:rFonts w:ascii="Times New Roman" w:eastAsia="Calibri" w:hAnsi="Times New Roman" w:cs="Times New Roman"/>
                <w:bCs/>
                <w:sz w:val="22"/>
                <w:szCs w:val="22"/>
                <w:lang w:eastAsia="en-US"/>
              </w:rPr>
              <w:t>Т</w:t>
            </w:r>
            <w:r w:rsidRPr="0005659E">
              <w:rPr>
                <w:rFonts w:ascii="Times New Roman" w:eastAsia="Calibri" w:hAnsi="Times New Roman" w:cs="Times New Roman"/>
                <w:bCs/>
                <w:sz w:val="22"/>
                <w:szCs w:val="22"/>
                <w:lang w:eastAsia="en-US"/>
              </w:rPr>
              <w:t>ериториално и селищно устройство, геодезия и архитектура”</w:t>
            </w:r>
          </w:p>
        </w:tc>
        <w:tc>
          <w:tcPr>
            <w:tcW w:w="515" w:type="pct"/>
            <w:tcBorders>
              <w:top w:val="single" w:sz="4" w:space="0" w:color="auto"/>
              <w:left w:val="nil"/>
              <w:bottom w:val="single" w:sz="8" w:space="0" w:color="auto"/>
              <w:right w:val="single" w:sz="8" w:space="0" w:color="auto"/>
            </w:tcBorders>
            <w:shd w:val="clear" w:color="000000" w:fill="FFFFFF"/>
            <w:hideMark/>
          </w:tcPr>
          <w:p w:rsidR="00880E34" w:rsidRPr="00F31599" w:rsidRDefault="00AA71B3"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30 000</w:t>
            </w:r>
          </w:p>
        </w:tc>
        <w:tc>
          <w:tcPr>
            <w:tcW w:w="525" w:type="pct"/>
            <w:tcBorders>
              <w:top w:val="single" w:sz="4" w:space="0" w:color="auto"/>
              <w:left w:val="nil"/>
              <w:bottom w:val="single" w:sz="8" w:space="0" w:color="auto"/>
              <w:right w:val="single" w:sz="8" w:space="0" w:color="auto"/>
            </w:tcBorders>
            <w:shd w:val="clear" w:color="000000" w:fill="FFFFFF"/>
            <w:hideMark/>
          </w:tcPr>
          <w:p w:rsidR="00880E34" w:rsidRPr="00F31599" w:rsidRDefault="00AA71B3"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r w:rsidR="003D75CC">
              <w:rPr>
                <w:rFonts w:ascii="Times New Roman" w:eastAsia="Times New Roman" w:hAnsi="Times New Roman" w:cs="Times New Roman"/>
                <w:sz w:val="22"/>
                <w:szCs w:val="22"/>
              </w:rPr>
              <w:t>и на общините от РСУО</w:t>
            </w:r>
          </w:p>
        </w:tc>
        <w:tc>
          <w:tcPr>
            <w:tcW w:w="711" w:type="pct"/>
            <w:tcBorders>
              <w:top w:val="single" w:sz="4" w:space="0" w:color="auto"/>
              <w:left w:val="nil"/>
              <w:bottom w:val="single" w:sz="8" w:space="0" w:color="auto"/>
              <w:right w:val="single" w:sz="8" w:space="0" w:color="auto"/>
            </w:tcBorders>
            <w:shd w:val="clear" w:color="000000" w:fill="FFFFFF"/>
          </w:tcPr>
          <w:p w:rsidR="00880E34" w:rsidRPr="00F31599" w:rsidRDefault="007C2BD9" w:rsidP="00722318">
            <w:pPr>
              <w:pStyle w:val="ListParagraph"/>
              <w:numPr>
                <w:ilvl w:val="0"/>
                <w:numId w:val="47"/>
              </w:numPr>
              <w:ind w:left="34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Дата на одобряване на инвестиционния проект</w:t>
            </w:r>
          </w:p>
        </w:tc>
      </w:tr>
      <w:tr w:rsidR="00A91E31" w:rsidRPr="00F46B22" w:rsidTr="006B1EBB">
        <w:trPr>
          <w:trHeight w:val="645"/>
        </w:trPr>
        <w:tc>
          <w:tcPr>
            <w:tcW w:w="181" w:type="pct"/>
            <w:tcBorders>
              <w:top w:val="nil"/>
              <w:left w:val="single" w:sz="8" w:space="0" w:color="auto"/>
              <w:bottom w:val="single" w:sz="8" w:space="0" w:color="auto"/>
              <w:right w:val="single" w:sz="8" w:space="0" w:color="auto"/>
            </w:tcBorders>
            <w:shd w:val="clear" w:color="000000" w:fill="FFFFFF"/>
            <w:vAlign w:val="center"/>
            <w:hideMark/>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1.2.</w:t>
            </w:r>
          </w:p>
        </w:tc>
        <w:tc>
          <w:tcPr>
            <w:tcW w:w="1295" w:type="pct"/>
            <w:tcBorders>
              <w:top w:val="nil"/>
              <w:left w:val="nil"/>
              <w:bottom w:val="single" w:sz="8" w:space="0" w:color="auto"/>
              <w:right w:val="single" w:sz="8" w:space="0" w:color="auto"/>
            </w:tcBorders>
            <w:shd w:val="clear" w:color="000000" w:fill="FFFFFF"/>
            <w:hideMark/>
          </w:tcPr>
          <w:p w:rsidR="00880E34" w:rsidRPr="00F31599" w:rsidRDefault="00880E34" w:rsidP="003D75CC">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Осигуряване на финансиране за реализация на инвестиционен проект за закриване и рекултивация на </w:t>
            </w:r>
            <w:r w:rsidR="003D75CC">
              <w:rPr>
                <w:rFonts w:ascii="Times New Roman" w:eastAsia="Times New Roman" w:hAnsi="Times New Roman" w:cs="Times New Roman"/>
                <w:sz w:val="22"/>
                <w:szCs w:val="22"/>
              </w:rPr>
              <w:t>клетка 1 на регионалното депо</w:t>
            </w:r>
          </w:p>
        </w:tc>
        <w:tc>
          <w:tcPr>
            <w:tcW w:w="562" w:type="pct"/>
            <w:tcBorders>
              <w:top w:val="nil"/>
              <w:left w:val="nil"/>
              <w:bottom w:val="single" w:sz="8" w:space="0" w:color="auto"/>
              <w:right w:val="single" w:sz="8" w:space="0" w:color="auto"/>
            </w:tcBorders>
            <w:shd w:val="clear" w:color="000000" w:fill="FFFFFF"/>
            <w:hideMark/>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31.03.2016</w:t>
            </w:r>
          </w:p>
        </w:tc>
        <w:tc>
          <w:tcPr>
            <w:tcW w:w="1213" w:type="pct"/>
            <w:tcBorders>
              <w:top w:val="nil"/>
              <w:left w:val="nil"/>
              <w:bottom w:val="single" w:sz="8" w:space="0" w:color="auto"/>
              <w:right w:val="single" w:sz="8" w:space="0" w:color="auto"/>
            </w:tcBorders>
            <w:shd w:val="clear" w:color="000000" w:fill="FFFFFF"/>
            <w:hideMark/>
          </w:tcPr>
          <w:p w:rsidR="00275984" w:rsidRPr="00F31599" w:rsidRDefault="00275984" w:rsidP="00F46B22">
            <w:pPr>
              <w:jc w:val="both"/>
              <w:rPr>
                <w:rFonts w:ascii="Times New Roman" w:eastAsia="Calibri" w:hAnsi="Times New Roman" w:cs="Times New Roman"/>
                <w:bCs/>
                <w:sz w:val="22"/>
                <w:szCs w:val="22"/>
                <w:lang w:eastAsia="en-US"/>
              </w:rPr>
            </w:pPr>
            <w:r w:rsidRPr="00F31599">
              <w:rPr>
                <w:rFonts w:ascii="Times New Roman" w:eastAsia="Calibri" w:hAnsi="Times New Roman" w:cs="Times New Roman"/>
                <w:bCs/>
                <w:sz w:val="22"/>
                <w:szCs w:val="22"/>
                <w:lang w:eastAsia="en-US"/>
              </w:rPr>
              <w:t xml:space="preserve">Кмет на община </w:t>
            </w:r>
          </w:p>
          <w:p w:rsidR="00880E34" w:rsidRDefault="00022727" w:rsidP="00F46B22">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Отдел „Финанси и бюджет”</w:t>
            </w:r>
            <w:r w:rsidR="006A2215">
              <w:rPr>
                <w:rFonts w:ascii="Times New Roman" w:eastAsia="Calibri" w:hAnsi="Times New Roman" w:cs="Times New Roman"/>
                <w:bCs/>
                <w:sz w:val="22"/>
                <w:szCs w:val="22"/>
                <w:lang w:eastAsia="en-US"/>
              </w:rPr>
              <w:t xml:space="preserve"> и </w:t>
            </w:r>
            <w:r w:rsidR="001F1BDF" w:rsidRPr="00AD3DB3">
              <w:rPr>
                <w:rFonts w:ascii="Times New Roman" w:eastAsia="Calibri" w:hAnsi="Times New Roman" w:cs="Times New Roman"/>
                <w:bCs/>
                <w:sz w:val="22"/>
                <w:szCs w:val="22"/>
                <w:lang w:eastAsia="en-US"/>
              </w:rPr>
              <w:t>Ст.сп. „Екология”</w:t>
            </w:r>
          </w:p>
          <w:p w:rsidR="003D75CC" w:rsidRPr="00F31599" w:rsidRDefault="003D75CC" w:rsidP="00F46B22">
            <w:pPr>
              <w:jc w:val="both"/>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РСУО</w:t>
            </w:r>
          </w:p>
        </w:tc>
        <w:tc>
          <w:tcPr>
            <w:tcW w:w="515" w:type="pct"/>
            <w:tcBorders>
              <w:top w:val="nil"/>
              <w:left w:val="nil"/>
              <w:bottom w:val="single" w:sz="8" w:space="0" w:color="auto"/>
              <w:right w:val="single" w:sz="8" w:space="0" w:color="auto"/>
            </w:tcBorders>
            <w:shd w:val="clear" w:color="000000" w:fill="FFFFFF"/>
            <w:hideMark/>
          </w:tcPr>
          <w:p w:rsidR="00880E34" w:rsidRPr="00F31599" w:rsidRDefault="00880E34" w:rsidP="00F46B22">
            <w:pPr>
              <w:jc w:val="both"/>
              <w:rPr>
                <w:rFonts w:ascii="Times New Roman" w:eastAsia="Times New Roman" w:hAnsi="Times New Roman" w:cs="Times New Roman"/>
                <w:sz w:val="22"/>
                <w:szCs w:val="22"/>
              </w:rPr>
            </w:pPr>
          </w:p>
        </w:tc>
        <w:tc>
          <w:tcPr>
            <w:tcW w:w="525" w:type="pct"/>
            <w:tcBorders>
              <w:top w:val="nil"/>
              <w:left w:val="nil"/>
              <w:bottom w:val="single" w:sz="8" w:space="0" w:color="auto"/>
              <w:right w:val="single" w:sz="8" w:space="0" w:color="auto"/>
            </w:tcBorders>
            <w:shd w:val="clear" w:color="000000" w:fill="FFFFFF"/>
            <w:hideMark/>
          </w:tcPr>
          <w:p w:rsidR="00880E34" w:rsidRPr="00F31599" w:rsidRDefault="00880E34" w:rsidP="00F46B22">
            <w:pPr>
              <w:jc w:val="both"/>
              <w:rPr>
                <w:rFonts w:ascii="Times New Roman" w:eastAsia="Times New Roman" w:hAnsi="Times New Roman" w:cs="Times New Roman"/>
                <w:sz w:val="22"/>
                <w:szCs w:val="22"/>
              </w:rPr>
            </w:pPr>
          </w:p>
        </w:tc>
        <w:tc>
          <w:tcPr>
            <w:tcW w:w="711" w:type="pct"/>
            <w:tcBorders>
              <w:top w:val="nil"/>
              <w:left w:val="nil"/>
              <w:bottom w:val="single" w:sz="8" w:space="0" w:color="auto"/>
              <w:right w:val="single" w:sz="8" w:space="0" w:color="auto"/>
            </w:tcBorders>
            <w:shd w:val="clear" w:color="000000" w:fill="FFFFFF"/>
          </w:tcPr>
          <w:p w:rsidR="00880E34" w:rsidRPr="00F31599" w:rsidRDefault="006C0FB6" w:rsidP="00722318">
            <w:pPr>
              <w:pStyle w:val="ListParagraph"/>
              <w:numPr>
                <w:ilvl w:val="0"/>
                <w:numId w:val="47"/>
              </w:numPr>
              <w:ind w:left="34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Заложени средства в бюджета на общината</w:t>
            </w:r>
          </w:p>
        </w:tc>
      </w:tr>
      <w:tr w:rsidR="00A91E31" w:rsidRPr="00F46B22" w:rsidTr="006B1EBB">
        <w:trPr>
          <w:trHeight w:val="645"/>
        </w:trPr>
        <w:tc>
          <w:tcPr>
            <w:tcW w:w="181" w:type="pct"/>
            <w:tcBorders>
              <w:top w:val="nil"/>
              <w:left w:val="single" w:sz="8" w:space="0" w:color="auto"/>
              <w:bottom w:val="single" w:sz="4" w:space="0" w:color="auto"/>
              <w:right w:val="single" w:sz="8" w:space="0" w:color="auto"/>
            </w:tcBorders>
            <w:shd w:val="clear" w:color="000000" w:fill="FFFFFF"/>
            <w:vAlign w:val="center"/>
            <w:hideMark/>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1.3.</w:t>
            </w:r>
          </w:p>
        </w:tc>
        <w:tc>
          <w:tcPr>
            <w:tcW w:w="1295" w:type="pct"/>
            <w:tcBorders>
              <w:top w:val="nil"/>
              <w:left w:val="nil"/>
              <w:bottom w:val="single" w:sz="4" w:space="0" w:color="auto"/>
              <w:right w:val="single" w:sz="8" w:space="0" w:color="auto"/>
            </w:tcBorders>
            <w:shd w:val="clear" w:color="000000" w:fill="FFFFFF"/>
            <w:hideMark/>
          </w:tcPr>
          <w:p w:rsidR="00880E34" w:rsidRPr="00F31599" w:rsidRDefault="00880E34" w:rsidP="003D75CC">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Реализация на инвестиционен проект за закриване и рекултивация </w:t>
            </w:r>
            <w:r w:rsidR="003D75CC" w:rsidRPr="00F31599">
              <w:rPr>
                <w:rFonts w:ascii="Times New Roman" w:eastAsia="Times New Roman" w:hAnsi="Times New Roman" w:cs="Times New Roman"/>
                <w:sz w:val="22"/>
                <w:szCs w:val="22"/>
              </w:rPr>
              <w:t xml:space="preserve">на </w:t>
            </w:r>
            <w:r w:rsidR="003D75CC">
              <w:rPr>
                <w:rFonts w:ascii="Times New Roman" w:eastAsia="Times New Roman" w:hAnsi="Times New Roman" w:cs="Times New Roman"/>
                <w:sz w:val="22"/>
                <w:szCs w:val="22"/>
              </w:rPr>
              <w:t>клетка 1 на регионалното депо</w:t>
            </w:r>
          </w:p>
        </w:tc>
        <w:tc>
          <w:tcPr>
            <w:tcW w:w="562" w:type="pct"/>
            <w:tcBorders>
              <w:top w:val="nil"/>
              <w:left w:val="nil"/>
              <w:bottom w:val="single" w:sz="4" w:space="0" w:color="auto"/>
              <w:right w:val="single" w:sz="8" w:space="0" w:color="auto"/>
            </w:tcBorders>
            <w:shd w:val="clear" w:color="000000" w:fill="FFFFFF"/>
            <w:hideMark/>
          </w:tcPr>
          <w:p w:rsidR="00880E34" w:rsidRPr="00F31599" w:rsidRDefault="00A91E31" w:rsidP="00A91E3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Краен срок е</w:t>
            </w:r>
            <w:r w:rsidR="00880E34" w:rsidRPr="00F31599">
              <w:rPr>
                <w:rFonts w:ascii="Times New Roman" w:eastAsia="Times New Roman" w:hAnsi="Times New Roman" w:cs="Times New Roman"/>
                <w:sz w:val="22"/>
                <w:szCs w:val="22"/>
              </w:rPr>
              <w:t xml:space="preserve">дна година след пускане в експлоатация на </w:t>
            </w:r>
            <w:r>
              <w:rPr>
                <w:rFonts w:ascii="Times New Roman" w:eastAsia="Times New Roman" w:hAnsi="Times New Roman" w:cs="Times New Roman"/>
                <w:sz w:val="22"/>
                <w:szCs w:val="22"/>
              </w:rPr>
              <w:t xml:space="preserve">разширението на </w:t>
            </w:r>
            <w:r w:rsidR="00880E34" w:rsidRPr="00F31599">
              <w:rPr>
                <w:rFonts w:ascii="Times New Roman" w:eastAsia="Times New Roman" w:hAnsi="Times New Roman" w:cs="Times New Roman"/>
                <w:sz w:val="22"/>
                <w:szCs w:val="22"/>
              </w:rPr>
              <w:t>регионалното депо</w:t>
            </w:r>
          </w:p>
        </w:tc>
        <w:tc>
          <w:tcPr>
            <w:tcW w:w="1213" w:type="pct"/>
            <w:tcBorders>
              <w:top w:val="nil"/>
              <w:left w:val="nil"/>
              <w:bottom w:val="single" w:sz="4" w:space="0" w:color="auto"/>
              <w:right w:val="single" w:sz="8" w:space="0" w:color="auto"/>
            </w:tcBorders>
            <w:shd w:val="clear" w:color="000000" w:fill="FFFFFF"/>
            <w:hideMark/>
          </w:tcPr>
          <w:p w:rsidR="00880E34" w:rsidRDefault="00022727" w:rsidP="00F46B22">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Отдел „Финанси и бюджет”</w:t>
            </w:r>
            <w:r w:rsidR="006A2215">
              <w:rPr>
                <w:rFonts w:ascii="Times New Roman" w:eastAsia="Calibri" w:hAnsi="Times New Roman" w:cs="Times New Roman"/>
                <w:bCs/>
                <w:sz w:val="22"/>
                <w:szCs w:val="22"/>
                <w:lang w:eastAsia="en-US"/>
              </w:rPr>
              <w:t xml:space="preserve"> и </w:t>
            </w:r>
            <w:r w:rsidR="001F1BDF" w:rsidRPr="00AD3DB3">
              <w:rPr>
                <w:rFonts w:ascii="Times New Roman" w:eastAsia="Calibri" w:hAnsi="Times New Roman" w:cs="Times New Roman"/>
                <w:bCs/>
                <w:sz w:val="22"/>
                <w:szCs w:val="22"/>
                <w:lang w:eastAsia="en-US"/>
              </w:rPr>
              <w:t>Ст.сп. „Екология”</w:t>
            </w:r>
            <w:r w:rsidR="001F1BDF">
              <w:rPr>
                <w:rFonts w:ascii="Times New Roman" w:eastAsia="Calibri" w:hAnsi="Times New Roman" w:cs="Times New Roman"/>
                <w:bCs/>
                <w:sz w:val="22"/>
                <w:szCs w:val="22"/>
                <w:lang w:eastAsia="en-US"/>
              </w:rPr>
              <w:t xml:space="preserve">, </w:t>
            </w:r>
            <w:r w:rsidR="00A91E31">
              <w:rPr>
                <w:rFonts w:ascii="Times New Roman" w:eastAsia="Calibri" w:hAnsi="Times New Roman" w:cs="Times New Roman"/>
                <w:bCs/>
                <w:sz w:val="22"/>
                <w:szCs w:val="22"/>
                <w:lang w:eastAsia="en-US"/>
              </w:rPr>
              <w:t>О</w:t>
            </w:r>
            <w:r w:rsidR="00A91E31" w:rsidRPr="0005659E">
              <w:rPr>
                <w:rFonts w:ascii="Times New Roman" w:eastAsia="Calibri" w:hAnsi="Times New Roman" w:cs="Times New Roman"/>
                <w:bCs/>
                <w:sz w:val="22"/>
                <w:szCs w:val="22"/>
                <w:lang w:eastAsia="en-US"/>
              </w:rPr>
              <w:t>тдел „</w:t>
            </w:r>
            <w:r w:rsidR="00A91E31">
              <w:rPr>
                <w:rFonts w:ascii="Times New Roman" w:eastAsia="Calibri" w:hAnsi="Times New Roman" w:cs="Times New Roman"/>
                <w:bCs/>
                <w:sz w:val="22"/>
                <w:szCs w:val="22"/>
                <w:lang w:eastAsia="en-US"/>
              </w:rPr>
              <w:t>Т</w:t>
            </w:r>
            <w:r w:rsidR="00A91E31" w:rsidRPr="0005659E">
              <w:rPr>
                <w:rFonts w:ascii="Times New Roman" w:eastAsia="Calibri" w:hAnsi="Times New Roman" w:cs="Times New Roman"/>
                <w:bCs/>
                <w:sz w:val="22"/>
                <w:szCs w:val="22"/>
                <w:lang w:eastAsia="en-US"/>
              </w:rPr>
              <w:t>е</w:t>
            </w:r>
            <w:r w:rsidR="001F1BDF">
              <w:rPr>
                <w:rFonts w:ascii="Times New Roman" w:eastAsia="Calibri" w:hAnsi="Times New Roman" w:cs="Times New Roman"/>
                <w:bCs/>
                <w:sz w:val="22"/>
                <w:szCs w:val="22"/>
                <w:lang w:eastAsia="en-US"/>
              </w:rPr>
              <w:t>риториално и селищно устройство</w:t>
            </w:r>
            <w:r w:rsidR="00A91E31" w:rsidRPr="0005659E">
              <w:rPr>
                <w:rFonts w:ascii="Times New Roman" w:eastAsia="Calibri" w:hAnsi="Times New Roman" w:cs="Times New Roman"/>
                <w:bCs/>
                <w:sz w:val="22"/>
                <w:szCs w:val="22"/>
                <w:lang w:eastAsia="en-US"/>
              </w:rPr>
              <w:t>”</w:t>
            </w:r>
          </w:p>
          <w:p w:rsidR="00A91E31" w:rsidRDefault="00A91E31" w:rsidP="001F1BDF">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РСУО</w:t>
            </w:r>
          </w:p>
          <w:p w:rsidR="001F1BDF" w:rsidRPr="00F31599" w:rsidRDefault="001F1BDF" w:rsidP="001F1BDF">
            <w:pPr>
              <w:jc w:val="both"/>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Избран изпълнител</w:t>
            </w:r>
          </w:p>
        </w:tc>
        <w:tc>
          <w:tcPr>
            <w:tcW w:w="515" w:type="pct"/>
            <w:tcBorders>
              <w:top w:val="nil"/>
              <w:left w:val="nil"/>
              <w:bottom w:val="single" w:sz="4" w:space="0" w:color="auto"/>
              <w:right w:val="single" w:sz="8" w:space="0" w:color="auto"/>
            </w:tcBorders>
            <w:shd w:val="clear" w:color="000000" w:fill="FFFFFF"/>
            <w:hideMark/>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Съгласно инвестиционен проект</w:t>
            </w:r>
          </w:p>
        </w:tc>
        <w:tc>
          <w:tcPr>
            <w:tcW w:w="525" w:type="pct"/>
            <w:tcBorders>
              <w:top w:val="nil"/>
              <w:left w:val="nil"/>
              <w:bottom w:val="single" w:sz="4" w:space="0" w:color="auto"/>
              <w:right w:val="single" w:sz="8" w:space="0" w:color="auto"/>
            </w:tcBorders>
            <w:shd w:val="clear" w:color="000000" w:fill="FFFFFF"/>
            <w:hideMark/>
          </w:tcPr>
          <w:p w:rsidR="00A91E31"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 ПУДООС, </w:t>
            </w:r>
            <w:r w:rsidR="00A91E31">
              <w:rPr>
                <w:rFonts w:ascii="Times New Roman" w:eastAsia="Times New Roman" w:hAnsi="Times New Roman" w:cs="Times New Roman"/>
                <w:sz w:val="22"/>
                <w:szCs w:val="22"/>
              </w:rPr>
              <w:t>държавен бюджет</w:t>
            </w:r>
          </w:p>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r w:rsidR="00A91E31">
              <w:rPr>
                <w:rFonts w:ascii="Times New Roman" w:eastAsia="Times New Roman" w:hAnsi="Times New Roman" w:cs="Times New Roman"/>
                <w:sz w:val="22"/>
                <w:szCs w:val="22"/>
              </w:rPr>
              <w:t>и на общините от РСУО</w:t>
            </w:r>
          </w:p>
        </w:tc>
        <w:tc>
          <w:tcPr>
            <w:tcW w:w="711" w:type="pct"/>
            <w:tcBorders>
              <w:top w:val="nil"/>
              <w:left w:val="nil"/>
              <w:bottom w:val="single" w:sz="4" w:space="0" w:color="auto"/>
              <w:right w:val="single" w:sz="8" w:space="0" w:color="auto"/>
            </w:tcBorders>
            <w:shd w:val="clear" w:color="000000" w:fill="FFFFFF"/>
          </w:tcPr>
          <w:p w:rsidR="00880E34" w:rsidRPr="00F31599" w:rsidRDefault="00341DBD" w:rsidP="00722318">
            <w:pPr>
              <w:pStyle w:val="ListParagraph"/>
              <w:numPr>
                <w:ilvl w:val="0"/>
                <w:numId w:val="47"/>
              </w:numPr>
              <w:ind w:left="34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Спазването на сроковете за изпълнение на поръчката за закриване</w:t>
            </w:r>
          </w:p>
        </w:tc>
      </w:tr>
      <w:tr w:rsidR="00A91E31" w:rsidRPr="00F46B22" w:rsidTr="006B1EBB">
        <w:trPr>
          <w:trHeight w:val="645"/>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1.4.</w:t>
            </w:r>
          </w:p>
        </w:tc>
        <w:tc>
          <w:tcPr>
            <w:tcW w:w="1295" w:type="pct"/>
            <w:tcBorders>
              <w:top w:val="single" w:sz="4" w:space="0" w:color="auto"/>
              <w:left w:val="single" w:sz="4" w:space="0" w:color="auto"/>
              <w:bottom w:val="single" w:sz="4" w:space="0" w:color="auto"/>
              <w:right w:val="single" w:sz="4" w:space="0" w:color="auto"/>
            </w:tcBorders>
            <w:shd w:val="clear" w:color="000000" w:fill="FFFFFF"/>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Мониторинг и следексплоатационни грижи </w:t>
            </w:r>
            <w:r w:rsidR="00A91E31" w:rsidRPr="00F31599">
              <w:rPr>
                <w:rFonts w:ascii="Times New Roman" w:eastAsia="Times New Roman" w:hAnsi="Times New Roman" w:cs="Times New Roman"/>
                <w:sz w:val="22"/>
                <w:szCs w:val="22"/>
              </w:rPr>
              <w:t xml:space="preserve">на </w:t>
            </w:r>
            <w:r w:rsidR="00A91E31">
              <w:rPr>
                <w:rFonts w:ascii="Times New Roman" w:eastAsia="Times New Roman" w:hAnsi="Times New Roman" w:cs="Times New Roman"/>
                <w:sz w:val="22"/>
                <w:szCs w:val="22"/>
              </w:rPr>
              <w:t>клетка 1 на регионалното депо</w:t>
            </w:r>
          </w:p>
        </w:tc>
        <w:tc>
          <w:tcPr>
            <w:tcW w:w="562" w:type="pct"/>
            <w:tcBorders>
              <w:top w:val="single" w:sz="4" w:space="0" w:color="auto"/>
              <w:left w:val="single" w:sz="4" w:space="0" w:color="auto"/>
              <w:bottom w:val="single" w:sz="4" w:space="0" w:color="auto"/>
              <w:right w:val="single" w:sz="4" w:space="0" w:color="auto"/>
            </w:tcBorders>
            <w:shd w:val="clear" w:color="000000" w:fill="FFFFFF"/>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Постоянен </w:t>
            </w:r>
          </w:p>
        </w:tc>
        <w:tc>
          <w:tcPr>
            <w:tcW w:w="1213" w:type="pct"/>
            <w:tcBorders>
              <w:top w:val="single" w:sz="4" w:space="0" w:color="auto"/>
              <w:left w:val="single" w:sz="4" w:space="0" w:color="auto"/>
              <w:bottom w:val="single" w:sz="4" w:space="0" w:color="auto"/>
              <w:right w:val="single" w:sz="4" w:space="0" w:color="auto"/>
            </w:tcBorders>
            <w:shd w:val="clear" w:color="000000" w:fill="FFFFFF"/>
          </w:tcPr>
          <w:p w:rsidR="00880E34" w:rsidRPr="00F31599" w:rsidRDefault="001F1BDF" w:rsidP="00C17736">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РСУО, Оператор на регионалното депо</w:t>
            </w:r>
            <w:r w:rsidR="00C17736" w:rsidRPr="00F31599">
              <w:rPr>
                <w:rFonts w:ascii="Times New Roman" w:eastAsia="Times New Roman" w:hAnsi="Times New Roman" w:cs="Times New Roman"/>
                <w:sz w:val="22"/>
                <w:szCs w:val="22"/>
              </w:rPr>
              <w:t xml:space="preserve"> </w:t>
            </w:r>
          </w:p>
        </w:tc>
        <w:tc>
          <w:tcPr>
            <w:tcW w:w="515" w:type="pct"/>
            <w:tcBorders>
              <w:top w:val="single" w:sz="4" w:space="0" w:color="auto"/>
              <w:left w:val="single" w:sz="4" w:space="0" w:color="auto"/>
              <w:bottom w:val="single" w:sz="4" w:space="0" w:color="auto"/>
              <w:right w:val="single" w:sz="4" w:space="0" w:color="auto"/>
            </w:tcBorders>
            <w:shd w:val="clear" w:color="000000" w:fill="FFFFFF"/>
          </w:tcPr>
          <w:p w:rsidR="00880E34" w:rsidRPr="00F31599" w:rsidRDefault="00880E34"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Съгласно мерките за мониторинг в инвестиционен проект</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880E34" w:rsidRPr="00F31599" w:rsidRDefault="005F61E7" w:rsidP="005F61E7">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r>
              <w:rPr>
                <w:rFonts w:ascii="Times New Roman" w:eastAsia="Times New Roman" w:hAnsi="Times New Roman" w:cs="Times New Roman"/>
                <w:sz w:val="22"/>
                <w:szCs w:val="22"/>
              </w:rPr>
              <w:t>и на общините от РСУО</w:t>
            </w:r>
            <w:r w:rsidRPr="00F31599">
              <w:rPr>
                <w:rFonts w:ascii="Times New Roman" w:eastAsia="Times New Roman" w:hAnsi="Times New Roman" w:cs="Times New Roman"/>
                <w:sz w:val="22"/>
                <w:szCs w:val="22"/>
              </w:rPr>
              <w:t xml:space="preserve"> </w:t>
            </w:r>
          </w:p>
        </w:tc>
        <w:tc>
          <w:tcPr>
            <w:tcW w:w="711" w:type="pct"/>
            <w:tcBorders>
              <w:top w:val="single" w:sz="4" w:space="0" w:color="auto"/>
              <w:left w:val="single" w:sz="4" w:space="0" w:color="auto"/>
              <w:bottom w:val="single" w:sz="4" w:space="0" w:color="auto"/>
              <w:right w:val="single" w:sz="4" w:space="0" w:color="auto"/>
            </w:tcBorders>
            <w:shd w:val="clear" w:color="000000" w:fill="FFFFFF"/>
          </w:tcPr>
          <w:p w:rsidR="00880E34" w:rsidRPr="00F31599" w:rsidRDefault="007104CD" w:rsidP="00722318">
            <w:pPr>
              <w:pStyle w:val="ListParagraph"/>
              <w:numPr>
                <w:ilvl w:val="0"/>
                <w:numId w:val="47"/>
              </w:numPr>
              <w:ind w:left="34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Данни във връзка със спазване на изискванията за мониторинг и следексплоатационни грижи</w:t>
            </w:r>
          </w:p>
        </w:tc>
      </w:tr>
      <w:tr w:rsidR="00320CB5" w:rsidRPr="00F46B22" w:rsidTr="006B1EBB">
        <w:trPr>
          <w:trHeight w:val="645"/>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320CB5" w:rsidRPr="00F31599" w:rsidRDefault="00320CB5" w:rsidP="002A7CB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sidRPr="00F31599">
              <w:rPr>
                <w:rFonts w:ascii="Times New Roman" w:eastAsia="Times New Roman" w:hAnsi="Times New Roman" w:cs="Times New Roman"/>
                <w:sz w:val="22"/>
                <w:szCs w:val="22"/>
              </w:rPr>
              <w:t>.</w:t>
            </w:r>
          </w:p>
        </w:tc>
        <w:tc>
          <w:tcPr>
            <w:tcW w:w="129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Възлагане и</w:t>
            </w:r>
            <w:r w:rsidRPr="00F31599">
              <w:rPr>
                <w:rFonts w:ascii="Times New Roman" w:eastAsia="Times New Roman" w:hAnsi="Times New Roman" w:cs="Times New Roman"/>
                <w:sz w:val="22"/>
                <w:szCs w:val="22"/>
              </w:rPr>
              <w:t xml:space="preserve">зработване на инвестиционен проект за закриване и рекултивация </w:t>
            </w:r>
            <w:r w:rsidRPr="006B1EBB">
              <w:rPr>
                <w:rFonts w:ascii="Times New Roman" w:eastAsia="Times New Roman" w:hAnsi="Times New Roman" w:cs="Times New Roman"/>
                <w:sz w:val="22"/>
                <w:szCs w:val="22"/>
              </w:rPr>
              <w:t>на общинското депо в м. Читак дере”</w:t>
            </w:r>
          </w:p>
        </w:tc>
        <w:tc>
          <w:tcPr>
            <w:tcW w:w="562"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5C3F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30.03.2016</w:t>
            </w:r>
          </w:p>
        </w:tc>
        <w:tc>
          <w:tcPr>
            <w:tcW w:w="1213"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autoSpaceDE w:val="0"/>
              <w:autoSpaceDN w:val="0"/>
              <w:adjustRightInd w:val="0"/>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 xml:space="preserve"> </w:t>
            </w: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и Дейност Чистота</w:t>
            </w:r>
            <w:r w:rsidRPr="00F31599">
              <w:rPr>
                <w:rFonts w:ascii="Times New Roman" w:eastAsia="Calibri" w:hAnsi="Times New Roman" w:cs="Times New Roman"/>
                <w:bCs/>
                <w:sz w:val="22"/>
                <w:szCs w:val="22"/>
                <w:lang w:eastAsia="en-US"/>
              </w:rPr>
              <w:t xml:space="preserve"> </w:t>
            </w:r>
          </w:p>
          <w:p w:rsidR="00320CB5" w:rsidRPr="00F31599" w:rsidRDefault="00320CB5" w:rsidP="002A7CB2">
            <w:pPr>
              <w:jc w:val="both"/>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О</w:t>
            </w:r>
            <w:r w:rsidRPr="0005659E">
              <w:rPr>
                <w:rFonts w:ascii="Times New Roman" w:eastAsia="Calibri" w:hAnsi="Times New Roman" w:cs="Times New Roman"/>
                <w:bCs/>
                <w:sz w:val="22"/>
                <w:szCs w:val="22"/>
                <w:lang w:eastAsia="en-US"/>
              </w:rPr>
              <w:t>тдел „</w:t>
            </w:r>
            <w:r>
              <w:rPr>
                <w:rFonts w:ascii="Times New Roman" w:eastAsia="Calibri" w:hAnsi="Times New Roman" w:cs="Times New Roman"/>
                <w:bCs/>
                <w:sz w:val="22"/>
                <w:szCs w:val="22"/>
                <w:lang w:eastAsia="en-US"/>
              </w:rPr>
              <w:t>Т</w:t>
            </w:r>
            <w:r w:rsidRPr="0005659E">
              <w:rPr>
                <w:rFonts w:ascii="Times New Roman" w:eastAsia="Calibri" w:hAnsi="Times New Roman" w:cs="Times New Roman"/>
                <w:bCs/>
                <w:sz w:val="22"/>
                <w:szCs w:val="22"/>
                <w:lang w:eastAsia="en-US"/>
              </w:rPr>
              <w:t>ериториално и селищно устройство, геодезия и архитектура”</w:t>
            </w:r>
          </w:p>
        </w:tc>
        <w:tc>
          <w:tcPr>
            <w:tcW w:w="51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F31599">
              <w:rPr>
                <w:rFonts w:ascii="Times New Roman" w:eastAsia="Times New Roman" w:hAnsi="Times New Roman" w:cs="Times New Roman"/>
                <w:sz w:val="22"/>
                <w:szCs w:val="22"/>
              </w:rPr>
              <w:t>0 000</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320CB5">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711"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pStyle w:val="ListParagraph"/>
              <w:numPr>
                <w:ilvl w:val="0"/>
                <w:numId w:val="47"/>
              </w:numPr>
              <w:ind w:left="34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Дата на одобряване на инвестиционния проект</w:t>
            </w:r>
          </w:p>
        </w:tc>
      </w:tr>
      <w:tr w:rsidR="00320CB5" w:rsidRPr="00F46B22" w:rsidTr="006B1EBB">
        <w:trPr>
          <w:trHeight w:val="645"/>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320CB5" w:rsidRPr="00F31599" w:rsidRDefault="00320CB5" w:rsidP="002A7CB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sidRPr="00F31599">
              <w:rPr>
                <w:rFonts w:ascii="Times New Roman" w:eastAsia="Times New Roman" w:hAnsi="Times New Roman" w:cs="Times New Roman"/>
                <w:sz w:val="22"/>
                <w:szCs w:val="22"/>
              </w:rPr>
              <w:t>.</w:t>
            </w:r>
          </w:p>
        </w:tc>
        <w:tc>
          <w:tcPr>
            <w:tcW w:w="129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Осигуряване на финансиране за реализация на инвестиционен проект за закриване и рекултивация </w:t>
            </w:r>
            <w:r w:rsidRPr="006B1EBB">
              <w:rPr>
                <w:rFonts w:ascii="Times New Roman" w:eastAsia="Times New Roman" w:hAnsi="Times New Roman" w:cs="Times New Roman"/>
                <w:sz w:val="22"/>
                <w:szCs w:val="22"/>
              </w:rPr>
              <w:t>на общинското депо в м. Читак дере”</w:t>
            </w:r>
          </w:p>
        </w:tc>
        <w:tc>
          <w:tcPr>
            <w:tcW w:w="562"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5C3F59">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w:t>
            </w:r>
            <w:r>
              <w:rPr>
                <w:rFonts w:ascii="Times New Roman" w:eastAsia="Times New Roman" w:hAnsi="Times New Roman" w:cs="Times New Roman"/>
                <w:sz w:val="22"/>
                <w:szCs w:val="22"/>
              </w:rPr>
              <w:t>0</w:t>
            </w:r>
            <w:r w:rsidRPr="00F31599">
              <w:rPr>
                <w:rFonts w:ascii="Times New Roman" w:eastAsia="Times New Roman" w:hAnsi="Times New Roman" w:cs="Times New Roman"/>
                <w:sz w:val="22"/>
                <w:szCs w:val="22"/>
              </w:rPr>
              <w:t>.0</w:t>
            </w:r>
            <w:r>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.2016</w:t>
            </w:r>
          </w:p>
        </w:tc>
        <w:tc>
          <w:tcPr>
            <w:tcW w:w="1213"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Calibri" w:hAnsi="Times New Roman" w:cs="Times New Roman"/>
                <w:bCs/>
                <w:sz w:val="22"/>
                <w:szCs w:val="22"/>
                <w:lang w:eastAsia="en-US"/>
              </w:rPr>
            </w:pPr>
            <w:r w:rsidRPr="00F31599">
              <w:rPr>
                <w:rFonts w:ascii="Times New Roman" w:eastAsia="Calibri" w:hAnsi="Times New Roman" w:cs="Times New Roman"/>
                <w:bCs/>
                <w:sz w:val="22"/>
                <w:szCs w:val="22"/>
                <w:lang w:eastAsia="en-US"/>
              </w:rPr>
              <w:t xml:space="preserve">Кмет на община </w:t>
            </w:r>
          </w:p>
          <w:p w:rsidR="00320CB5" w:rsidRDefault="00320CB5" w:rsidP="002A7CB2">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 xml:space="preserve">Отдел „Финанси и бюджет” и </w:t>
            </w:r>
            <w:r w:rsidRPr="00AD3DB3">
              <w:rPr>
                <w:rFonts w:ascii="Times New Roman" w:eastAsia="Calibri" w:hAnsi="Times New Roman" w:cs="Times New Roman"/>
                <w:bCs/>
                <w:sz w:val="22"/>
                <w:szCs w:val="22"/>
                <w:lang w:eastAsia="en-US"/>
              </w:rPr>
              <w:t>Ст.сп. „Екология”</w:t>
            </w:r>
          </w:p>
          <w:p w:rsidR="00320CB5" w:rsidRPr="00F31599" w:rsidRDefault="00320CB5" w:rsidP="002A7CB2">
            <w:pPr>
              <w:jc w:val="both"/>
              <w:rPr>
                <w:rFonts w:ascii="Times New Roman" w:eastAsia="Times New Roman" w:hAnsi="Times New Roman" w:cs="Times New Roman"/>
                <w:sz w:val="22"/>
                <w:szCs w:val="22"/>
              </w:rPr>
            </w:pPr>
          </w:p>
        </w:tc>
        <w:tc>
          <w:tcPr>
            <w:tcW w:w="51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pStyle w:val="ListParagraph"/>
              <w:numPr>
                <w:ilvl w:val="0"/>
                <w:numId w:val="47"/>
              </w:numPr>
              <w:ind w:left="34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Заложени средства в бюджета на общината</w:t>
            </w:r>
          </w:p>
        </w:tc>
      </w:tr>
      <w:tr w:rsidR="00320CB5" w:rsidRPr="00F46B22" w:rsidTr="006B1EBB">
        <w:trPr>
          <w:trHeight w:val="645"/>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320CB5" w:rsidRPr="00F31599" w:rsidRDefault="00320CB5" w:rsidP="002A7CB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r w:rsidRPr="00F31599">
              <w:rPr>
                <w:rFonts w:ascii="Times New Roman" w:eastAsia="Times New Roman" w:hAnsi="Times New Roman" w:cs="Times New Roman"/>
                <w:sz w:val="22"/>
                <w:szCs w:val="22"/>
              </w:rPr>
              <w:t>.</w:t>
            </w:r>
          </w:p>
        </w:tc>
        <w:tc>
          <w:tcPr>
            <w:tcW w:w="129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Реализация на инвестиционен проект за закриване и рекултивация </w:t>
            </w:r>
            <w:r w:rsidRPr="006B1EBB">
              <w:rPr>
                <w:rFonts w:ascii="Times New Roman" w:eastAsia="Times New Roman" w:hAnsi="Times New Roman" w:cs="Times New Roman"/>
                <w:sz w:val="22"/>
                <w:szCs w:val="22"/>
              </w:rPr>
              <w:t>на общинското депо в м. Читак дере”</w:t>
            </w:r>
          </w:p>
        </w:tc>
        <w:tc>
          <w:tcPr>
            <w:tcW w:w="562"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30.06.2017</w:t>
            </w:r>
          </w:p>
        </w:tc>
        <w:tc>
          <w:tcPr>
            <w:tcW w:w="1213" w:type="pct"/>
            <w:tcBorders>
              <w:top w:val="single" w:sz="4" w:space="0" w:color="auto"/>
              <w:left w:val="single" w:sz="4" w:space="0" w:color="auto"/>
              <w:bottom w:val="single" w:sz="4" w:space="0" w:color="auto"/>
              <w:right w:val="single" w:sz="4" w:space="0" w:color="auto"/>
            </w:tcBorders>
            <w:shd w:val="clear" w:color="000000" w:fill="FFFFFF"/>
          </w:tcPr>
          <w:p w:rsidR="00320CB5" w:rsidRDefault="00320CB5" w:rsidP="002A7CB2">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 xml:space="preserve">Отдел „Финанси и бюджет” и </w:t>
            </w: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О</w:t>
            </w:r>
            <w:r w:rsidRPr="0005659E">
              <w:rPr>
                <w:rFonts w:ascii="Times New Roman" w:eastAsia="Calibri" w:hAnsi="Times New Roman" w:cs="Times New Roman"/>
                <w:bCs/>
                <w:sz w:val="22"/>
                <w:szCs w:val="22"/>
                <w:lang w:eastAsia="en-US"/>
              </w:rPr>
              <w:t>тдел „</w:t>
            </w:r>
            <w:r>
              <w:rPr>
                <w:rFonts w:ascii="Times New Roman" w:eastAsia="Calibri" w:hAnsi="Times New Roman" w:cs="Times New Roman"/>
                <w:bCs/>
                <w:sz w:val="22"/>
                <w:szCs w:val="22"/>
                <w:lang w:eastAsia="en-US"/>
              </w:rPr>
              <w:t>Т</w:t>
            </w:r>
            <w:r w:rsidRPr="0005659E">
              <w:rPr>
                <w:rFonts w:ascii="Times New Roman" w:eastAsia="Calibri" w:hAnsi="Times New Roman" w:cs="Times New Roman"/>
                <w:bCs/>
                <w:sz w:val="22"/>
                <w:szCs w:val="22"/>
                <w:lang w:eastAsia="en-US"/>
              </w:rPr>
              <w:t>е</w:t>
            </w:r>
            <w:r>
              <w:rPr>
                <w:rFonts w:ascii="Times New Roman" w:eastAsia="Calibri" w:hAnsi="Times New Roman" w:cs="Times New Roman"/>
                <w:bCs/>
                <w:sz w:val="22"/>
                <w:szCs w:val="22"/>
                <w:lang w:eastAsia="en-US"/>
              </w:rPr>
              <w:t>риториално и селищно устройство</w:t>
            </w:r>
            <w:r w:rsidRPr="0005659E">
              <w:rPr>
                <w:rFonts w:ascii="Times New Roman" w:eastAsia="Calibri" w:hAnsi="Times New Roman" w:cs="Times New Roman"/>
                <w:bCs/>
                <w:sz w:val="22"/>
                <w:szCs w:val="22"/>
                <w:lang w:eastAsia="en-US"/>
              </w:rPr>
              <w:t>”</w:t>
            </w:r>
          </w:p>
          <w:p w:rsidR="00320CB5" w:rsidRDefault="00320CB5" w:rsidP="002A7CB2">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РСУО</w:t>
            </w:r>
          </w:p>
          <w:p w:rsidR="00320CB5" w:rsidRPr="00F31599" w:rsidRDefault="00320CB5" w:rsidP="002A7CB2">
            <w:pPr>
              <w:jc w:val="both"/>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Избран изпълнител</w:t>
            </w:r>
          </w:p>
        </w:tc>
        <w:tc>
          <w:tcPr>
            <w:tcW w:w="51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Съгласно инвестиционен проект</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320CB5" w:rsidRDefault="00320CB5" w:rsidP="002A7CB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 ПУДООС, </w:t>
            </w:r>
            <w:r>
              <w:rPr>
                <w:rFonts w:ascii="Times New Roman" w:eastAsia="Times New Roman" w:hAnsi="Times New Roman" w:cs="Times New Roman"/>
                <w:sz w:val="22"/>
                <w:szCs w:val="22"/>
              </w:rPr>
              <w:t>държавен бюджет</w:t>
            </w:r>
          </w:p>
          <w:p w:rsidR="00320CB5" w:rsidRPr="00F31599" w:rsidRDefault="00320CB5" w:rsidP="00320CB5">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711"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pStyle w:val="ListParagraph"/>
              <w:numPr>
                <w:ilvl w:val="0"/>
                <w:numId w:val="47"/>
              </w:numPr>
              <w:ind w:left="34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Спазването на сроковете за изпълнение на поръчката за закриване</w:t>
            </w:r>
          </w:p>
        </w:tc>
      </w:tr>
      <w:tr w:rsidR="00320CB5" w:rsidRPr="00F46B22" w:rsidTr="006B1EBB">
        <w:trPr>
          <w:trHeight w:val="645"/>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320CB5" w:rsidRPr="00F31599" w:rsidRDefault="00320CB5" w:rsidP="002A7CB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r w:rsidRPr="00F31599">
              <w:rPr>
                <w:rFonts w:ascii="Times New Roman" w:eastAsia="Times New Roman" w:hAnsi="Times New Roman" w:cs="Times New Roman"/>
                <w:sz w:val="22"/>
                <w:szCs w:val="22"/>
              </w:rPr>
              <w:t>.</w:t>
            </w:r>
          </w:p>
        </w:tc>
        <w:tc>
          <w:tcPr>
            <w:tcW w:w="129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Мониторинг и следексплоатационни грижи на </w:t>
            </w:r>
            <w:r>
              <w:rPr>
                <w:rFonts w:ascii="Times New Roman" w:eastAsia="Times New Roman" w:hAnsi="Times New Roman" w:cs="Times New Roman"/>
                <w:sz w:val="22"/>
                <w:szCs w:val="22"/>
              </w:rPr>
              <w:t>клетка 1 на регионалното депо</w:t>
            </w:r>
          </w:p>
        </w:tc>
        <w:tc>
          <w:tcPr>
            <w:tcW w:w="562"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Постоянен </w:t>
            </w:r>
          </w:p>
        </w:tc>
        <w:tc>
          <w:tcPr>
            <w:tcW w:w="1213"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РСУО, Избран изпълнител</w:t>
            </w:r>
          </w:p>
        </w:tc>
        <w:tc>
          <w:tcPr>
            <w:tcW w:w="51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Съгласно мерките за мониторинг в инвестиционен проект</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320CB5">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711" w:type="pct"/>
            <w:tcBorders>
              <w:top w:val="single" w:sz="4" w:space="0" w:color="auto"/>
              <w:left w:val="single" w:sz="4" w:space="0" w:color="auto"/>
              <w:bottom w:val="single" w:sz="4" w:space="0" w:color="auto"/>
              <w:right w:val="single" w:sz="4" w:space="0" w:color="auto"/>
            </w:tcBorders>
            <w:shd w:val="clear" w:color="000000" w:fill="FFFFFF"/>
          </w:tcPr>
          <w:p w:rsidR="00320CB5" w:rsidRPr="00F31599" w:rsidRDefault="00320CB5" w:rsidP="002A7CB2">
            <w:pPr>
              <w:pStyle w:val="ListParagraph"/>
              <w:numPr>
                <w:ilvl w:val="0"/>
                <w:numId w:val="47"/>
              </w:numPr>
              <w:ind w:left="344"/>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Данни във връзка със спазване на изискванията за мониторинг и следексплоатационни грижи</w:t>
            </w:r>
          </w:p>
        </w:tc>
      </w:tr>
    </w:tbl>
    <w:p w:rsidR="000F0A69" w:rsidRPr="00F46B22" w:rsidRDefault="000F0A69" w:rsidP="00F46B22">
      <w:pPr>
        <w:ind w:left="20" w:right="20" w:firstLine="780"/>
        <w:jc w:val="both"/>
        <w:rPr>
          <w:rFonts w:ascii="Times New Roman" w:hAnsi="Times New Roman" w:cs="Times New Roman"/>
        </w:rPr>
        <w:sectPr w:rsidR="000F0A69" w:rsidRPr="00F46B22" w:rsidSect="000F0A69">
          <w:pgSz w:w="16839" w:h="11907" w:orient="landscape" w:code="9"/>
          <w:pgMar w:top="1418" w:right="851" w:bottom="851" w:left="851" w:header="0" w:footer="113" w:gutter="0"/>
          <w:cols w:space="720"/>
          <w:noEndnote/>
          <w:titlePg/>
          <w:docGrid w:linePitch="360"/>
        </w:sectPr>
      </w:pPr>
    </w:p>
    <w:p w:rsidR="002E0956" w:rsidRPr="00F46B22" w:rsidRDefault="00000DCF" w:rsidP="00F46B22">
      <w:pPr>
        <w:pStyle w:val="Heading2"/>
        <w:jc w:val="both"/>
        <w:rPr>
          <w:rFonts w:eastAsia="Calibri"/>
        </w:rPr>
      </w:pPr>
      <w:bookmarkStart w:id="178" w:name="_Toc448769777"/>
      <w:r w:rsidRPr="00F46B22">
        <w:rPr>
          <w:rFonts w:eastAsia="Calibri"/>
        </w:rPr>
        <w:t>Подпрограма с мерки за прилагане на разяснителни кампании и информиране на обществеността по въпросите на управление на отпадъците</w:t>
      </w:r>
      <w:bookmarkEnd w:id="178"/>
    </w:p>
    <w:p w:rsidR="00623433" w:rsidRPr="00F46B22" w:rsidRDefault="00623433" w:rsidP="00F46B22">
      <w:pPr>
        <w:ind w:firstLine="780"/>
        <w:jc w:val="both"/>
        <w:rPr>
          <w:rFonts w:ascii="Times New Roman" w:hAnsi="Times New Roman" w:cs="Times New Roman"/>
        </w:rPr>
      </w:pPr>
    </w:p>
    <w:p w:rsidR="00623433" w:rsidRPr="00F46B22" w:rsidRDefault="00623433" w:rsidP="00F46B22">
      <w:pPr>
        <w:ind w:firstLine="780"/>
        <w:jc w:val="both"/>
        <w:rPr>
          <w:rFonts w:ascii="Times New Roman" w:hAnsi="Times New Roman" w:cs="Times New Roman"/>
        </w:rPr>
      </w:pPr>
      <w:r w:rsidRPr="00F46B22">
        <w:rPr>
          <w:rFonts w:ascii="Times New Roman" w:hAnsi="Times New Roman" w:cs="Times New Roman"/>
        </w:rPr>
        <w:t>Вземането на правилни решения и осъществяването на мерките, заложени в общинската програма, ще се постигнат при оптимален баланс на интересите на различните участници в управлението на отпадъците. Ще се поддържа непрекъснат диалог с участниците в дейностите по управление на отпадъците и организирането на кампании за повишаване на общественото разбиране и съзнание. За целта се предвижда:</w:t>
      </w:r>
    </w:p>
    <w:p w:rsidR="00623433" w:rsidRPr="00F46B22" w:rsidRDefault="00623433"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редовното предоставяне на информация на населението за състоянието на околната среда;</w:t>
      </w:r>
    </w:p>
    <w:p w:rsidR="00623433" w:rsidRPr="00F46B22" w:rsidRDefault="00623433"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привличането на населението, неправителствени организации и заинтересованата индустрия, в процесите на вземане на решения по въпросите на управление на отпадъците, включително за начина за определяне на 'Такса битови отпадъци" и отчитането на изразходваните средства;</w:t>
      </w:r>
    </w:p>
    <w:p w:rsidR="00623433" w:rsidRPr="00F46B22" w:rsidRDefault="00623433"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повишаване на общественото съзнание, с цел да се постигне промяна в поведението на населението, чрез осъзнаване на екологичните рискове, свързани с изчерпване на ресурсите, генерирането и обезвреждането на отпадъците;</w:t>
      </w:r>
    </w:p>
    <w:p w:rsidR="00623433" w:rsidRPr="00F46B22" w:rsidRDefault="00623433"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провеждане на конкурси, празненства, обществени мероприятия, организирани специално за целта, или включени като част от програмите за честване на празници на общината или конкретно населено място, като специално внимание следва да бъде отделено на работата с подрастващите;</w:t>
      </w:r>
    </w:p>
    <w:p w:rsidR="00623433" w:rsidRPr="00F46B22" w:rsidRDefault="00623433"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получаване на обратна връзка за успеха на прилаганите мерки за управление на отпадъците.</w:t>
      </w:r>
    </w:p>
    <w:p w:rsidR="00623433" w:rsidRPr="00F46B22" w:rsidRDefault="00623433" w:rsidP="00F46B22">
      <w:pPr>
        <w:ind w:firstLine="780"/>
        <w:jc w:val="both"/>
        <w:rPr>
          <w:rFonts w:ascii="Times New Roman" w:hAnsi="Times New Roman" w:cs="Times New Roman"/>
        </w:rPr>
      </w:pPr>
      <w:r w:rsidRPr="00F46B22">
        <w:rPr>
          <w:rFonts w:ascii="Times New Roman" w:hAnsi="Times New Roman" w:cs="Times New Roman"/>
        </w:rPr>
        <w:t xml:space="preserve">За повишаване на общественото съзнание чрез Пресцентъра на Община </w:t>
      </w:r>
      <w:r w:rsidR="00374059">
        <w:rPr>
          <w:rFonts w:ascii="Times New Roman" w:hAnsi="Times New Roman" w:cs="Times New Roman"/>
        </w:rPr>
        <w:t>Борино</w:t>
      </w:r>
      <w:r w:rsidRPr="00F46B22">
        <w:rPr>
          <w:rFonts w:ascii="Times New Roman" w:hAnsi="Times New Roman" w:cs="Times New Roman"/>
        </w:rPr>
        <w:t xml:space="preserve"> към медиите периодично се подава информация за дейности с широко обществено значение, подава се информация и на сайта на Община </w:t>
      </w:r>
      <w:r w:rsidR="00374059">
        <w:rPr>
          <w:rFonts w:ascii="Times New Roman" w:hAnsi="Times New Roman" w:cs="Times New Roman"/>
        </w:rPr>
        <w:t>Борино</w:t>
      </w:r>
      <w:r w:rsidRPr="00F46B22">
        <w:rPr>
          <w:rFonts w:ascii="Times New Roman" w:hAnsi="Times New Roman" w:cs="Times New Roman"/>
        </w:rPr>
        <w:t>.</w:t>
      </w:r>
      <w:r w:rsidR="000D26B0" w:rsidRPr="00F46B22">
        <w:rPr>
          <w:rFonts w:ascii="Times New Roman" w:hAnsi="Times New Roman" w:cs="Times New Roman"/>
        </w:rPr>
        <w:t xml:space="preserve"> </w:t>
      </w:r>
    </w:p>
    <w:p w:rsidR="000D26B0" w:rsidRPr="00F46B22" w:rsidRDefault="000D26B0" w:rsidP="00F46B22">
      <w:pPr>
        <w:ind w:firstLine="780"/>
        <w:jc w:val="both"/>
        <w:rPr>
          <w:rFonts w:ascii="Times New Roman" w:hAnsi="Times New Roman" w:cs="Times New Roman"/>
        </w:rPr>
      </w:pPr>
      <w:r w:rsidRPr="00F46B22">
        <w:rPr>
          <w:rFonts w:ascii="Times New Roman" w:hAnsi="Times New Roman" w:cs="Times New Roman"/>
        </w:rPr>
        <w:t>Общината ще разработва и изпълнява ежегодно информационна кампания за повишаване на общественото съзнание по проблемите на отпадъците. Информационната кампания ще включва предоставяне на информация на интернет страницата, изготвяне на информационни материали и публикации и изяви в медиите.</w:t>
      </w:r>
    </w:p>
    <w:p w:rsidR="000D26B0" w:rsidRPr="00F46B22" w:rsidRDefault="000D26B0" w:rsidP="00F46B22">
      <w:pPr>
        <w:ind w:firstLine="780"/>
        <w:jc w:val="both"/>
        <w:rPr>
          <w:rFonts w:ascii="Times New Roman" w:hAnsi="Times New Roman" w:cs="Times New Roman"/>
        </w:rPr>
      </w:pPr>
      <w:r w:rsidRPr="00F46B22">
        <w:rPr>
          <w:rFonts w:ascii="Times New Roman" w:hAnsi="Times New Roman" w:cs="Times New Roman"/>
        </w:rPr>
        <w:t>Периодично ще се проучва общественото мнение във връзка с ефекта на работата с обществеността и степента на въздействие на различните послания. Изготвянето на комуникационна кампания и разработването на информационни материали ще включва следните етапи:</w:t>
      </w:r>
    </w:p>
    <w:p w:rsidR="000D26B0" w:rsidRPr="00F46B22" w:rsidRDefault="000D26B0" w:rsidP="00722318">
      <w:pPr>
        <w:numPr>
          <w:ilvl w:val="0"/>
          <w:numId w:val="39"/>
        </w:numPr>
        <w:tabs>
          <w:tab w:val="num" w:pos="1701"/>
        </w:tabs>
        <w:jc w:val="both"/>
        <w:rPr>
          <w:rFonts w:ascii="Times New Roman" w:hAnsi="Times New Roman" w:cs="Times New Roman"/>
        </w:rPr>
      </w:pPr>
      <w:r w:rsidRPr="00F46B22">
        <w:rPr>
          <w:rFonts w:ascii="Times New Roman" w:hAnsi="Times New Roman" w:cs="Times New Roman"/>
        </w:rPr>
        <w:t>проучване на обществената нагласа;</w:t>
      </w:r>
    </w:p>
    <w:p w:rsidR="000D26B0" w:rsidRPr="00F46B22" w:rsidRDefault="000D26B0" w:rsidP="00722318">
      <w:pPr>
        <w:numPr>
          <w:ilvl w:val="0"/>
          <w:numId w:val="39"/>
        </w:numPr>
        <w:tabs>
          <w:tab w:val="num" w:pos="1701"/>
        </w:tabs>
        <w:jc w:val="both"/>
        <w:rPr>
          <w:rFonts w:ascii="Times New Roman" w:hAnsi="Times New Roman" w:cs="Times New Roman"/>
        </w:rPr>
      </w:pPr>
      <w:r w:rsidRPr="00F46B22">
        <w:rPr>
          <w:rFonts w:ascii="Times New Roman" w:hAnsi="Times New Roman" w:cs="Times New Roman"/>
        </w:rPr>
        <w:t>провеждане на среща с представители на заинтересованите страни.</w:t>
      </w:r>
    </w:p>
    <w:p w:rsidR="000D26B0" w:rsidRPr="00F46B22" w:rsidRDefault="000D26B0" w:rsidP="00722318">
      <w:pPr>
        <w:numPr>
          <w:ilvl w:val="0"/>
          <w:numId w:val="39"/>
        </w:numPr>
        <w:tabs>
          <w:tab w:val="num" w:pos="1701"/>
        </w:tabs>
        <w:jc w:val="both"/>
        <w:rPr>
          <w:rFonts w:ascii="Times New Roman" w:hAnsi="Times New Roman" w:cs="Times New Roman"/>
        </w:rPr>
      </w:pPr>
      <w:r w:rsidRPr="00F46B22">
        <w:rPr>
          <w:rFonts w:ascii="Times New Roman" w:hAnsi="Times New Roman" w:cs="Times New Roman"/>
        </w:rPr>
        <w:t>избор на рекламни средства:</w:t>
      </w:r>
    </w:p>
    <w:p w:rsidR="000D26B0" w:rsidRPr="00F46B22" w:rsidRDefault="000D26B0" w:rsidP="00722318">
      <w:pPr>
        <w:numPr>
          <w:ilvl w:val="1"/>
          <w:numId w:val="40"/>
        </w:numPr>
        <w:jc w:val="both"/>
        <w:rPr>
          <w:rFonts w:ascii="Times New Roman" w:hAnsi="Times New Roman" w:cs="Times New Roman"/>
        </w:rPr>
      </w:pPr>
      <w:r w:rsidRPr="00F46B22">
        <w:rPr>
          <w:rFonts w:ascii="Times New Roman" w:hAnsi="Times New Roman" w:cs="Times New Roman"/>
        </w:rPr>
        <w:t>електронни медии;</w:t>
      </w:r>
    </w:p>
    <w:p w:rsidR="000D26B0" w:rsidRPr="00F46B22" w:rsidRDefault="000D26B0" w:rsidP="00722318">
      <w:pPr>
        <w:numPr>
          <w:ilvl w:val="1"/>
          <w:numId w:val="40"/>
        </w:numPr>
        <w:jc w:val="both"/>
        <w:rPr>
          <w:rFonts w:ascii="Times New Roman" w:hAnsi="Times New Roman" w:cs="Times New Roman"/>
        </w:rPr>
      </w:pPr>
      <w:r w:rsidRPr="00F46B22">
        <w:rPr>
          <w:rFonts w:ascii="Times New Roman" w:hAnsi="Times New Roman" w:cs="Times New Roman"/>
        </w:rPr>
        <w:t>печатни издания , брошури, плакати;</w:t>
      </w:r>
    </w:p>
    <w:p w:rsidR="000D26B0" w:rsidRPr="00F46B22" w:rsidRDefault="000D26B0" w:rsidP="00722318">
      <w:pPr>
        <w:numPr>
          <w:ilvl w:val="1"/>
          <w:numId w:val="40"/>
        </w:numPr>
        <w:jc w:val="both"/>
        <w:rPr>
          <w:rFonts w:ascii="Times New Roman" w:hAnsi="Times New Roman" w:cs="Times New Roman"/>
        </w:rPr>
      </w:pPr>
      <w:r w:rsidRPr="00F46B22">
        <w:rPr>
          <w:rFonts w:ascii="Times New Roman" w:hAnsi="Times New Roman" w:cs="Times New Roman"/>
        </w:rPr>
        <w:t xml:space="preserve"> други.</w:t>
      </w:r>
    </w:p>
    <w:p w:rsidR="000D26B0" w:rsidRPr="00F46B22" w:rsidRDefault="000D26B0" w:rsidP="00F46B22">
      <w:pPr>
        <w:ind w:firstLine="780"/>
        <w:jc w:val="both"/>
        <w:rPr>
          <w:rFonts w:ascii="Times New Roman" w:hAnsi="Times New Roman" w:cs="Times New Roman"/>
        </w:rPr>
      </w:pPr>
      <w:r w:rsidRPr="00F46B22">
        <w:rPr>
          <w:rFonts w:ascii="Times New Roman" w:hAnsi="Times New Roman" w:cs="Times New Roman"/>
        </w:rPr>
        <w:t>Рекламната кампания ще включва поетапно следните дейности:</w:t>
      </w:r>
    </w:p>
    <w:p w:rsidR="000D26B0" w:rsidRPr="00F46B22" w:rsidRDefault="000D26B0" w:rsidP="00F46B22">
      <w:pPr>
        <w:ind w:firstLine="780"/>
        <w:jc w:val="both"/>
        <w:rPr>
          <w:rFonts w:ascii="Times New Roman" w:hAnsi="Times New Roman" w:cs="Times New Roman"/>
        </w:rPr>
      </w:pPr>
      <w:r w:rsidRPr="00F46B22">
        <w:rPr>
          <w:rFonts w:ascii="Times New Roman" w:hAnsi="Times New Roman" w:cs="Times New Roman"/>
        </w:rPr>
        <w:t>- изработване на реклама, печат на рекламните носители;</w:t>
      </w:r>
    </w:p>
    <w:p w:rsidR="000D26B0" w:rsidRPr="00F46B22" w:rsidRDefault="000D26B0" w:rsidP="00F46B22">
      <w:pPr>
        <w:ind w:firstLine="780"/>
        <w:jc w:val="both"/>
        <w:rPr>
          <w:rFonts w:ascii="Times New Roman" w:hAnsi="Times New Roman" w:cs="Times New Roman"/>
        </w:rPr>
      </w:pPr>
      <w:r w:rsidRPr="00F46B22">
        <w:rPr>
          <w:rFonts w:ascii="Times New Roman" w:hAnsi="Times New Roman" w:cs="Times New Roman"/>
        </w:rPr>
        <w:t>- излъчване на рекламните клипове, разпространение на печатните материали;</w:t>
      </w:r>
    </w:p>
    <w:p w:rsidR="000D26B0" w:rsidRPr="00F46B22" w:rsidRDefault="000D26B0" w:rsidP="00F46B22">
      <w:pPr>
        <w:ind w:firstLine="780"/>
        <w:jc w:val="both"/>
        <w:rPr>
          <w:rFonts w:ascii="Times New Roman" w:hAnsi="Times New Roman" w:cs="Times New Roman"/>
        </w:rPr>
      </w:pPr>
      <w:r w:rsidRPr="00F46B22">
        <w:rPr>
          <w:rFonts w:ascii="Times New Roman" w:hAnsi="Times New Roman" w:cs="Times New Roman"/>
        </w:rPr>
        <w:t>- анализиране на общественото мнение по отношение на   постигнатия ефект от рекламните кампании на организацията;</w:t>
      </w:r>
    </w:p>
    <w:p w:rsidR="000D26B0" w:rsidRPr="00F46B22" w:rsidRDefault="000D26B0" w:rsidP="00722318">
      <w:pPr>
        <w:numPr>
          <w:ilvl w:val="0"/>
          <w:numId w:val="39"/>
        </w:numPr>
        <w:tabs>
          <w:tab w:val="num" w:pos="1985"/>
        </w:tabs>
        <w:jc w:val="both"/>
        <w:rPr>
          <w:rFonts w:ascii="Times New Roman" w:hAnsi="Times New Roman" w:cs="Times New Roman"/>
        </w:rPr>
      </w:pPr>
      <w:r w:rsidRPr="00F46B22">
        <w:rPr>
          <w:rFonts w:ascii="Times New Roman" w:hAnsi="Times New Roman" w:cs="Times New Roman"/>
        </w:rPr>
        <w:t>изготвяне на препоръки за оптимизиране на рекламната</w:t>
      </w:r>
    </w:p>
    <w:p w:rsidR="000D26B0" w:rsidRPr="00F46B22" w:rsidRDefault="000D26B0" w:rsidP="00F46B22">
      <w:pPr>
        <w:ind w:firstLine="780"/>
        <w:jc w:val="both"/>
        <w:rPr>
          <w:rFonts w:ascii="Times New Roman" w:hAnsi="Times New Roman" w:cs="Times New Roman"/>
        </w:rPr>
      </w:pPr>
      <w:r w:rsidRPr="00F46B22">
        <w:rPr>
          <w:rFonts w:ascii="Times New Roman" w:hAnsi="Times New Roman" w:cs="Times New Roman"/>
        </w:rPr>
        <w:t>стратегия.</w:t>
      </w:r>
    </w:p>
    <w:p w:rsidR="000D26B0" w:rsidRPr="00F46B22" w:rsidRDefault="000D26B0" w:rsidP="00F46B22">
      <w:pPr>
        <w:ind w:firstLine="780"/>
        <w:jc w:val="both"/>
        <w:rPr>
          <w:rFonts w:ascii="Times New Roman" w:hAnsi="Times New Roman" w:cs="Times New Roman"/>
        </w:rPr>
        <w:sectPr w:rsidR="000D26B0" w:rsidRPr="00F46B22" w:rsidSect="00821B44">
          <w:pgSz w:w="11907" w:h="16839" w:code="9"/>
          <w:pgMar w:top="851" w:right="851" w:bottom="851" w:left="1418" w:header="0" w:footer="113" w:gutter="0"/>
          <w:cols w:space="720"/>
          <w:noEndnote/>
          <w:titlePg/>
          <w:docGrid w:linePitch="360"/>
        </w:sectPr>
      </w:pPr>
      <w:r w:rsidRPr="00F46B22">
        <w:rPr>
          <w:rFonts w:ascii="Times New Roman" w:hAnsi="Times New Roman" w:cs="Times New Roman"/>
        </w:rPr>
        <w:t xml:space="preserve">С цел постигане на максимален ефект от информационните кампании, общинската администрация периодично ще актуализира плановете си за тяхното провеждане. </w:t>
      </w:r>
    </w:p>
    <w:p w:rsidR="000D26B0" w:rsidRPr="00F46B22" w:rsidRDefault="000D26B0" w:rsidP="00F46B22">
      <w:pPr>
        <w:ind w:firstLine="780"/>
        <w:jc w:val="both"/>
        <w:rPr>
          <w:rFonts w:ascii="Times New Roman" w:hAnsi="Times New Roman" w:cs="Times New Roman"/>
        </w:rPr>
      </w:pPr>
    </w:p>
    <w:p w:rsidR="000D26B0" w:rsidRPr="00F46B22" w:rsidRDefault="00000DCF" w:rsidP="00F46B22">
      <w:pPr>
        <w:ind w:firstLine="780"/>
        <w:jc w:val="both"/>
        <w:rPr>
          <w:rFonts w:ascii="Times New Roman" w:hAnsi="Times New Roman" w:cs="Times New Roman"/>
          <w:b/>
        </w:rPr>
      </w:pPr>
      <w:r w:rsidRPr="00F46B22">
        <w:rPr>
          <w:rFonts w:ascii="Times New Roman" w:hAnsi="Times New Roman" w:cs="Times New Roman"/>
          <w:b/>
        </w:rPr>
        <w:t>План за действие</w:t>
      </w:r>
    </w:p>
    <w:p w:rsidR="00623433" w:rsidRPr="00F46B22" w:rsidRDefault="00623433" w:rsidP="00F46B22">
      <w:pPr>
        <w:ind w:left="20" w:right="20" w:firstLine="780"/>
        <w:jc w:val="both"/>
        <w:rPr>
          <w:rFonts w:ascii="Times New Roman" w:hAnsi="Times New Roman" w:cs="Times New Roman"/>
        </w:rPr>
      </w:pPr>
    </w:p>
    <w:p w:rsidR="000D26B0" w:rsidRPr="00F46B22" w:rsidRDefault="000D26B0" w:rsidP="00F46B22">
      <w:pPr>
        <w:ind w:left="20" w:right="20" w:firstLine="780"/>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820"/>
        <w:gridCol w:w="4213"/>
        <w:gridCol w:w="1280"/>
        <w:gridCol w:w="4018"/>
        <w:gridCol w:w="1378"/>
        <w:gridCol w:w="18"/>
        <w:gridCol w:w="1766"/>
        <w:gridCol w:w="1784"/>
      </w:tblGrid>
      <w:tr w:rsidR="00673865" w:rsidRPr="00F46B22" w:rsidTr="00673865">
        <w:trPr>
          <w:trHeight w:val="315"/>
          <w:tblHeader/>
        </w:trPr>
        <w:tc>
          <w:tcPr>
            <w:tcW w:w="268" w:type="pct"/>
            <w:tcBorders>
              <w:top w:val="single" w:sz="8" w:space="0" w:color="auto"/>
              <w:left w:val="single" w:sz="8" w:space="0" w:color="auto"/>
              <w:bottom w:val="single" w:sz="8" w:space="0" w:color="000000"/>
              <w:right w:val="single" w:sz="8" w:space="0" w:color="auto"/>
            </w:tcBorders>
            <w:shd w:val="clear" w:color="000000" w:fill="FFFFFF"/>
            <w:vAlign w:val="center"/>
            <w:hideMark/>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w:t>
            </w:r>
          </w:p>
        </w:tc>
        <w:tc>
          <w:tcPr>
            <w:tcW w:w="1379" w:type="pct"/>
            <w:tcBorders>
              <w:top w:val="single" w:sz="8" w:space="0" w:color="auto"/>
              <w:left w:val="single" w:sz="8" w:space="0" w:color="auto"/>
              <w:bottom w:val="single" w:sz="8" w:space="0" w:color="000000"/>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Мярка/дейност</w:t>
            </w:r>
          </w:p>
        </w:tc>
        <w:tc>
          <w:tcPr>
            <w:tcW w:w="419" w:type="pct"/>
            <w:tcBorders>
              <w:top w:val="single" w:sz="8" w:space="0" w:color="auto"/>
              <w:left w:val="single" w:sz="8" w:space="0" w:color="auto"/>
              <w:bottom w:val="single" w:sz="8" w:space="0" w:color="000000"/>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Срок за прилагане</w:t>
            </w:r>
          </w:p>
        </w:tc>
        <w:tc>
          <w:tcPr>
            <w:tcW w:w="1315" w:type="pct"/>
            <w:tcBorders>
              <w:top w:val="single" w:sz="8" w:space="0" w:color="auto"/>
              <w:left w:val="single" w:sz="8" w:space="0" w:color="auto"/>
              <w:bottom w:val="single" w:sz="8" w:space="0" w:color="000000"/>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Отговорна институция</w:t>
            </w:r>
          </w:p>
        </w:tc>
        <w:tc>
          <w:tcPr>
            <w:tcW w:w="451" w:type="pct"/>
            <w:tcBorders>
              <w:top w:val="single" w:sz="8" w:space="0" w:color="auto"/>
              <w:left w:val="nil"/>
              <w:bottom w:val="nil"/>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Очаквани</w:t>
            </w:r>
            <w:r w:rsidR="005941CE">
              <w:rPr>
                <w:rFonts w:ascii="Times New Roman" w:eastAsia="Times New Roman" w:hAnsi="Times New Roman" w:cs="Times New Roman"/>
                <w:b/>
                <w:sz w:val="22"/>
                <w:szCs w:val="22"/>
              </w:rPr>
              <w:t xml:space="preserve"> разходи</w:t>
            </w:r>
          </w:p>
        </w:tc>
        <w:tc>
          <w:tcPr>
            <w:tcW w:w="584"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Предлага нн източници за финансиране</w:t>
            </w:r>
          </w:p>
        </w:tc>
        <w:tc>
          <w:tcPr>
            <w:tcW w:w="584" w:type="pct"/>
            <w:tcBorders>
              <w:top w:val="single" w:sz="8" w:space="0" w:color="auto"/>
              <w:left w:val="single" w:sz="8" w:space="0" w:color="auto"/>
              <w:bottom w:val="single" w:sz="8" w:space="0" w:color="000000"/>
              <w:right w:val="single" w:sz="8" w:space="0" w:color="auto"/>
            </w:tcBorders>
            <w:shd w:val="clear" w:color="000000" w:fill="FFFFFF"/>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Индикатори за изпълнение</w:t>
            </w:r>
          </w:p>
        </w:tc>
      </w:tr>
      <w:tr w:rsidR="00673865" w:rsidRPr="00F46B22" w:rsidTr="00673865">
        <w:trPr>
          <w:trHeight w:val="330"/>
        </w:trPr>
        <w:tc>
          <w:tcPr>
            <w:tcW w:w="268" w:type="pct"/>
            <w:tcBorders>
              <w:top w:val="nil"/>
              <w:left w:val="single" w:sz="8" w:space="0" w:color="auto"/>
              <w:bottom w:val="single" w:sz="8" w:space="0" w:color="auto"/>
              <w:right w:val="single" w:sz="8" w:space="0" w:color="auto"/>
            </w:tcBorders>
            <w:shd w:val="clear" w:color="000000" w:fill="FFFFFF"/>
            <w:vAlign w:val="center"/>
            <w:hideMark/>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1.</w:t>
            </w:r>
          </w:p>
        </w:tc>
        <w:tc>
          <w:tcPr>
            <w:tcW w:w="4732" w:type="pct"/>
            <w:gridSpan w:val="7"/>
            <w:tcBorders>
              <w:top w:val="single" w:sz="8" w:space="0" w:color="auto"/>
              <w:left w:val="nil"/>
              <w:bottom w:val="single" w:sz="8" w:space="0" w:color="auto"/>
              <w:right w:val="single" w:sz="8" w:space="0" w:color="000000"/>
            </w:tcBorders>
            <w:shd w:val="clear" w:color="000000" w:fill="FFFFFF"/>
            <w:hideMark/>
          </w:tcPr>
          <w:p w:rsidR="00673865" w:rsidRPr="00F31599" w:rsidRDefault="00673865"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УЧАСТИЕ НА ОБЩЕСТВЕНОСТТА</w:t>
            </w:r>
          </w:p>
        </w:tc>
      </w:tr>
      <w:tr w:rsidR="00673865" w:rsidRPr="00F46B22" w:rsidTr="00673865">
        <w:trPr>
          <w:trHeight w:val="1092"/>
        </w:trPr>
        <w:tc>
          <w:tcPr>
            <w:tcW w:w="268" w:type="pct"/>
            <w:tcBorders>
              <w:top w:val="nil"/>
              <w:left w:val="single" w:sz="8" w:space="0" w:color="auto"/>
              <w:bottom w:val="single" w:sz="4" w:space="0" w:color="auto"/>
              <w:right w:val="single" w:sz="8" w:space="0" w:color="auto"/>
            </w:tcBorders>
            <w:shd w:val="clear" w:color="000000" w:fill="FFFFFF"/>
            <w:vAlign w:val="center"/>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1.1.</w:t>
            </w:r>
          </w:p>
        </w:tc>
        <w:tc>
          <w:tcPr>
            <w:tcW w:w="1379" w:type="pct"/>
            <w:tcBorders>
              <w:top w:val="nil"/>
              <w:left w:val="single" w:sz="8" w:space="0" w:color="auto"/>
              <w:bottom w:val="single" w:sz="4" w:space="0" w:color="auto"/>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Разработване на стратегия за провеждане и организиране провеждането на специализирани информационни кампании по управление на отпадъците н по-конкретно за разделно събиране на отпадъците и предотвратяване на отпадъците.</w:t>
            </w:r>
          </w:p>
        </w:tc>
        <w:tc>
          <w:tcPr>
            <w:tcW w:w="419" w:type="pct"/>
            <w:tcBorders>
              <w:top w:val="nil"/>
              <w:left w:val="single" w:sz="8" w:space="0" w:color="auto"/>
              <w:bottom w:val="single" w:sz="4" w:space="0" w:color="auto"/>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1315" w:type="pct"/>
            <w:tcBorders>
              <w:top w:val="nil"/>
              <w:left w:val="single" w:sz="8" w:space="0" w:color="auto"/>
              <w:bottom w:val="single" w:sz="4" w:space="0" w:color="auto"/>
              <w:right w:val="single" w:sz="8" w:space="0" w:color="auto"/>
            </w:tcBorders>
            <w:shd w:val="clear" w:color="000000" w:fill="FFFFFF"/>
            <w:hideMark/>
          </w:tcPr>
          <w:p w:rsidR="00673865" w:rsidRPr="00F31599" w:rsidRDefault="0032124A" w:rsidP="0032124A">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r w:rsidR="00022727">
              <w:rPr>
                <w:rFonts w:ascii="Times New Roman" w:eastAsia="Calibri" w:hAnsi="Times New Roman" w:cs="Times New Roman"/>
                <w:bCs/>
                <w:sz w:val="22"/>
                <w:szCs w:val="22"/>
                <w:lang w:eastAsia="en-US"/>
              </w:rPr>
              <w:t>Отдел „Финанси и бюджет”</w:t>
            </w:r>
            <w:r w:rsidR="00673865" w:rsidRPr="00F31599">
              <w:rPr>
                <w:rFonts w:ascii="Times New Roman" w:hAnsi="Times New Roman" w:cs="Times New Roman"/>
                <w:sz w:val="22"/>
                <w:szCs w:val="22"/>
              </w:rPr>
              <w:t>,</w:t>
            </w:r>
            <w:r w:rsidR="00673865" w:rsidRPr="00F31599">
              <w:rPr>
                <w:rFonts w:ascii="Times New Roman" w:eastAsia="Times New Roman" w:hAnsi="Times New Roman" w:cs="Times New Roman"/>
                <w:sz w:val="22"/>
                <w:szCs w:val="22"/>
              </w:rPr>
              <w:t xml:space="preserve"> </w:t>
            </w:r>
            <w:r w:rsidR="00617DF1">
              <w:rPr>
                <w:rFonts w:ascii="Times New Roman" w:eastAsia="Calibri" w:hAnsi="Times New Roman" w:cs="Times New Roman"/>
                <w:bCs/>
                <w:sz w:val="22"/>
                <w:szCs w:val="22"/>
                <w:lang w:eastAsia="en-US"/>
              </w:rPr>
              <w:t>Отдел връзки с граждани и институции</w:t>
            </w:r>
            <w:r w:rsidR="00673865" w:rsidRPr="00F31599">
              <w:rPr>
                <w:rFonts w:ascii="Times New Roman" w:eastAsia="Times New Roman" w:hAnsi="Times New Roman" w:cs="Times New Roman"/>
                <w:sz w:val="22"/>
                <w:szCs w:val="22"/>
              </w:rPr>
              <w:t xml:space="preserve"> , ООп</w:t>
            </w:r>
          </w:p>
        </w:tc>
        <w:tc>
          <w:tcPr>
            <w:tcW w:w="457" w:type="pct"/>
            <w:gridSpan w:val="2"/>
            <w:tcBorders>
              <w:top w:val="nil"/>
              <w:left w:val="single" w:sz="8" w:space="0" w:color="auto"/>
              <w:bottom w:val="single" w:sz="4" w:space="0" w:color="auto"/>
              <w:right w:val="single" w:sz="8" w:space="0" w:color="auto"/>
            </w:tcBorders>
            <w:shd w:val="clear" w:color="000000" w:fill="FFFFFF"/>
            <w:hideMark/>
          </w:tcPr>
          <w:p w:rsidR="00673865" w:rsidRPr="00F31599" w:rsidRDefault="00071C04"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673865" w:rsidRPr="00F31599">
              <w:rPr>
                <w:rFonts w:ascii="Times New Roman" w:eastAsia="Times New Roman" w:hAnsi="Times New Roman" w:cs="Times New Roman"/>
                <w:sz w:val="22"/>
                <w:szCs w:val="22"/>
              </w:rPr>
              <w:t xml:space="preserve"> 000</w:t>
            </w:r>
          </w:p>
        </w:tc>
        <w:tc>
          <w:tcPr>
            <w:tcW w:w="578" w:type="pct"/>
            <w:tcBorders>
              <w:top w:val="nil"/>
              <w:left w:val="nil"/>
              <w:bottom w:val="single" w:sz="4" w:space="0" w:color="auto"/>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 организации по оползотворяване</w:t>
            </w:r>
          </w:p>
        </w:tc>
        <w:tc>
          <w:tcPr>
            <w:tcW w:w="584" w:type="pct"/>
            <w:tcBorders>
              <w:top w:val="nil"/>
              <w:left w:val="nil"/>
              <w:bottom w:val="single" w:sz="4" w:space="0" w:color="auto"/>
              <w:right w:val="single" w:sz="8" w:space="0" w:color="auto"/>
            </w:tcBorders>
            <w:shd w:val="clear" w:color="000000" w:fill="FFFFFF"/>
          </w:tcPr>
          <w:p w:rsidR="00673865" w:rsidRPr="00F31599" w:rsidRDefault="00673865" w:rsidP="00722318">
            <w:pPr>
              <w:pStyle w:val="ListParagraph"/>
              <w:numPr>
                <w:ilvl w:val="0"/>
                <w:numId w:val="47"/>
              </w:numPr>
              <w:ind w:left="399"/>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разработена комуникационна стратегия</w:t>
            </w:r>
          </w:p>
        </w:tc>
      </w:tr>
      <w:tr w:rsidR="00673865" w:rsidRPr="00F46B22" w:rsidTr="00071C04">
        <w:trPr>
          <w:trHeight w:val="190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1.2.</w:t>
            </w:r>
          </w:p>
        </w:tc>
        <w:tc>
          <w:tcPr>
            <w:tcW w:w="1379" w:type="pct"/>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Привличане на населението, неправителствените организации и заинтересования бизнес в процесите на вземане на решения, свързани с управление на отпадъците, включително за начина за определяне на „такса битови отпадъци" и отчитането на изразходваните средства.</w:t>
            </w:r>
          </w:p>
        </w:tc>
        <w:tc>
          <w:tcPr>
            <w:tcW w:w="419" w:type="pct"/>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1315" w:type="pct"/>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673865" w:rsidP="00071C04">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Общински съвет, Кмет на общината, </w:t>
            </w:r>
            <w:r w:rsidR="00617DF1" w:rsidRPr="00AD3DB3">
              <w:rPr>
                <w:rFonts w:ascii="Times New Roman" w:eastAsia="Calibri" w:hAnsi="Times New Roman" w:cs="Times New Roman"/>
                <w:bCs/>
                <w:sz w:val="22"/>
                <w:szCs w:val="22"/>
                <w:lang w:eastAsia="en-US"/>
              </w:rPr>
              <w:t>Ст.сп. „Екология”</w:t>
            </w:r>
            <w:r w:rsidR="00617DF1">
              <w:rPr>
                <w:rFonts w:ascii="Times New Roman" w:eastAsia="Calibri" w:hAnsi="Times New Roman" w:cs="Times New Roman"/>
                <w:bCs/>
                <w:sz w:val="22"/>
                <w:szCs w:val="22"/>
                <w:lang w:eastAsia="en-US"/>
              </w:rPr>
              <w:t>, Отдел „Финанси и бюджет”</w:t>
            </w:r>
            <w:r w:rsidR="00617DF1" w:rsidRPr="00F31599">
              <w:rPr>
                <w:rFonts w:ascii="Times New Roman" w:hAnsi="Times New Roman" w:cs="Times New Roman"/>
                <w:sz w:val="22"/>
                <w:szCs w:val="22"/>
              </w:rPr>
              <w:t>,</w:t>
            </w:r>
            <w:r w:rsidR="00617DF1" w:rsidRPr="00F31599">
              <w:rPr>
                <w:rFonts w:ascii="Times New Roman" w:eastAsia="Times New Roman" w:hAnsi="Times New Roman" w:cs="Times New Roman"/>
                <w:sz w:val="22"/>
                <w:szCs w:val="22"/>
              </w:rPr>
              <w:t xml:space="preserve"> </w:t>
            </w:r>
            <w:r w:rsidR="00617DF1">
              <w:rPr>
                <w:rFonts w:ascii="Times New Roman" w:eastAsia="Calibri" w:hAnsi="Times New Roman" w:cs="Times New Roman"/>
                <w:bCs/>
                <w:sz w:val="22"/>
                <w:szCs w:val="22"/>
                <w:lang w:eastAsia="en-US"/>
              </w:rPr>
              <w:t>Отдел връзки с граждани и институции</w:t>
            </w:r>
            <w:r w:rsidR="00617DF1" w:rsidRPr="00F31599">
              <w:rPr>
                <w:rFonts w:ascii="Times New Roman" w:eastAsia="Times New Roman" w:hAnsi="Times New Roman" w:cs="Times New Roman"/>
                <w:sz w:val="22"/>
                <w:szCs w:val="22"/>
              </w:rPr>
              <w:t xml:space="preserve"> </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78" w:type="pct"/>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84" w:type="pct"/>
            <w:tcBorders>
              <w:top w:val="single" w:sz="4" w:space="0" w:color="auto"/>
              <w:left w:val="single" w:sz="4" w:space="0" w:color="auto"/>
              <w:bottom w:val="single" w:sz="4" w:space="0" w:color="auto"/>
              <w:right w:val="single" w:sz="4" w:space="0" w:color="auto"/>
            </w:tcBorders>
            <w:shd w:val="clear" w:color="000000" w:fill="FFFFFF"/>
          </w:tcPr>
          <w:p w:rsidR="00673865" w:rsidRPr="00F31599" w:rsidRDefault="00D37F13" w:rsidP="005941CE">
            <w:pPr>
              <w:pStyle w:val="ListParagraph"/>
              <w:numPr>
                <w:ilvl w:val="0"/>
                <w:numId w:val="47"/>
              </w:numPr>
              <w:ind w:left="115" w:hanging="7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брой проведени консултации при разработване на нормативни актове и стратегически </w:t>
            </w:r>
            <w:r w:rsidR="00E97443" w:rsidRPr="00F31599">
              <w:rPr>
                <w:rFonts w:ascii="Times New Roman" w:eastAsia="Times New Roman" w:hAnsi="Times New Roman" w:cs="Times New Roman"/>
                <w:sz w:val="22"/>
                <w:szCs w:val="22"/>
              </w:rPr>
              <w:t>документи</w:t>
            </w:r>
          </w:p>
          <w:p w:rsidR="00E97443" w:rsidRPr="00F31599" w:rsidRDefault="00E97443" w:rsidP="003E7A94">
            <w:pPr>
              <w:pStyle w:val="ListParagraph"/>
              <w:numPr>
                <w:ilvl w:val="0"/>
                <w:numId w:val="47"/>
              </w:numPr>
              <w:ind w:left="115" w:hanging="7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обявления за инвестиционни намерения имащи отношение към управлението на отпадъците</w:t>
            </w:r>
          </w:p>
        </w:tc>
      </w:tr>
      <w:tr w:rsidR="00673865" w:rsidRPr="00F46B22" w:rsidTr="00071C04">
        <w:trPr>
          <w:trHeight w:val="1590"/>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1.3.</w:t>
            </w:r>
          </w:p>
        </w:tc>
        <w:tc>
          <w:tcPr>
            <w:tcW w:w="1379" w:type="pct"/>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Редовно информиране на обществеността за рисковете, свързани с неконтролираното обезвреждане на отпадъците и възникването на нерегламентирани сметища</w:t>
            </w:r>
          </w:p>
        </w:tc>
        <w:tc>
          <w:tcPr>
            <w:tcW w:w="419" w:type="pct"/>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1315" w:type="pct"/>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071C04" w:rsidP="00071C04">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Отдел връзки с граждани и институции</w:t>
            </w:r>
            <w:r w:rsidRPr="00F31599">
              <w:rPr>
                <w:rFonts w:ascii="Times New Roman" w:eastAsia="Times New Roman" w:hAnsi="Times New Roman" w:cs="Times New Roman"/>
                <w:sz w:val="22"/>
                <w:szCs w:val="22"/>
              </w:rPr>
              <w:t xml:space="preserve"> </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071C04"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673865" w:rsidRPr="00F31599">
              <w:rPr>
                <w:rFonts w:ascii="Times New Roman" w:eastAsia="Times New Roman" w:hAnsi="Times New Roman" w:cs="Times New Roman"/>
                <w:sz w:val="22"/>
                <w:szCs w:val="22"/>
              </w:rPr>
              <w:t xml:space="preserve"> 000</w:t>
            </w:r>
          </w:p>
        </w:tc>
        <w:tc>
          <w:tcPr>
            <w:tcW w:w="578" w:type="pct"/>
            <w:tcBorders>
              <w:top w:val="single" w:sz="4" w:space="0" w:color="auto"/>
              <w:left w:val="single" w:sz="4" w:space="0" w:color="auto"/>
              <w:bottom w:val="single" w:sz="4" w:space="0" w:color="auto"/>
              <w:right w:val="single" w:sz="4"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 ООп</w:t>
            </w:r>
          </w:p>
        </w:tc>
        <w:tc>
          <w:tcPr>
            <w:tcW w:w="584" w:type="pct"/>
            <w:tcBorders>
              <w:top w:val="single" w:sz="4" w:space="0" w:color="auto"/>
              <w:left w:val="single" w:sz="4" w:space="0" w:color="auto"/>
              <w:bottom w:val="single" w:sz="4" w:space="0" w:color="auto"/>
              <w:right w:val="single" w:sz="4" w:space="0" w:color="auto"/>
            </w:tcBorders>
            <w:shd w:val="clear" w:color="000000" w:fill="FFFFFF"/>
          </w:tcPr>
          <w:p w:rsidR="00673865" w:rsidRPr="00F31599" w:rsidRDefault="00D37F13" w:rsidP="005941CE">
            <w:pPr>
              <w:pStyle w:val="ListParagraph"/>
              <w:numPr>
                <w:ilvl w:val="0"/>
                <w:numId w:val="47"/>
              </w:numPr>
              <w:ind w:left="115" w:hanging="7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брой проведени мероприятия по </w:t>
            </w:r>
            <w:r w:rsidR="00E97443" w:rsidRPr="00F31599">
              <w:rPr>
                <w:rFonts w:ascii="Times New Roman" w:eastAsia="Times New Roman" w:hAnsi="Times New Roman" w:cs="Times New Roman"/>
                <w:sz w:val="22"/>
                <w:szCs w:val="22"/>
              </w:rPr>
              <w:t>информиране на обществеността</w:t>
            </w:r>
          </w:p>
          <w:p w:rsidR="00E97443" w:rsidRPr="00F31599" w:rsidRDefault="00016061" w:rsidP="005941CE">
            <w:pPr>
              <w:pStyle w:val="ListParagraph"/>
              <w:numPr>
                <w:ilvl w:val="0"/>
                <w:numId w:val="47"/>
              </w:numPr>
              <w:ind w:left="0" w:firstLine="39"/>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процент на обхващане на целевите групи</w:t>
            </w:r>
          </w:p>
        </w:tc>
      </w:tr>
      <w:tr w:rsidR="00673865" w:rsidRPr="00F46B22" w:rsidTr="00071C04">
        <w:trPr>
          <w:trHeight w:val="960"/>
        </w:trPr>
        <w:tc>
          <w:tcPr>
            <w:tcW w:w="268"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1.4.</w:t>
            </w:r>
          </w:p>
        </w:tc>
        <w:tc>
          <w:tcPr>
            <w:tcW w:w="1379" w:type="pct"/>
            <w:tcBorders>
              <w:top w:val="single" w:sz="4" w:space="0" w:color="auto"/>
              <w:left w:val="nil"/>
              <w:bottom w:val="single" w:sz="4" w:space="0" w:color="auto"/>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Редовното предоставяне на информация на населението за състоянието на околната среда и за управление на отпадъците, включително на </w:t>
            </w:r>
            <w:r w:rsidR="00016061" w:rsidRPr="00F31599">
              <w:rPr>
                <w:rFonts w:ascii="Times New Roman" w:eastAsia="Times New Roman" w:hAnsi="Times New Roman" w:cs="Times New Roman"/>
                <w:sz w:val="22"/>
                <w:szCs w:val="22"/>
              </w:rPr>
              <w:t xml:space="preserve">сайта </w:t>
            </w:r>
            <w:r w:rsidRPr="00F31599">
              <w:rPr>
                <w:rFonts w:ascii="Times New Roman" w:eastAsia="Times New Roman" w:hAnsi="Times New Roman" w:cs="Times New Roman"/>
                <w:sz w:val="22"/>
                <w:szCs w:val="22"/>
              </w:rPr>
              <w:t>на общината.</w:t>
            </w:r>
          </w:p>
        </w:tc>
        <w:tc>
          <w:tcPr>
            <w:tcW w:w="419" w:type="pct"/>
            <w:tcBorders>
              <w:top w:val="single" w:sz="4" w:space="0" w:color="auto"/>
              <w:left w:val="nil"/>
              <w:bottom w:val="single" w:sz="4" w:space="0" w:color="auto"/>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1315" w:type="pct"/>
            <w:tcBorders>
              <w:top w:val="single" w:sz="4" w:space="0" w:color="auto"/>
              <w:left w:val="nil"/>
              <w:bottom w:val="single" w:sz="4" w:space="0" w:color="auto"/>
              <w:right w:val="single" w:sz="8" w:space="0" w:color="auto"/>
            </w:tcBorders>
            <w:shd w:val="clear" w:color="000000" w:fill="FFFFFF"/>
            <w:hideMark/>
          </w:tcPr>
          <w:p w:rsidR="00673865" w:rsidRPr="00F31599" w:rsidRDefault="00071C04"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Отдел връзки с граждани и институции</w:t>
            </w:r>
          </w:p>
        </w:tc>
        <w:tc>
          <w:tcPr>
            <w:tcW w:w="457" w:type="pct"/>
            <w:gridSpan w:val="2"/>
            <w:tcBorders>
              <w:top w:val="single" w:sz="4" w:space="0" w:color="auto"/>
              <w:left w:val="nil"/>
              <w:bottom w:val="single" w:sz="4" w:space="0" w:color="auto"/>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578" w:type="pct"/>
            <w:tcBorders>
              <w:top w:val="single" w:sz="4" w:space="0" w:color="auto"/>
              <w:left w:val="nil"/>
              <w:bottom w:val="single" w:sz="4" w:space="0" w:color="auto"/>
              <w:right w:val="single" w:sz="8" w:space="0" w:color="auto"/>
            </w:tcBorders>
            <w:shd w:val="clear" w:color="000000" w:fill="FFFFFF"/>
            <w:hideMark/>
          </w:tcPr>
          <w:p w:rsidR="00673865" w:rsidRPr="00F31599" w:rsidRDefault="00673865"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584" w:type="pct"/>
            <w:tcBorders>
              <w:top w:val="single" w:sz="4" w:space="0" w:color="auto"/>
              <w:left w:val="nil"/>
              <w:bottom w:val="single" w:sz="4" w:space="0" w:color="auto"/>
              <w:right w:val="single" w:sz="8" w:space="0" w:color="auto"/>
            </w:tcBorders>
            <w:shd w:val="clear" w:color="000000" w:fill="FFFFFF"/>
          </w:tcPr>
          <w:p w:rsidR="00673865" w:rsidRPr="00F31599" w:rsidRDefault="00016061" w:rsidP="005941CE">
            <w:pPr>
              <w:pStyle w:val="ListParagraph"/>
              <w:numPr>
                <w:ilvl w:val="0"/>
                <w:numId w:val="47"/>
              </w:numPr>
              <w:ind w:left="0" w:firstLine="39"/>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мероприятия за информиране</w:t>
            </w:r>
          </w:p>
        </w:tc>
      </w:tr>
      <w:tr w:rsidR="005941CE" w:rsidRPr="00F46B22" w:rsidTr="00071C04">
        <w:trPr>
          <w:trHeight w:val="960"/>
        </w:trPr>
        <w:tc>
          <w:tcPr>
            <w:tcW w:w="268" w:type="pct"/>
            <w:tcBorders>
              <w:top w:val="single" w:sz="4" w:space="0" w:color="auto"/>
              <w:left w:val="single" w:sz="8" w:space="0" w:color="auto"/>
              <w:bottom w:val="single" w:sz="4" w:space="0" w:color="auto"/>
              <w:right w:val="single" w:sz="8" w:space="0" w:color="auto"/>
            </w:tcBorders>
            <w:shd w:val="clear" w:color="000000" w:fill="FFFFFF"/>
            <w:vAlign w:val="center"/>
          </w:tcPr>
          <w:p w:rsidR="005941CE" w:rsidRPr="005941CE" w:rsidRDefault="005941CE"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en-US"/>
              </w:rPr>
              <w:t>1</w:t>
            </w:r>
            <w:r>
              <w:rPr>
                <w:rFonts w:ascii="Times New Roman" w:eastAsia="Times New Roman" w:hAnsi="Times New Roman" w:cs="Times New Roman"/>
                <w:sz w:val="22"/>
                <w:szCs w:val="22"/>
              </w:rPr>
              <w:t>.5</w:t>
            </w:r>
          </w:p>
        </w:tc>
        <w:tc>
          <w:tcPr>
            <w:tcW w:w="1379"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5941C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Обявяване на „зелен“ телефон и е-майл адрес, на който гражданите могат да подават сигнали за нарушения на нормативните изисквания за отпадъците, както и на предложения за подобрения на политиките по отпадъците.</w:t>
            </w:r>
          </w:p>
        </w:tc>
        <w:tc>
          <w:tcPr>
            <w:tcW w:w="419"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Постоянен </w:t>
            </w:r>
          </w:p>
        </w:tc>
        <w:tc>
          <w:tcPr>
            <w:tcW w:w="1315"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7A654C">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Отдел връзки с граждани и институции</w:t>
            </w:r>
            <w:r w:rsidRPr="00F31599">
              <w:rPr>
                <w:rFonts w:ascii="Times New Roman" w:eastAsia="Times New Roman" w:hAnsi="Times New Roman" w:cs="Times New Roman"/>
                <w:sz w:val="22"/>
                <w:szCs w:val="22"/>
              </w:rPr>
              <w:t xml:space="preserve"> </w:t>
            </w:r>
          </w:p>
        </w:tc>
        <w:tc>
          <w:tcPr>
            <w:tcW w:w="457" w:type="pct"/>
            <w:gridSpan w:val="2"/>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p>
        </w:tc>
        <w:tc>
          <w:tcPr>
            <w:tcW w:w="578"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p>
        </w:tc>
        <w:tc>
          <w:tcPr>
            <w:tcW w:w="584"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722318">
            <w:pPr>
              <w:pStyle w:val="ListParagraph"/>
              <w:numPr>
                <w:ilvl w:val="0"/>
                <w:numId w:val="47"/>
              </w:numPr>
              <w:ind w:left="399"/>
              <w:jc w:val="both"/>
              <w:rPr>
                <w:rFonts w:ascii="Times New Roman" w:eastAsia="Times New Roman" w:hAnsi="Times New Roman" w:cs="Times New Roman"/>
                <w:sz w:val="22"/>
                <w:szCs w:val="22"/>
              </w:rPr>
            </w:pPr>
          </w:p>
        </w:tc>
      </w:tr>
      <w:tr w:rsidR="005941CE" w:rsidRPr="00F46B22" w:rsidTr="00071C04">
        <w:trPr>
          <w:trHeight w:val="960"/>
        </w:trPr>
        <w:tc>
          <w:tcPr>
            <w:tcW w:w="268" w:type="pct"/>
            <w:tcBorders>
              <w:top w:val="single" w:sz="4" w:space="0" w:color="auto"/>
              <w:left w:val="single" w:sz="8" w:space="0" w:color="auto"/>
              <w:bottom w:val="single" w:sz="4" w:space="0" w:color="auto"/>
              <w:right w:val="single" w:sz="8" w:space="0" w:color="auto"/>
            </w:tcBorders>
            <w:shd w:val="clear" w:color="000000" w:fill="FFFFFF"/>
            <w:vAlign w:val="center"/>
          </w:tcPr>
          <w:p w:rsidR="005941CE" w:rsidRPr="00F31599" w:rsidRDefault="005941CE"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1379"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Публикуване на интернет страницата на общината и широко оповестяване на точните местонахождения на площадките за безвъзмездно предаване на разделно събрани отпадъци, какви отпадъци и в какви количества могат да се оставят на тези площадки </w:t>
            </w:r>
          </w:p>
        </w:tc>
        <w:tc>
          <w:tcPr>
            <w:tcW w:w="419"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Постоянен </w:t>
            </w:r>
          </w:p>
        </w:tc>
        <w:tc>
          <w:tcPr>
            <w:tcW w:w="1315"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7A654C">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Отдел връзки с граждани и институции</w:t>
            </w:r>
            <w:r w:rsidRPr="00F31599">
              <w:rPr>
                <w:rFonts w:ascii="Times New Roman" w:eastAsia="Times New Roman" w:hAnsi="Times New Roman" w:cs="Times New Roman"/>
                <w:sz w:val="22"/>
                <w:szCs w:val="22"/>
              </w:rPr>
              <w:t xml:space="preserve"> </w:t>
            </w:r>
          </w:p>
        </w:tc>
        <w:tc>
          <w:tcPr>
            <w:tcW w:w="457" w:type="pct"/>
            <w:gridSpan w:val="2"/>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p>
        </w:tc>
        <w:tc>
          <w:tcPr>
            <w:tcW w:w="578"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p>
        </w:tc>
        <w:tc>
          <w:tcPr>
            <w:tcW w:w="584"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722318">
            <w:pPr>
              <w:pStyle w:val="ListParagraph"/>
              <w:numPr>
                <w:ilvl w:val="0"/>
                <w:numId w:val="47"/>
              </w:numPr>
              <w:ind w:left="399"/>
              <w:jc w:val="both"/>
              <w:rPr>
                <w:rFonts w:ascii="Times New Roman" w:eastAsia="Times New Roman" w:hAnsi="Times New Roman" w:cs="Times New Roman"/>
                <w:sz w:val="22"/>
                <w:szCs w:val="22"/>
              </w:rPr>
            </w:pPr>
          </w:p>
        </w:tc>
      </w:tr>
      <w:tr w:rsidR="005941CE" w:rsidRPr="00F46B22" w:rsidTr="00071C04">
        <w:trPr>
          <w:trHeight w:val="960"/>
        </w:trPr>
        <w:tc>
          <w:tcPr>
            <w:tcW w:w="268" w:type="pct"/>
            <w:tcBorders>
              <w:top w:val="single" w:sz="4" w:space="0" w:color="auto"/>
              <w:left w:val="single" w:sz="8" w:space="0" w:color="auto"/>
              <w:bottom w:val="single" w:sz="4" w:space="0" w:color="auto"/>
              <w:right w:val="single" w:sz="8" w:space="0" w:color="auto"/>
            </w:tcBorders>
            <w:shd w:val="clear" w:color="000000" w:fill="FFFFFF"/>
            <w:vAlign w:val="center"/>
          </w:tcPr>
          <w:p w:rsidR="005941CE" w:rsidRDefault="005941CE"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379" w:type="pct"/>
            <w:tcBorders>
              <w:top w:val="single" w:sz="4" w:space="0" w:color="auto"/>
              <w:left w:val="nil"/>
              <w:bottom w:val="single" w:sz="4" w:space="0" w:color="auto"/>
              <w:right w:val="single" w:sz="8" w:space="0" w:color="auto"/>
            </w:tcBorders>
            <w:shd w:val="clear" w:color="000000" w:fill="FFFFFF"/>
          </w:tcPr>
          <w:p w:rsidR="005941CE" w:rsidRDefault="005941CE"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Поддържане на регистър на площадките за предаване на отпадъци от пластмаси, стъкло и карто на територията на община Борино</w:t>
            </w:r>
          </w:p>
        </w:tc>
        <w:tc>
          <w:tcPr>
            <w:tcW w:w="419" w:type="pct"/>
            <w:tcBorders>
              <w:top w:val="single" w:sz="4" w:space="0" w:color="auto"/>
              <w:left w:val="nil"/>
              <w:bottom w:val="single" w:sz="4" w:space="0" w:color="auto"/>
              <w:right w:val="single" w:sz="8" w:space="0" w:color="auto"/>
            </w:tcBorders>
            <w:shd w:val="clear" w:color="000000" w:fill="FFFFFF"/>
          </w:tcPr>
          <w:p w:rsidR="005941CE" w:rsidRDefault="005941CE" w:rsidP="00F46B22">
            <w:pPr>
              <w:jc w:val="both"/>
              <w:rPr>
                <w:rFonts w:ascii="Times New Roman" w:eastAsia="Times New Roman" w:hAnsi="Times New Roman" w:cs="Times New Roman"/>
                <w:sz w:val="22"/>
                <w:szCs w:val="22"/>
              </w:rPr>
            </w:pPr>
          </w:p>
        </w:tc>
        <w:tc>
          <w:tcPr>
            <w:tcW w:w="1315" w:type="pct"/>
            <w:tcBorders>
              <w:top w:val="single" w:sz="4" w:space="0" w:color="auto"/>
              <w:left w:val="nil"/>
              <w:bottom w:val="single" w:sz="4" w:space="0" w:color="auto"/>
              <w:right w:val="single" w:sz="8" w:space="0" w:color="auto"/>
            </w:tcBorders>
            <w:shd w:val="clear" w:color="000000" w:fill="FFFFFF"/>
          </w:tcPr>
          <w:p w:rsidR="005941CE" w:rsidRPr="00AD3DB3" w:rsidRDefault="005941CE" w:rsidP="007A654C">
            <w:pPr>
              <w:jc w:val="both"/>
              <w:rPr>
                <w:rFonts w:ascii="Times New Roman" w:eastAsia="Calibri" w:hAnsi="Times New Roman" w:cs="Times New Roman"/>
                <w:bCs/>
                <w:sz w:val="22"/>
                <w:szCs w:val="22"/>
                <w:lang w:eastAsia="en-US"/>
              </w:rPr>
            </w:pPr>
          </w:p>
        </w:tc>
        <w:tc>
          <w:tcPr>
            <w:tcW w:w="457" w:type="pct"/>
            <w:gridSpan w:val="2"/>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p>
        </w:tc>
        <w:tc>
          <w:tcPr>
            <w:tcW w:w="578"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F46B22">
            <w:pPr>
              <w:jc w:val="both"/>
              <w:rPr>
                <w:rFonts w:ascii="Times New Roman" w:eastAsia="Times New Roman" w:hAnsi="Times New Roman" w:cs="Times New Roman"/>
                <w:sz w:val="22"/>
                <w:szCs w:val="22"/>
              </w:rPr>
            </w:pPr>
          </w:p>
        </w:tc>
        <w:tc>
          <w:tcPr>
            <w:tcW w:w="584" w:type="pct"/>
            <w:tcBorders>
              <w:top w:val="single" w:sz="4" w:space="0" w:color="auto"/>
              <w:left w:val="nil"/>
              <w:bottom w:val="single" w:sz="4" w:space="0" w:color="auto"/>
              <w:right w:val="single" w:sz="8" w:space="0" w:color="auto"/>
            </w:tcBorders>
            <w:shd w:val="clear" w:color="000000" w:fill="FFFFFF"/>
          </w:tcPr>
          <w:p w:rsidR="005941CE" w:rsidRPr="00F31599" w:rsidRDefault="005941CE" w:rsidP="00722318">
            <w:pPr>
              <w:pStyle w:val="ListParagraph"/>
              <w:numPr>
                <w:ilvl w:val="0"/>
                <w:numId w:val="47"/>
              </w:numPr>
              <w:ind w:left="399"/>
              <w:jc w:val="both"/>
              <w:rPr>
                <w:rFonts w:ascii="Times New Roman" w:eastAsia="Times New Roman" w:hAnsi="Times New Roman" w:cs="Times New Roman"/>
                <w:sz w:val="22"/>
                <w:szCs w:val="22"/>
              </w:rPr>
            </w:pPr>
          </w:p>
        </w:tc>
      </w:tr>
    </w:tbl>
    <w:p w:rsidR="000D26B0" w:rsidRPr="00F46B22" w:rsidRDefault="000D26B0" w:rsidP="00F46B22">
      <w:pPr>
        <w:ind w:left="20" w:right="20" w:firstLine="780"/>
        <w:jc w:val="both"/>
        <w:rPr>
          <w:rFonts w:ascii="Times New Roman" w:hAnsi="Times New Roman" w:cs="Times New Roman"/>
        </w:rPr>
        <w:sectPr w:rsidR="000D26B0" w:rsidRPr="00F46B22" w:rsidSect="000D26B0">
          <w:pgSz w:w="16839" w:h="11907" w:orient="landscape" w:code="9"/>
          <w:pgMar w:top="1418" w:right="851" w:bottom="851" w:left="851" w:header="0" w:footer="113" w:gutter="0"/>
          <w:cols w:space="720"/>
          <w:noEndnote/>
          <w:titlePg/>
          <w:docGrid w:linePitch="360"/>
        </w:sectPr>
      </w:pPr>
    </w:p>
    <w:p w:rsidR="003C5F00" w:rsidRPr="006852D8" w:rsidRDefault="003C5F00" w:rsidP="003C5F00">
      <w:pPr>
        <w:pStyle w:val="Heading2"/>
        <w:rPr>
          <w:rFonts w:eastAsia="Calibri"/>
        </w:rPr>
      </w:pPr>
      <w:bookmarkStart w:id="179" w:name="_Toc430783484"/>
      <w:bookmarkStart w:id="180" w:name="_Toc448769778"/>
      <w:r w:rsidRPr="006852D8">
        <w:rPr>
          <w:rFonts w:eastAsia="Calibri"/>
        </w:rPr>
        <w:t xml:space="preserve">Подпрограма с мерки за </w:t>
      </w:r>
      <w:r w:rsidRPr="00203ABE">
        <w:rPr>
          <w:rFonts w:eastAsia="Calibri"/>
        </w:rPr>
        <w:t>подобряване на управлението на утайките от ПСОВ</w:t>
      </w:r>
      <w:bookmarkEnd w:id="179"/>
      <w:bookmarkEnd w:id="180"/>
    </w:p>
    <w:p w:rsidR="003C5F00" w:rsidRDefault="003C5F00" w:rsidP="003C5F00">
      <w:pPr>
        <w:ind w:left="20" w:right="20" w:firstLine="780"/>
        <w:rPr>
          <w:rFonts w:ascii="Times New Roman" w:hAnsi="Times New Roman" w:cs="Times New Roman"/>
          <w:highlight w:val="yellow"/>
        </w:rPr>
      </w:pPr>
    </w:p>
    <w:p w:rsidR="002120C9" w:rsidRDefault="003C5F00" w:rsidP="003C5F00">
      <w:pPr>
        <w:ind w:left="20" w:right="20" w:firstLine="780"/>
        <w:rPr>
          <w:rFonts w:ascii="Times New Roman" w:hAnsi="Times New Roman" w:cs="Times New Roman"/>
        </w:rPr>
      </w:pPr>
      <w:r>
        <w:rPr>
          <w:rFonts w:ascii="Times New Roman" w:hAnsi="Times New Roman" w:cs="Times New Roman"/>
        </w:rPr>
        <w:t>Към момента утайки от ПСОВ</w:t>
      </w:r>
      <w:r w:rsidRPr="006852D8">
        <w:rPr>
          <w:rFonts w:ascii="Times New Roman" w:hAnsi="Times New Roman" w:cs="Times New Roman"/>
        </w:rPr>
        <w:t xml:space="preserve"> </w:t>
      </w:r>
      <w:r>
        <w:rPr>
          <w:rFonts w:ascii="Times New Roman" w:hAnsi="Times New Roman" w:cs="Times New Roman"/>
        </w:rPr>
        <w:t>се образуват</w:t>
      </w:r>
      <w:r w:rsidR="00882B38" w:rsidRPr="00882B38">
        <w:rPr>
          <w:rFonts w:ascii="Times New Roman" w:hAnsi="Times New Roman" w:cs="Times New Roman"/>
        </w:rPr>
        <w:t xml:space="preserve"> </w:t>
      </w:r>
      <w:r w:rsidR="00882B38">
        <w:rPr>
          <w:rFonts w:ascii="Times New Roman" w:hAnsi="Times New Roman" w:cs="Times New Roman"/>
        </w:rPr>
        <w:t>от единствената към момента</w:t>
      </w:r>
      <w:r w:rsidR="00882B38" w:rsidRPr="00ED7D00">
        <w:rPr>
          <w:rFonts w:ascii="Times New Roman" w:hAnsi="Times New Roman" w:cs="Times New Roman"/>
        </w:rPr>
        <w:t xml:space="preserve"> изградена ПСОВ в с. Буйново</w:t>
      </w:r>
      <w:r w:rsidR="00882B38">
        <w:rPr>
          <w:rFonts w:ascii="Times New Roman" w:hAnsi="Times New Roman" w:cs="Times New Roman"/>
        </w:rPr>
        <w:t xml:space="preserve">, </w:t>
      </w:r>
      <w:r w:rsidR="00250F3B">
        <w:rPr>
          <w:rFonts w:ascii="Times New Roman" w:hAnsi="Times New Roman" w:cs="Times New Roman"/>
        </w:rPr>
        <w:t>които съвместно с</w:t>
      </w:r>
      <w:r>
        <w:rPr>
          <w:rFonts w:ascii="Times New Roman" w:hAnsi="Times New Roman" w:cs="Times New Roman"/>
        </w:rPr>
        <w:t xml:space="preserve"> утайките от </w:t>
      </w:r>
      <w:r w:rsidR="00EE389D">
        <w:rPr>
          <w:rFonts w:ascii="Times New Roman" w:hAnsi="Times New Roman" w:cs="Times New Roman"/>
        </w:rPr>
        <w:t xml:space="preserve">почистване на канализацията </w:t>
      </w:r>
      <w:r w:rsidRPr="006852D8">
        <w:rPr>
          <w:rFonts w:ascii="Times New Roman" w:hAnsi="Times New Roman" w:cs="Times New Roman"/>
        </w:rPr>
        <w:t>се депонират на депо</w:t>
      </w:r>
      <w:r>
        <w:rPr>
          <w:rFonts w:ascii="Times New Roman" w:hAnsi="Times New Roman" w:cs="Times New Roman"/>
        </w:rPr>
        <w:t>то</w:t>
      </w:r>
      <w:r w:rsidRPr="006852D8">
        <w:rPr>
          <w:rFonts w:ascii="Times New Roman" w:hAnsi="Times New Roman" w:cs="Times New Roman"/>
        </w:rPr>
        <w:t xml:space="preserve"> за ТБО</w:t>
      </w:r>
      <w:r w:rsidR="00250F3B">
        <w:rPr>
          <w:rFonts w:ascii="Times New Roman" w:hAnsi="Times New Roman" w:cs="Times New Roman"/>
        </w:rPr>
        <w:t>. Понастоящем утайки</w:t>
      </w:r>
      <w:r>
        <w:rPr>
          <w:rFonts w:ascii="Times New Roman" w:hAnsi="Times New Roman" w:cs="Times New Roman"/>
        </w:rPr>
        <w:t xml:space="preserve"> </w:t>
      </w:r>
      <w:r w:rsidRPr="006852D8">
        <w:rPr>
          <w:rFonts w:ascii="Times New Roman" w:hAnsi="Times New Roman" w:cs="Times New Roman"/>
        </w:rPr>
        <w:t>не се ползват за оползотворяване в земеделието или за рекултивация.</w:t>
      </w:r>
      <w:r>
        <w:rPr>
          <w:rFonts w:ascii="Times New Roman" w:hAnsi="Times New Roman" w:cs="Times New Roman"/>
        </w:rPr>
        <w:t xml:space="preserve"> </w:t>
      </w:r>
    </w:p>
    <w:p w:rsidR="002120C9" w:rsidRDefault="002120C9" w:rsidP="003C5F00">
      <w:pPr>
        <w:ind w:left="20" w:right="20" w:firstLine="780"/>
        <w:rPr>
          <w:rFonts w:ascii="Times New Roman" w:hAnsi="Times New Roman" w:cs="Times New Roman"/>
        </w:rPr>
      </w:pPr>
      <w:r>
        <w:rPr>
          <w:rFonts w:ascii="Times New Roman" w:hAnsi="Times New Roman" w:cs="Times New Roman"/>
        </w:rPr>
        <w:t>П</w:t>
      </w:r>
      <w:r w:rsidR="00250F3B">
        <w:rPr>
          <w:rFonts w:ascii="Times New Roman" w:hAnsi="Times New Roman" w:cs="Times New Roman"/>
        </w:rPr>
        <w:t>реобладаващата част от о</w:t>
      </w:r>
      <w:r w:rsidR="00250F3B" w:rsidRPr="00F72F27">
        <w:rPr>
          <w:rFonts w:ascii="Times New Roman" w:hAnsi="Times New Roman" w:cs="Times New Roman"/>
        </w:rPr>
        <w:t xml:space="preserve">тпадните води се заустват без пречистване - директно в реките. </w:t>
      </w:r>
      <w:r>
        <w:rPr>
          <w:rFonts w:ascii="Times New Roman" w:hAnsi="Times New Roman" w:cs="Times New Roman"/>
        </w:rPr>
        <w:t>В срока на действие на настоящата програма се очаква въвеждането в експлоатация</w:t>
      </w:r>
      <w:r w:rsidRPr="00213A89">
        <w:rPr>
          <w:rFonts w:ascii="Times New Roman" w:hAnsi="Times New Roman" w:cs="Times New Roman"/>
        </w:rPr>
        <w:t xml:space="preserve"> </w:t>
      </w:r>
      <w:r>
        <w:rPr>
          <w:rFonts w:ascii="Times New Roman" w:hAnsi="Times New Roman" w:cs="Times New Roman"/>
        </w:rPr>
        <w:t>на</w:t>
      </w:r>
      <w:r w:rsidR="00250F3B" w:rsidRPr="00F72F27">
        <w:rPr>
          <w:rFonts w:ascii="Times New Roman" w:hAnsi="Times New Roman" w:cs="Times New Roman"/>
        </w:rPr>
        <w:t xml:space="preserve"> ПСОВ в с. Борино и модулни пречиствателни станции в останалите селища.</w:t>
      </w:r>
      <w:r w:rsidR="00250F3B">
        <w:rPr>
          <w:rFonts w:ascii="Times New Roman" w:hAnsi="Times New Roman" w:cs="Times New Roman"/>
        </w:rPr>
        <w:t xml:space="preserve"> </w:t>
      </w:r>
      <w:r w:rsidR="00250F3B" w:rsidRPr="004767EA">
        <w:rPr>
          <w:rFonts w:ascii="Times New Roman" w:hAnsi="Times New Roman" w:cs="Times New Roman"/>
        </w:rPr>
        <w:t>И</w:t>
      </w:r>
      <w:r w:rsidR="00250F3B">
        <w:rPr>
          <w:rFonts w:ascii="Times New Roman" w:hAnsi="Times New Roman" w:cs="Times New Roman"/>
        </w:rPr>
        <w:t>з</w:t>
      </w:r>
      <w:r w:rsidR="00250F3B" w:rsidRPr="004767EA">
        <w:rPr>
          <w:rFonts w:ascii="Times New Roman" w:hAnsi="Times New Roman" w:cs="Times New Roman"/>
        </w:rPr>
        <w:t>готв</w:t>
      </w:r>
      <w:r w:rsidR="00250F3B">
        <w:rPr>
          <w:rFonts w:ascii="Times New Roman" w:hAnsi="Times New Roman" w:cs="Times New Roman"/>
        </w:rPr>
        <w:t>ен е</w:t>
      </w:r>
      <w:r w:rsidR="00250F3B" w:rsidRPr="004767EA">
        <w:rPr>
          <w:rFonts w:ascii="Times New Roman" w:hAnsi="Times New Roman" w:cs="Times New Roman"/>
        </w:rPr>
        <w:t xml:space="preserve"> технически проект за „Интегриран Воден цикъл с пречиствателна станция за отпадни води на село Борино”</w:t>
      </w:r>
      <w:r>
        <w:rPr>
          <w:rFonts w:ascii="Times New Roman" w:hAnsi="Times New Roman" w:cs="Times New Roman"/>
        </w:rPr>
        <w:t>.</w:t>
      </w:r>
    </w:p>
    <w:p w:rsidR="003C5F00" w:rsidRDefault="003C5F00" w:rsidP="003C5F00">
      <w:pPr>
        <w:ind w:left="20" w:right="20" w:firstLine="780"/>
        <w:rPr>
          <w:rFonts w:ascii="Times New Roman" w:hAnsi="Times New Roman" w:cs="Times New Roman"/>
        </w:rPr>
      </w:pPr>
      <w:r>
        <w:rPr>
          <w:rFonts w:ascii="Times New Roman" w:hAnsi="Times New Roman" w:cs="Times New Roman"/>
        </w:rPr>
        <w:t xml:space="preserve">Съгласно </w:t>
      </w:r>
      <w:r w:rsidR="00EE389D">
        <w:rPr>
          <w:rFonts w:ascii="Times New Roman" w:hAnsi="Times New Roman" w:cs="Times New Roman"/>
        </w:rPr>
        <w:t>нормативните изисквания</w:t>
      </w:r>
      <w:r>
        <w:rPr>
          <w:rFonts w:ascii="Times New Roman" w:hAnsi="Times New Roman" w:cs="Times New Roman"/>
        </w:rPr>
        <w:t xml:space="preserve"> преди депониране утайките от ПСОВ</w:t>
      </w:r>
      <w:r w:rsidRPr="00EE3C17">
        <w:rPr>
          <w:rFonts w:ascii="Times New Roman" w:hAnsi="Times New Roman" w:cs="Times New Roman"/>
        </w:rPr>
        <w:t xml:space="preserve"> </w:t>
      </w:r>
      <w:r>
        <w:rPr>
          <w:rFonts w:ascii="Times New Roman" w:hAnsi="Times New Roman" w:cs="Times New Roman"/>
        </w:rPr>
        <w:t xml:space="preserve">трябва да са предварително третирани.  </w:t>
      </w:r>
      <w:r w:rsidRPr="009831F7">
        <w:rPr>
          <w:rFonts w:ascii="Times New Roman" w:hAnsi="Times New Roman" w:cs="Times New Roman"/>
        </w:rPr>
        <w:t xml:space="preserve">След </w:t>
      </w:r>
      <w:r w:rsidR="00BD271E">
        <w:rPr>
          <w:rFonts w:ascii="Times New Roman" w:hAnsi="Times New Roman" w:cs="Times New Roman"/>
        </w:rPr>
        <w:t xml:space="preserve">пускане на ПСОВ и </w:t>
      </w:r>
      <w:r w:rsidRPr="009831F7">
        <w:rPr>
          <w:rFonts w:ascii="Times New Roman" w:hAnsi="Times New Roman" w:cs="Times New Roman"/>
        </w:rPr>
        <w:t xml:space="preserve">въвеждане в стабилен експлоатационен режим на съоръженията за биологично пречистване и респективно </w:t>
      </w:r>
      <w:r>
        <w:rPr>
          <w:rFonts w:ascii="Times New Roman" w:hAnsi="Times New Roman" w:cs="Times New Roman"/>
        </w:rPr>
        <w:t xml:space="preserve">за </w:t>
      </w:r>
      <w:r w:rsidRPr="009831F7">
        <w:rPr>
          <w:rFonts w:ascii="Times New Roman" w:hAnsi="Times New Roman" w:cs="Times New Roman"/>
        </w:rPr>
        <w:t xml:space="preserve">стабилизация на утайката </w:t>
      </w:r>
      <w:r>
        <w:rPr>
          <w:rFonts w:ascii="Times New Roman" w:hAnsi="Times New Roman" w:cs="Times New Roman"/>
        </w:rPr>
        <w:t>следва да</w:t>
      </w:r>
      <w:r w:rsidRPr="009831F7">
        <w:rPr>
          <w:rFonts w:ascii="Times New Roman" w:hAnsi="Times New Roman" w:cs="Times New Roman"/>
        </w:rPr>
        <w:t xml:space="preserve"> се провежда</w:t>
      </w:r>
      <w:r>
        <w:rPr>
          <w:rFonts w:ascii="Times New Roman" w:hAnsi="Times New Roman" w:cs="Times New Roman"/>
        </w:rPr>
        <w:t>т</w:t>
      </w:r>
      <w:r w:rsidRPr="009831F7">
        <w:rPr>
          <w:rFonts w:ascii="Times New Roman" w:hAnsi="Times New Roman" w:cs="Times New Roman"/>
        </w:rPr>
        <w:t xml:space="preserve"> </w:t>
      </w:r>
      <w:r>
        <w:rPr>
          <w:rFonts w:ascii="Times New Roman" w:hAnsi="Times New Roman" w:cs="Times New Roman"/>
        </w:rPr>
        <w:t xml:space="preserve">мониторинг и </w:t>
      </w:r>
      <w:r w:rsidRPr="009831F7">
        <w:rPr>
          <w:rFonts w:ascii="Times New Roman" w:hAnsi="Times New Roman" w:cs="Times New Roman"/>
        </w:rPr>
        <w:t>анализи</w:t>
      </w:r>
      <w:r>
        <w:rPr>
          <w:rFonts w:ascii="Times New Roman" w:hAnsi="Times New Roman" w:cs="Times New Roman"/>
        </w:rPr>
        <w:t xml:space="preserve"> на утайките по отношение на к</w:t>
      </w:r>
      <w:r w:rsidRPr="00DE56F8">
        <w:rPr>
          <w:rFonts w:ascii="Times New Roman" w:hAnsi="Times New Roman" w:cs="Times New Roman"/>
        </w:rPr>
        <w:t xml:space="preserve">оличеството и вида на замърсителите в състава </w:t>
      </w:r>
      <w:r>
        <w:rPr>
          <w:rFonts w:ascii="Times New Roman" w:hAnsi="Times New Roman" w:cs="Times New Roman"/>
        </w:rPr>
        <w:t>им</w:t>
      </w:r>
      <w:r w:rsidRPr="00DE56F8">
        <w:rPr>
          <w:rFonts w:ascii="Times New Roman" w:hAnsi="Times New Roman" w:cs="Times New Roman"/>
        </w:rPr>
        <w:t xml:space="preserve">, </w:t>
      </w:r>
      <w:r>
        <w:rPr>
          <w:rFonts w:ascii="Times New Roman" w:hAnsi="Times New Roman" w:cs="Times New Roman"/>
        </w:rPr>
        <w:t>които определят</w:t>
      </w:r>
      <w:r w:rsidRPr="00DE56F8">
        <w:rPr>
          <w:rFonts w:ascii="Times New Roman" w:hAnsi="Times New Roman" w:cs="Times New Roman"/>
        </w:rPr>
        <w:t xml:space="preserve"> начините за </w:t>
      </w:r>
      <w:r>
        <w:rPr>
          <w:rFonts w:ascii="Times New Roman" w:hAnsi="Times New Roman" w:cs="Times New Roman"/>
        </w:rPr>
        <w:t>тяхното</w:t>
      </w:r>
      <w:r w:rsidRPr="00DE56F8">
        <w:rPr>
          <w:rFonts w:ascii="Times New Roman" w:hAnsi="Times New Roman" w:cs="Times New Roman"/>
        </w:rPr>
        <w:t xml:space="preserve"> третиране</w:t>
      </w:r>
      <w:r>
        <w:rPr>
          <w:rFonts w:ascii="Times New Roman" w:hAnsi="Times New Roman" w:cs="Times New Roman"/>
        </w:rPr>
        <w:t xml:space="preserve">.  В зависимост от резултатите от анализите следва да се предприемат необходимите коригиращи действия с цел </w:t>
      </w:r>
      <w:r w:rsidRPr="00DE56F8">
        <w:rPr>
          <w:rFonts w:ascii="Times New Roman" w:hAnsi="Times New Roman" w:cs="Times New Roman"/>
        </w:rPr>
        <w:t xml:space="preserve">управление на формираната в процеса на биологично пречистване утайка.  </w:t>
      </w:r>
      <w:r w:rsidRPr="009831F7">
        <w:rPr>
          <w:rFonts w:ascii="Times New Roman" w:hAnsi="Times New Roman" w:cs="Times New Roman"/>
        </w:rPr>
        <w:t>.</w:t>
      </w:r>
    </w:p>
    <w:p w:rsidR="003C5F00" w:rsidRDefault="003C5F00" w:rsidP="003C5F00">
      <w:pPr>
        <w:ind w:left="20" w:right="20" w:firstLine="780"/>
        <w:rPr>
          <w:rFonts w:ascii="Times New Roman" w:hAnsi="Times New Roman" w:cs="Times New Roman"/>
        </w:rPr>
      </w:pPr>
      <w:r>
        <w:rPr>
          <w:rFonts w:ascii="Times New Roman" w:hAnsi="Times New Roman" w:cs="Times New Roman"/>
        </w:rPr>
        <w:t xml:space="preserve">След пускане в експлоатация на съоръжението за компостиране на зелени и други биоотпадъци, в зависимост от избраната технология е необходимо да </w:t>
      </w:r>
      <w:r w:rsidRPr="001C4857">
        <w:rPr>
          <w:rFonts w:ascii="Times New Roman" w:hAnsi="Times New Roman" w:cs="Times New Roman"/>
        </w:rPr>
        <w:t>се проучат възможностите за използване на утайките за производство на компост.</w:t>
      </w:r>
    </w:p>
    <w:p w:rsidR="003C5F00" w:rsidRPr="00CA12EF" w:rsidRDefault="003C5F00" w:rsidP="003C5F00">
      <w:pPr>
        <w:ind w:left="20" w:right="20" w:firstLine="780"/>
        <w:rPr>
          <w:rFonts w:ascii="Times New Roman" w:hAnsi="Times New Roman" w:cs="Times New Roman"/>
        </w:rPr>
      </w:pPr>
      <w:r>
        <w:rPr>
          <w:rFonts w:ascii="Times New Roman" w:hAnsi="Times New Roman" w:cs="Times New Roman"/>
        </w:rPr>
        <w:t>Към момента са н</w:t>
      </w:r>
      <w:r w:rsidRPr="00CA12EF">
        <w:rPr>
          <w:rFonts w:ascii="Times New Roman" w:hAnsi="Times New Roman" w:cs="Times New Roman"/>
        </w:rPr>
        <w:t xml:space="preserve">алице следните възможности за третиране на утайките. </w:t>
      </w:r>
    </w:p>
    <w:p w:rsidR="003C5F00" w:rsidRDefault="003C5F00" w:rsidP="003C5F00">
      <w:pPr>
        <w:pStyle w:val="Heading3"/>
      </w:pPr>
      <w:bookmarkStart w:id="181" w:name="_Toc430783485"/>
      <w:bookmarkStart w:id="182" w:name="_Toc448769779"/>
      <w:r w:rsidRPr="00CA12EF">
        <w:t>Оползотворяване на утайките в земеделието</w:t>
      </w:r>
      <w:bookmarkEnd w:id="181"/>
      <w:bookmarkEnd w:id="182"/>
    </w:p>
    <w:p w:rsidR="003C5F00" w:rsidRPr="003C5EC3" w:rsidRDefault="003C5F00" w:rsidP="003C5F00">
      <w:pPr>
        <w:ind w:left="20" w:right="20" w:firstLine="780"/>
        <w:rPr>
          <w:rFonts w:ascii="Times New Roman" w:hAnsi="Times New Roman" w:cs="Times New Roman"/>
        </w:rPr>
      </w:pPr>
      <w:r>
        <w:rPr>
          <w:rFonts w:ascii="Times New Roman" w:hAnsi="Times New Roman" w:cs="Times New Roman"/>
        </w:rPr>
        <w:t>С</w:t>
      </w:r>
      <w:r w:rsidRPr="00F24CCE">
        <w:rPr>
          <w:rFonts w:ascii="Times New Roman" w:hAnsi="Times New Roman" w:cs="Times New Roman"/>
        </w:rPr>
        <w:t>ледва да се подчертае, че само „третирани” или „стабилизирани” утайки могат да се прилагат в земеделието</w:t>
      </w:r>
      <w:r>
        <w:rPr>
          <w:rFonts w:ascii="Times New Roman" w:hAnsi="Times New Roman" w:cs="Times New Roman"/>
        </w:rPr>
        <w:t xml:space="preserve"> т.е. това е приложима алтернатива само </w:t>
      </w:r>
      <w:r w:rsidRPr="001C4857">
        <w:rPr>
          <w:rFonts w:ascii="Times New Roman" w:hAnsi="Times New Roman" w:cs="Times New Roman"/>
        </w:rPr>
        <w:t>след реконструкцията на ПСОВ и прилагане на един или повече от следните „конвенционалн</w:t>
      </w:r>
      <w:r w:rsidRPr="003C5EC3">
        <w:rPr>
          <w:rFonts w:ascii="Times New Roman" w:hAnsi="Times New Roman" w:cs="Times New Roman"/>
        </w:rPr>
        <w:t>и” процеси:</w:t>
      </w:r>
    </w:p>
    <w:p w:rsidR="003C5F00" w:rsidRPr="003C5EC3" w:rsidRDefault="003C5F00" w:rsidP="003C5F00">
      <w:pPr>
        <w:ind w:left="20" w:right="20" w:firstLine="780"/>
        <w:rPr>
          <w:rFonts w:ascii="Times New Roman" w:hAnsi="Times New Roman" w:cs="Times New Roman"/>
        </w:rPr>
      </w:pPr>
      <w:r w:rsidRPr="003C5EC3">
        <w:rPr>
          <w:rFonts w:ascii="Times New Roman" w:hAnsi="Times New Roman" w:cs="Times New Roman"/>
        </w:rPr>
        <w:tab/>
        <w:t>─  Аеробно стабилизиране на формираната в пречиствателния процес утайка в съоръжения за биологично пречистване.</w:t>
      </w:r>
    </w:p>
    <w:p w:rsidR="003C5F00" w:rsidRPr="003C5EC3" w:rsidRDefault="003C5F00" w:rsidP="003C5F00">
      <w:pPr>
        <w:ind w:left="20" w:right="20" w:firstLine="780"/>
        <w:rPr>
          <w:rFonts w:ascii="Times New Roman" w:hAnsi="Times New Roman" w:cs="Times New Roman"/>
        </w:rPr>
      </w:pPr>
      <w:r w:rsidRPr="003C5EC3">
        <w:rPr>
          <w:rFonts w:ascii="Times New Roman" w:hAnsi="Times New Roman" w:cs="Times New Roman"/>
        </w:rPr>
        <w:t>─ Анаеробно разграждане при повишена температура ( над 35</w:t>
      </w:r>
      <w:r w:rsidRPr="0045334E">
        <w:rPr>
          <w:rFonts w:ascii="Times New Roman" w:hAnsi="Times New Roman" w:cs="Times New Roman"/>
          <w:vertAlign w:val="superscript"/>
        </w:rPr>
        <w:t>о</w:t>
      </w:r>
      <w:r w:rsidRPr="003C5EC3">
        <w:rPr>
          <w:rFonts w:ascii="Times New Roman" w:hAnsi="Times New Roman" w:cs="Times New Roman"/>
        </w:rPr>
        <w:t>С), с период на задържане поне 15 дни;</w:t>
      </w:r>
    </w:p>
    <w:p w:rsidR="003C5F00" w:rsidRPr="003C5EC3" w:rsidRDefault="003C5F00" w:rsidP="003C5F00">
      <w:pPr>
        <w:ind w:left="20" w:right="20" w:firstLine="780"/>
        <w:rPr>
          <w:rFonts w:ascii="Times New Roman" w:hAnsi="Times New Roman" w:cs="Times New Roman"/>
        </w:rPr>
      </w:pPr>
      <w:r w:rsidRPr="003C5EC3">
        <w:rPr>
          <w:rFonts w:ascii="Times New Roman" w:hAnsi="Times New Roman" w:cs="Times New Roman"/>
        </w:rPr>
        <w:tab/>
        <w:t>─ Третиране с негасена вар за постигане на стойност на рН поне 12, за период от минимум 24 часа;</w:t>
      </w:r>
    </w:p>
    <w:p w:rsidR="003C5F00" w:rsidRDefault="003C5F00" w:rsidP="003C5F00">
      <w:pPr>
        <w:ind w:left="20" w:right="20" w:firstLine="780"/>
        <w:rPr>
          <w:rFonts w:ascii="Times New Roman" w:hAnsi="Times New Roman" w:cs="Times New Roman"/>
        </w:rPr>
      </w:pPr>
      <w:r w:rsidRPr="003C5EC3">
        <w:rPr>
          <w:rFonts w:ascii="Times New Roman" w:hAnsi="Times New Roman" w:cs="Times New Roman"/>
        </w:rPr>
        <w:tab/>
        <w:t>─ Компостиране при  температура за съответен подходящ период  от време.</w:t>
      </w:r>
    </w:p>
    <w:p w:rsidR="003C5F00" w:rsidRDefault="003C5F00" w:rsidP="003C5F00">
      <w:pPr>
        <w:ind w:left="20" w:right="20" w:firstLine="780"/>
        <w:rPr>
          <w:rFonts w:ascii="Times New Roman" w:hAnsi="Times New Roman" w:cs="Times New Roman"/>
        </w:rPr>
      </w:pPr>
      <w:r>
        <w:rPr>
          <w:rFonts w:ascii="Times New Roman" w:hAnsi="Times New Roman" w:cs="Times New Roman"/>
        </w:rPr>
        <w:t xml:space="preserve">Към момента </w:t>
      </w:r>
      <w:r w:rsidRPr="004C473B">
        <w:rPr>
          <w:rFonts w:ascii="Times New Roman" w:hAnsi="Times New Roman" w:cs="Times New Roman"/>
        </w:rPr>
        <w:t>не може да се приеме, че селското стопанство е реалистична опция за прилагане, но потенциалът за това е много голям и в бъдеще ще се полагат усилия за прилагане на този метод по подходящ начин.</w:t>
      </w:r>
      <w:r>
        <w:rPr>
          <w:rFonts w:ascii="Times New Roman" w:hAnsi="Times New Roman" w:cs="Times New Roman"/>
        </w:rPr>
        <w:t xml:space="preserve"> </w:t>
      </w:r>
      <w:r w:rsidRPr="006B5F89">
        <w:rPr>
          <w:rFonts w:ascii="Times New Roman" w:hAnsi="Times New Roman" w:cs="Times New Roman"/>
        </w:rPr>
        <w:t xml:space="preserve">Използването на утайките в селското стопанство трябва да  бъде съгласувано със специализираните органи на Министерството на земеделието и храните и в частност с Областната дирекция „Земеделие и гори”, Министерството на околната среда и водите </w:t>
      </w:r>
      <w:r>
        <w:rPr>
          <w:rFonts w:ascii="Times New Roman" w:hAnsi="Times New Roman" w:cs="Times New Roman"/>
        </w:rPr>
        <w:t>-</w:t>
      </w:r>
      <w:r w:rsidRPr="006B5F89">
        <w:rPr>
          <w:rFonts w:ascii="Times New Roman" w:hAnsi="Times New Roman" w:cs="Times New Roman"/>
        </w:rPr>
        <w:t xml:space="preserve"> РИОСВ.</w:t>
      </w:r>
      <w:r>
        <w:rPr>
          <w:rFonts w:ascii="Times New Roman" w:hAnsi="Times New Roman" w:cs="Times New Roman"/>
        </w:rPr>
        <w:t xml:space="preserve"> </w:t>
      </w:r>
    </w:p>
    <w:p w:rsidR="003C5F00" w:rsidRPr="00F24CCE" w:rsidRDefault="003C5F00" w:rsidP="003C5F00">
      <w:pPr>
        <w:ind w:left="20" w:right="20" w:firstLine="78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940"/>
      </w:tblGrid>
      <w:tr w:rsidR="003C5F00" w:rsidRPr="00EB3FE8" w:rsidTr="003C5F00">
        <w:tc>
          <w:tcPr>
            <w:tcW w:w="971" w:type="pct"/>
          </w:tcPr>
          <w:p w:rsidR="003C5F00" w:rsidRPr="00EB3FE8" w:rsidRDefault="003C5F00" w:rsidP="003C5F00">
            <w:pPr>
              <w:ind w:left="23" w:right="23"/>
              <w:rPr>
                <w:rFonts w:ascii="Times New Roman" w:hAnsi="Times New Roman" w:cs="Times New Roman"/>
                <w:b/>
              </w:rPr>
            </w:pPr>
            <w:r w:rsidRPr="00EB3FE8">
              <w:rPr>
                <w:rFonts w:ascii="Times New Roman" w:hAnsi="Times New Roman" w:cs="Times New Roman"/>
                <w:b/>
              </w:rPr>
              <w:t>Цел</w:t>
            </w:r>
          </w:p>
        </w:tc>
        <w:tc>
          <w:tcPr>
            <w:tcW w:w="4029" w:type="pct"/>
          </w:tcPr>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Целта е оползотворяване на стабилизираните утайки от ПСОВ като тор и почвен подобрител   в земеделието.</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Оползотворяване на утайките при рекултивация по чл.11, ал.1 от Закона за опазване на земеделските земи ( ЗОЗЗ ), когато се предвижда рекултивираните терени да се използват за земеделие.</w:t>
            </w:r>
          </w:p>
        </w:tc>
      </w:tr>
      <w:tr w:rsidR="003C5F00" w:rsidRPr="00EB3FE8" w:rsidTr="003C5F00">
        <w:tc>
          <w:tcPr>
            <w:tcW w:w="971" w:type="pct"/>
          </w:tcPr>
          <w:p w:rsidR="003C5F00" w:rsidRPr="00EB3FE8" w:rsidRDefault="003C5F00" w:rsidP="003C5F00">
            <w:pPr>
              <w:ind w:left="23" w:right="23"/>
              <w:rPr>
                <w:rFonts w:ascii="Times New Roman" w:hAnsi="Times New Roman" w:cs="Times New Roman"/>
                <w:b/>
              </w:rPr>
            </w:pPr>
            <w:r w:rsidRPr="00EB3FE8">
              <w:rPr>
                <w:rFonts w:ascii="Times New Roman" w:hAnsi="Times New Roman" w:cs="Times New Roman"/>
                <w:b/>
              </w:rPr>
              <w:t>Предпоставки</w:t>
            </w:r>
          </w:p>
        </w:tc>
        <w:tc>
          <w:tcPr>
            <w:tcW w:w="4029" w:type="pct"/>
          </w:tcPr>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Наличие на значителни масиви общински земеделски фонд</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Очакваните утайки се класифицират като неопасни утайки</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Съответствие с националната програма за управление на утайките от ПСОВ</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 xml:space="preserve">Наличие на национална нормативна уредба, касаеща оползотворяването на утайките от ПСОВ в земеделието – </w:t>
            </w:r>
            <w:r w:rsidR="005B4383" w:rsidRPr="00EB3FE8">
              <w:rPr>
                <w:rFonts w:ascii="Times New Roman" w:hAnsi="Times New Roman" w:cs="Times New Roman"/>
              </w:rPr>
              <w:t>На</w:t>
            </w:r>
            <w:r w:rsidR="005B4383">
              <w:rPr>
                <w:rFonts w:ascii="Times New Roman" w:hAnsi="Times New Roman" w:cs="Times New Roman"/>
              </w:rPr>
              <w:t>редбата</w:t>
            </w:r>
            <w:r w:rsidR="005B4383" w:rsidRPr="00EB3FE8">
              <w:rPr>
                <w:rFonts w:ascii="Times New Roman" w:hAnsi="Times New Roman" w:cs="Times New Roman"/>
              </w:rPr>
              <w:t xml:space="preserve"> </w:t>
            </w:r>
            <w:r w:rsidRPr="00EB3FE8">
              <w:rPr>
                <w:rFonts w:ascii="Times New Roman" w:hAnsi="Times New Roman" w:cs="Times New Roman"/>
              </w:rPr>
              <w:t>за реда и начина на оползотворяване на утайките за пречистването на отпадъчните води чрез употребата им в земеделието, приета с ПМС № 339 от 14.12.2004 год., обн.,ДВ, бр.112 от 23.12.2004 г.</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Влаганите в  последните години  ограничени количества минерални торове,   ограничената употреба на оборски тор, нарушава баланса на органичното вещество в почвите и се налага да се търсят други органични резерви.</w:t>
            </w:r>
          </w:p>
        </w:tc>
      </w:tr>
      <w:tr w:rsidR="003C5F00" w:rsidRPr="00EB3FE8" w:rsidTr="003C5F00">
        <w:tc>
          <w:tcPr>
            <w:tcW w:w="971" w:type="pct"/>
            <w:tcBorders>
              <w:top w:val="single" w:sz="4" w:space="0" w:color="auto"/>
              <w:left w:val="single" w:sz="4" w:space="0" w:color="auto"/>
              <w:bottom w:val="single" w:sz="4" w:space="0" w:color="auto"/>
              <w:right w:val="single" w:sz="4" w:space="0" w:color="auto"/>
            </w:tcBorders>
          </w:tcPr>
          <w:p w:rsidR="003C5F00" w:rsidRPr="00EB3FE8" w:rsidRDefault="003C5F00" w:rsidP="003C5F00">
            <w:pPr>
              <w:ind w:left="23" w:right="23"/>
              <w:rPr>
                <w:rFonts w:ascii="Times New Roman" w:hAnsi="Times New Roman" w:cs="Times New Roman"/>
                <w:b/>
              </w:rPr>
            </w:pPr>
            <w:r w:rsidRPr="00EB3FE8">
              <w:rPr>
                <w:rFonts w:ascii="Times New Roman" w:hAnsi="Times New Roman" w:cs="Times New Roman"/>
                <w:b/>
              </w:rPr>
              <w:t>Възможности</w:t>
            </w:r>
          </w:p>
        </w:tc>
        <w:tc>
          <w:tcPr>
            <w:tcW w:w="4029" w:type="pct"/>
            <w:tcBorders>
              <w:top w:val="single" w:sz="4" w:space="0" w:color="auto"/>
              <w:left w:val="single" w:sz="4" w:space="0" w:color="auto"/>
              <w:bottom w:val="single" w:sz="4" w:space="0" w:color="auto"/>
              <w:right w:val="single" w:sz="4" w:space="0" w:color="auto"/>
            </w:tcBorders>
          </w:tcPr>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Възможност общината да управлява оползотворяването на получения кек чрез наличие на достатъчен общински земеделски фонд.</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Възможност за предоставяне на кек на други заинтересовани  потребители.</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Улесняване на селските стопани, чрез предоставяне на възможност за използване на евтин продукт за обогатяване на селскостопанските земи;</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 xml:space="preserve"> Повишаване на общественото съзнание по отношение на екологичните проблеми в района.</w:t>
            </w:r>
          </w:p>
        </w:tc>
      </w:tr>
      <w:tr w:rsidR="003C5F00" w:rsidRPr="00EB3FE8" w:rsidTr="003C5F00">
        <w:tc>
          <w:tcPr>
            <w:tcW w:w="971" w:type="pct"/>
            <w:tcBorders>
              <w:top w:val="single" w:sz="4" w:space="0" w:color="auto"/>
              <w:left w:val="single" w:sz="4" w:space="0" w:color="auto"/>
              <w:bottom w:val="single" w:sz="4" w:space="0" w:color="auto"/>
              <w:right w:val="single" w:sz="4" w:space="0" w:color="auto"/>
            </w:tcBorders>
          </w:tcPr>
          <w:p w:rsidR="003C5F00" w:rsidRPr="00EB3FE8" w:rsidRDefault="003C5F00" w:rsidP="003C5F00">
            <w:pPr>
              <w:ind w:left="23" w:right="23"/>
              <w:rPr>
                <w:rFonts w:ascii="Times New Roman" w:hAnsi="Times New Roman" w:cs="Times New Roman"/>
                <w:b/>
              </w:rPr>
            </w:pPr>
            <w:r w:rsidRPr="00EB3FE8">
              <w:rPr>
                <w:rFonts w:ascii="Times New Roman" w:hAnsi="Times New Roman" w:cs="Times New Roman"/>
                <w:b/>
              </w:rPr>
              <w:t>Заплахи</w:t>
            </w:r>
          </w:p>
        </w:tc>
        <w:tc>
          <w:tcPr>
            <w:tcW w:w="4029" w:type="pct"/>
            <w:tcBorders>
              <w:top w:val="single" w:sz="4" w:space="0" w:color="auto"/>
              <w:left w:val="single" w:sz="4" w:space="0" w:color="auto"/>
              <w:bottom w:val="single" w:sz="4" w:space="0" w:color="auto"/>
              <w:right w:val="single" w:sz="4" w:space="0" w:color="auto"/>
            </w:tcBorders>
          </w:tcPr>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Аварийно генериране на опасни утайки</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 xml:space="preserve">Липсват предварителни данни за съдържанието на тежки метали в </w:t>
            </w:r>
            <w:r w:rsidR="00CE131F" w:rsidRPr="00EB3FE8">
              <w:rPr>
                <w:rFonts w:ascii="Times New Roman" w:hAnsi="Times New Roman" w:cs="Times New Roman"/>
              </w:rPr>
              <w:t>наличния</w:t>
            </w:r>
            <w:r w:rsidRPr="00EB3FE8">
              <w:rPr>
                <w:rFonts w:ascii="Times New Roman" w:hAnsi="Times New Roman" w:cs="Times New Roman"/>
              </w:rPr>
              <w:t xml:space="preserve"> земеделски фонд</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 xml:space="preserve">Липса на обучен персонал за управление на дейностите по оползотворяване на кека и мониторинг на земите. Липса на информация сред </w:t>
            </w:r>
            <w:r w:rsidR="00CE131F" w:rsidRPr="00EB3FE8">
              <w:rPr>
                <w:rFonts w:ascii="Times New Roman" w:hAnsi="Times New Roman" w:cs="Times New Roman"/>
              </w:rPr>
              <w:t>населението</w:t>
            </w:r>
            <w:r w:rsidRPr="00EB3FE8">
              <w:rPr>
                <w:rFonts w:ascii="Times New Roman" w:hAnsi="Times New Roman" w:cs="Times New Roman"/>
              </w:rPr>
              <w:t xml:space="preserve"> и земеделските стопани за ползите от използването на такъв тип кек.</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Земеделските производители са неинформирани или предубедени срещу използването на утайки от ПСОВ в земеделието.</w:t>
            </w:r>
          </w:p>
          <w:p w:rsidR="003C5F00" w:rsidRPr="00EB3FE8" w:rsidRDefault="003C5F00" w:rsidP="003C5F00">
            <w:pPr>
              <w:ind w:left="23" w:right="23"/>
              <w:rPr>
                <w:rFonts w:ascii="Times New Roman" w:hAnsi="Times New Roman" w:cs="Times New Roman"/>
              </w:rPr>
            </w:pPr>
            <w:r w:rsidRPr="00EB3FE8">
              <w:rPr>
                <w:rFonts w:ascii="Times New Roman" w:hAnsi="Times New Roman" w:cs="Times New Roman"/>
              </w:rPr>
              <w:t>Липса на обучен персонал по управление на дейностите за оползотворяване на утайките в селското стопанство.</w:t>
            </w:r>
          </w:p>
        </w:tc>
      </w:tr>
    </w:tbl>
    <w:p w:rsidR="003C5F00" w:rsidRPr="00CA12EF" w:rsidRDefault="003C5F00" w:rsidP="003C5F00">
      <w:pPr>
        <w:ind w:left="20" w:right="20" w:firstLine="780"/>
        <w:rPr>
          <w:rFonts w:ascii="Times New Roman" w:hAnsi="Times New Roman" w:cs="Times New Roman"/>
          <w:b/>
          <w:lang w:val="pl-PL"/>
        </w:rPr>
      </w:pPr>
    </w:p>
    <w:p w:rsidR="003C5F00" w:rsidRPr="00AD1821" w:rsidRDefault="003C5F00" w:rsidP="003C5F00">
      <w:pPr>
        <w:pStyle w:val="Heading3"/>
      </w:pPr>
      <w:bookmarkStart w:id="183" w:name="_Toc430783486"/>
      <w:bookmarkStart w:id="184" w:name="_Toc448769780"/>
      <w:r w:rsidRPr="00AD1821">
        <w:t>Оползотворяване на утайките за  рекултивация на нарушени терени</w:t>
      </w:r>
      <w:bookmarkEnd w:id="183"/>
      <w:bookmarkEnd w:id="184"/>
    </w:p>
    <w:p w:rsidR="003C5F00" w:rsidRPr="00EB602D" w:rsidRDefault="003C5F00" w:rsidP="00101DDE">
      <w:pPr>
        <w:ind w:left="20" w:right="20" w:firstLine="780"/>
        <w:jc w:val="both"/>
        <w:rPr>
          <w:rFonts w:ascii="Times New Roman" w:hAnsi="Times New Roman" w:cs="Times New Roman"/>
        </w:rPr>
      </w:pPr>
      <w:r w:rsidRPr="00292189">
        <w:rPr>
          <w:rFonts w:ascii="Times New Roman" w:hAnsi="Times New Roman" w:cs="Times New Roman"/>
        </w:rPr>
        <w:t>Рекултивацията на нарушени терени обхваща комплекс от инженерни, мелиоративни, селскостопански, горскостопански и други дейности, изпълнението на които води до възстановяване на нарушени терени и подобряване на ландшафта. Чрез рекултивация</w:t>
      </w:r>
      <w:r>
        <w:rPr>
          <w:rFonts w:ascii="Times New Roman" w:hAnsi="Times New Roman" w:cs="Times New Roman"/>
        </w:rPr>
        <w:t>та</w:t>
      </w:r>
      <w:r w:rsidRPr="00292189">
        <w:rPr>
          <w:rFonts w:ascii="Times New Roman" w:hAnsi="Times New Roman" w:cs="Times New Roman"/>
        </w:rPr>
        <w:t xml:space="preserve"> се цели основно възстановяване на годността на земята за земеделско и </w:t>
      </w:r>
      <w:r w:rsidRPr="00EB602D">
        <w:rPr>
          <w:rFonts w:ascii="Times New Roman" w:hAnsi="Times New Roman" w:cs="Times New Roman"/>
        </w:rPr>
        <w:t>горско стопанство или подобряване на ландшафта.</w:t>
      </w:r>
    </w:p>
    <w:p w:rsidR="003C5F00" w:rsidRPr="00EB602D" w:rsidRDefault="003C5F00" w:rsidP="00101DDE">
      <w:pPr>
        <w:ind w:left="20" w:right="20" w:firstLine="780"/>
        <w:jc w:val="both"/>
        <w:rPr>
          <w:rFonts w:ascii="Times New Roman" w:hAnsi="Times New Roman" w:cs="Times New Roman"/>
        </w:rPr>
      </w:pPr>
      <w:r w:rsidRPr="00EB602D">
        <w:rPr>
          <w:rFonts w:ascii="Times New Roman" w:hAnsi="Times New Roman" w:cs="Times New Roman"/>
        </w:rPr>
        <w:t>Предвижда се изготвяне на регистър на терените, подлежащи на рекултивация и изготвяне на експлоатационен план за използване на утайките върху тях.</w:t>
      </w:r>
    </w:p>
    <w:p w:rsidR="003C5F00" w:rsidRPr="00EB602D" w:rsidRDefault="00CE131F" w:rsidP="00101DDE">
      <w:pPr>
        <w:ind w:left="20" w:right="20" w:firstLine="780"/>
        <w:jc w:val="both"/>
        <w:rPr>
          <w:rFonts w:ascii="Times New Roman" w:hAnsi="Times New Roman" w:cs="Times New Roman"/>
        </w:rPr>
      </w:pPr>
      <w:r>
        <w:rPr>
          <w:rFonts w:ascii="Times New Roman" w:hAnsi="Times New Roman" w:cs="Times New Roman"/>
        </w:rPr>
        <w:t>С</w:t>
      </w:r>
      <w:r w:rsidR="003C5F00" w:rsidRPr="00EB602D">
        <w:rPr>
          <w:rFonts w:ascii="Times New Roman" w:hAnsi="Times New Roman" w:cs="Times New Roman"/>
        </w:rPr>
        <w:t xml:space="preserve">ледва да се проучат възможностите за използване на утайките </w:t>
      </w:r>
      <w:r>
        <w:rPr>
          <w:rFonts w:ascii="Times New Roman" w:hAnsi="Times New Roman" w:cs="Times New Roman"/>
        </w:rPr>
        <w:t xml:space="preserve">при рекултивацията на </w:t>
      </w:r>
      <w:r w:rsidR="00EB3FE8">
        <w:rPr>
          <w:rFonts w:ascii="Times New Roman" w:hAnsi="Times New Roman" w:cs="Times New Roman"/>
        </w:rPr>
        <w:t>закритите клетки на регионалното депо</w:t>
      </w:r>
      <w:r>
        <w:rPr>
          <w:rFonts w:ascii="Times New Roman" w:hAnsi="Times New Roman" w:cs="Times New Roman"/>
        </w:rPr>
        <w:t xml:space="preserve"> и други депа</w:t>
      </w:r>
      <w:r w:rsidR="003C5F00" w:rsidRPr="00EB602D">
        <w:rPr>
          <w:rFonts w:ascii="Times New Roman" w:hAnsi="Times New Roman" w:cs="Times New Roman"/>
        </w:rPr>
        <w:t xml:space="preserve"> в близки общини, за които предстои закриване и е предвидена биологична рекултивация или за вече закрити и рекултивирани депа, за които е необходимо наторяване на зелените площи с цел подобряване на органичното </w:t>
      </w:r>
      <w:r w:rsidR="005B4383">
        <w:rPr>
          <w:rFonts w:ascii="Times New Roman" w:hAnsi="Times New Roman" w:cs="Times New Roman"/>
        </w:rPr>
        <w:t>съдържание</w:t>
      </w:r>
      <w:r w:rsidR="003C5F00" w:rsidRPr="00EB602D">
        <w:rPr>
          <w:rFonts w:ascii="Times New Roman" w:hAnsi="Times New Roman" w:cs="Times New Roman"/>
        </w:rPr>
        <w:t xml:space="preserve"> на земните  маси и хумуса.</w:t>
      </w:r>
    </w:p>
    <w:p w:rsidR="003C5F00" w:rsidRPr="00EB602D" w:rsidRDefault="003C5F00" w:rsidP="00101DDE">
      <w:pPr>
        <w:ind w:left="20" w:right="20" w:firstLine="780"/>
        <w:jc w:val="both"/>
        <w:rPr>
          <w:rFonts w:ascii="Times New Roman" w:hAnsi="Times New Roman" w:cs="Times New Roman"/>
        </w:rPr>
      </w:pPr>
      <w:r w:rsidRPr="00EB602D">
        <w:rPr>
          <w:rFonts w:ascii="Times New Roman" w:hAnsi="Times New Roman" w:cs="Times New Roman"/>
        </w:rPr>
        <w:t>Друга възможност е да се определи площадка за съхранение на земни маси, които не са смесени със строителни отпадъци, на която да се извършва периодично добавян</w:t>
      </w:r>
      <w:r w:rsidR="005B4383">
        <w:rPr>
          <w:rFonts w:ascii="Times New Roman" w:hAnsi="Times New Roman" w:cs="Times New Roman"/>
        </w:rPr>
        <w:t xml:space="preserve">е на   стабилизирани утайки от </w:t>
      </w:r>
      <w:r w:rsidRPr="00EB602D">
        <w:rPr>
          <w:rFonts w:ascii="Times New Roman" w:hAnsi="Times New Roman" w:cs="Times New Roman"/>
        </w:rPr>
        <w:t xml:space="preserve">ПСОВ към земните маси в съотношение 2 : 1  с цел да се подобри съдържанието на органика до около  2 %. </w:t>
      </w:r>
    </w:p>
    <w:p w:rsidR="003C5F00" w:rsidRPr="00AD1821" w:rsidRDefault="003C5F00" w:rsidP="00101DDE">
      <w:pPr>
        <w:ind w:left="20" w:right="20" w:firstLine="780"/>
        <w:jc w:val="both"/>
        <w:rPr>
          <w:rFonts w:ascii="Times New Roman" w:hAnsi="Times New Roman" w:cs="Times New Roman"/>
        </w:rPr>
      </w:pPr>
      <w:r w:rsidRPr="00EB602D">
        <w:rPr>
          <w:rFonts w:ascii="Times New Roman" w:hAnsi="Times New Roman" w:cs="Times New Roman"/>
        </w:rPr>
        <w:t>Освен за смесване с безхумусна земна маса стабилизираната утайка след обработката с вар може да се смесва на площадката за компостиране и със складираната хумусна почва в съотношение 3 или 4 към едно, за повишаване на хумусното съдържание на почвата и превръщането й в богата на органично вещество почва, подходяща за създаването на цветни</w:t>
      </w:r>
      <w:r w:rsidRPr="00E9782D">
        <w:rPr>
          <w:rFonts w:ascii="Times New Roman" w:hAnsi="Times New Roman" w:cs="Times New Roman"/>
        </w:rPr>
        <w:t xml:space="preserve"> лехи в </w:t>
      </w:r>
      <w:r>
        <w:rPr>
          <w:rFonts w:ascii="Times New Roman" w:hAnsi="Times New Roman" w:cs="Times New Roman"/>
        </w:rPr>
        <w:t>зелената система на града.</w:t>
      </w:r>
      <w:r w:rsidRPr="00E9782D">
        <w:rPr>
          <w:rFonts w:ascii="Times New Roman" w:hAnsi="Times New Roman" w:cs="Times New Roman"/>
        </w:rPr>
        <w:t xml:space="preserve"> Такава, богата на органично вещество почва може да си използва и в разсадници за декоративни и горски видове фиданки и оранжерии за цветя.</w:t>
      </w:r>
    </w:p>
    <w:p w:rsidR="003C5F00" w:rsidRPr="00AD1821" w:rsidRDefault="003C5F00" w:rsidP="003C5F00">
      <w:pPr>
        <w:ind w:left="20" w:right="20" w:firstLine="780"/>
        <w:rPr>
          <w:rFonts w:ascii="Times New Roman" w:hAnsi="Times New Roman" w:cs="Times New Roman"/>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7694"/>
      </w:tblGrid>
      <w:tr w:rsidR="003C5F00" w:rsidRPr="00207645" w:rsidTr="003074E7">
        <w:tc>
          <w:tcPr>
            <w:tcW w:w="995" w:type="pct"/>
          </w:tcPr>
          <w:p w:rsidR="003C5F00" w:rsidRPr="00207645" w:rsidRDefault="003C5F00" w:rsidP="003C5F00">
            <w:pPr>
              <w:ind w:left="23" w:right="23"/>
              <w:rPr>
                <w:rFonts w:ascii="Times New Roman" w:hAnsi="Times New Roman" w:cs="Times New Roman"/>
                <w:b/>
              </w:rPr>
            </w:pPr>
            <w:r w:rsidRPr="00207645">
              <w:rPr>
                <w:rFonts w:ascii="Times New Roman" w:hAnsi="Times New Roman" w:cs="Times New Roman"/>
                <w:b/>
              </w:rPr>
              <w:t>Цел</w:t>
            </w:r>
          </w:p>
        </w:tc>
        <w:tc>
          <w:tcPr>
            <w:tcW w:w="4005" w:type="pct"/>
          </w:tcPr>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Целта е създаване на ресурс за рекултивация на  терени , при използване на хумус и земни маси свободни от строителни отпадъци и използване на кека от ПСОВ за подобряване на органичното им съдържание</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Оползотворяване на утайките при рекултивация на нарушени терени, с изключение на земите по чл.11, ал.1 от Закона за опазване на земеделските земи ( ЗОЗЗ ), когато се предвижда рекултивираните терени да се използват за земеделие.</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 xml:space="preserve">Оползотворяване за рекултивация на нарушени терени , кариери, използване за рекултивация на нарушени  горски  терени и др.   </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Оползотворяване при създаване на  паркове и други обществени зелени площи.</w:t>
            </w:r>
          </w:p>
        </w:tc>
      </w:tr>
      <w:tr w:rsidR="003C5F00" w:rsidRPr="00207645" w:rsidTr="003074E7">
        <w:trPr>
          <w:trHeight w:val="2249"/>
        </w:trPr>
        <w:tc>
          <w:tcPr>
            <w:tcW w:w="995" w:type="pct"/>
          </w:tcPr>
          <w:p w:rsidR="003C5F00" w:rsidRPr="00207645" w:rsidRDefault="003C5F00" w:rsidP="003C5F00">
            <w:pPr>
              <w:ind w:left="23" w:right="23"/>
              <w:rPr>
                <w:rFonts w:ascii="Times New Roman" w:hAnsi="Times New Roman" w:cs="Times New Roman"/>
                <w:b/>
              </w:rPr>
            </w:pPr>
            <w:r w:rsidRPr="00207645">
              <w:rPr>
                <w:rFonts w:ascii="Times New Roman" w:hAnsi="Times New Roman" w:cs="Times New Roman"/>
                <w:b/>
              </w:rPr>
              <w:t>Предпоставки</w:t>
            </w:r>
          </w:p>
        </w:tc>
        <w:tc>
          <w:tcPr>
            <w:tcW w:w="4005" w:type="pct"/>
          </w:tcPr>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Избраната технология за обезвреждане на утайките от ПСОВ   създава кек с относително подходящи качества.</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 xml:space="preserve">Наличие на нарушени терени за рекултивация на в съседни общини. Голям горски общински фонд. </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Очакваните утайки се класифицират като неопасни утайки</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Полученият кек по отделни показатели може да не отговаря на изискванията за използване в земеделието /напр. Въглеродо – азотно съотношение/</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Съответствие с Националната програма за управление на утайките от ПСОВ</w:t>
            </w:r>
          </w:p>
        </w:tc>
      </w:tr>
      <w:tr w:rsidR="003C5F00" w:rsidRPr="00207645" w:rsidTr="003074E7">
        <w:tc>
          <w:tcPr>
            <w:tcW w:w="995" w:type="pct"/>
          </w:tcPr>
          <w:p w:rsidR="003C5F00" w:rsidRPr="00207645" w:rsidRDefault="003C5F00" w:rsidP="003C5F00">
            <w:pPr>
              <w:ind w:left="23" w:right="23"/>
              <w:rPr>
                <w:rFonts w:ascii="Times New Roman" w:hAnsi="Times New Roman" w:cs="Times New Roman"/>
                <w:b/>
              </w:rPr>
            </w:pPr>
            <w:r w:rsidRPr="00207645">
              <w:rPr>
                <w:rFonts w:ascii="Times New Roman" w:hAnsi="Times New Roman" w:cs="Times New Roman"/>
                <w:b/>
              </w:rPr>
              <w:t>Възможности</w:t>
            </w:r>
          </w:p>
        </w:tc>
        <w:tc>
          <w:tcPr>
            <w:tcW w:w="4005" w:type="pct"/>
          </w:tcPr>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Възможност общината да управлява оползотворяването на получения кек за рекултивация на площи на регионално</w:t>
            </w:r>
            <w:r w:rsidR="00207645">
              <w:rPr>
                <w:rFonts w:ascii="Times New Roman" w:hAnsi="Times New Roman" w:cs="Times New Roman"/>
              </w:rPr>
              <w:t>то</w:t>
            </w:r>
            <w:r w:rsidRPr="00207645">
              <w:rPr>
                <w:rFonts w:ascii="Times New Roman" w:hAnsi="Times New Roman" w:cs="Times New Roman"/>
              </w:rPr>
              <w:t xml:space="preserve"> депо</w:t>
            </w:r>
            <w:r w:rsidR="00207645">
              <w:rPr>
                <w:rFonts w:ascii="Times New Roman" w:hAnsi="Times New Roman" w:cs="Times New Roman"/>
              </w:rPr>
              <w:t xml:space="preserve"> </w:t>
            </w:r>
            <w:r w:rsidRPr="00207645">
              <w:rPr>
                <w:rFonts w:ascii="Times New Roman" w:hAnsi="Times New Roman" w:cs="Times New Roman"/>
              </w:rPr>
              <w:t xml:space="preserve">или </w:t>
            </w:r>
            <w:r w:rsidR="00AF252A" w:rsidRPr="00207645">
              <w:rPr>
                <w:rFonts w:ascii="Times New Roman" w:hAnsi="Times New Roman" w:cs="Times New Roman"/>
              </w:rPr>
              <w:t>д</w:t>
            </w:r>
            <w:r w:rsidR="00647300" w:rsidRPr="00207645">
              <w:rPr>
                <w:rFonts w:ascii="Times New Roman" w:hAnsi="Times New Roman" w:cs="Times New Roman"/>
              </w:rPr>
              <w:t>р</w:t>
            </w:r>
            <w:r w:rsidR="00AF252A" w:rsidRPr="00207645">
              <w:rPr>
                <w:rFonts w:ascii="Times New Roman" w:hAnsi="Times New Roman" w:cs="Times New Roman"/>
              </w:rPr>
              <w:t xml:space="preserve">уги депа и </w:t>
            </w:r>
            <w:r w:rsidRPr="00207645">
              <w:rPr>
                <w:rFonts w:ascii="Times New Roman" w:hAnsi="Times New Roman" w:cs="Times New Roman"/>
              </w:rPr>
              <w:t>неренгламентирани сметища в съседни общини</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Възможност за предоставяне на кек на други заинтересовани организации</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На други производствени организации и фирми за рекултивация на техни нарушени земи</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Положителен ефект върху екологичните условия в района, чрез подобряване на ландшафта и създаване на по добри условия за екологично разнообразие</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Предоставяне на частни инвеститори при възстановяване и рекултивация на нарушени земи при строителството.</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Предоставяне на утайка за рекултивация на терени за залесяване в горския фонд, като се започне с използване на утайки в горите собственост на общината.</w:t>
            </w:r>
          </w:p>
        </w:tc>
      </w:tr>
      <w:tr w:rsidR="003C5F00" w:rsidRPr="00207645" w:rsidTr="003074E7">
        <w:tc>
          <w:tcPr>
            <w:tcW w:w="995" w:type="pct"/>
            <w:tcBorders>
              <w:top w:val="single" w:sz="4" w:space="0" w:color="auto"/>
              <w:left w:val="single" w:sz="4" w:space="0" w:color="auto"/>
              <w:bottom w:val="single" w:sz="4" w:space="0" w:color="auto"/>
              <w:right w:val="single" w:sz="4" w:space="0" w:color="auto"/>
            </w:tcBorders>
          </w:tcPr>
          <w:p w:rsidR="003C5F00" w:rsidRPr="00207645" w:rsidRDefault="003C5F00" w:rsidP="003C5F00">
            <w:pPr>
              <w:ind w:left="23" w:right="23"/>
              <w:rPr>
                <w:rFonts w:ascii="Times New Roman" w:hAnsi="Times New Roman" w:cs="Times New Roman"/>
                <w:b/>
              </w:rPr>
            </w:pPr>
            <w:r w:rsidRPr="00207645">
              <w:rPr>
                <w:rFonts w:ascii="Times New Roman" w:hAnsi="Times New Roman" w:cs="Times New Roman"/>
                <w:b/>
              </w:rPr>
              <w:t>Заплахи</w:t>
            </w:r>
          </w:p>
        </w:tc>
        <w:tc>
          <w:tcPr>
            <w:tcW w:w="4005" w:type="pct"/>
            <w:tcBorders>
              <w:top w:val="single" w:sz="4" w:space="0" w:color="auto"/>
              <w:left w:val="single" w:sz="4" w:space="0" w:color="auto"/>
              <w:bottom w:val="single" w:sz="4" w:space="0" w:color="auto"/>
              <w:right w:val="single" w:sz="4" w:space="0" w:color="auto"/>
            </w:tcBorders>
          </w:tcPr>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Аварийно генериране на опасни утайки</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Липса на нормативна база, която да задължи инвеститори и собственици да използват кек при рекултивация на нарушени терени</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 xml:space="preserve"> Липса на обучен персонал за управление на дейностите по използване на кек за рекултивация</w:t>
            </w:r>
          </w:p>
          <w:p w:rsidR="003C5F00" w:rsidRPr="00207645" w:rsidRDefault="003C5F00" w:rsidP="003C5F00">
            <w:pPr>
              <w:ind w:left="23" w:right="23"/>
              <w:rPr>
                <w:rFonts w:ascii="Times New Roman" w:hAnsi="Times New Roman" w:cs="Times New Roman"/>
              </w:rPr>
            </w:pPr>
            <w:r w:rsidRPr="00207645">
              <w:rPr>
                <w:rFonts w:ascii="Times New Roman" w:hAnsi="Times New Roman" w:cs="Times New Roman"/>
              </w:rPr>
              <w:t>Липса на информация сред собствениците на нарушени терени за възможностите от използването на такъв тип кек за рекултивация</w:t>
            </w:r>
          </w:p>
        </w:tc>
      </w:tr>
    </w:tbl>
    <w:p w:rsidR="003C5F00" w:rsidRPr="00CA12EF" w:rsidRDefault="003C5F00" w:rsidP="003C5F00">
      <w:pPr>
        <w:ind w:left="20" w:right="20" w:firstLine="780"/>
        <w:rPr>
          <w:rFonts w:ascii="Times New Roman" w:hAnsi="Times New Roman" w:cs="Times New Roman"/>
        </w:rPr>
      </w:pPr>
    </w:p>
    <w:p w:rsidR="003C5F00" w:rsidRPr="0055649E" w:rsidRDefault="003C5F00" w:rsidP="003C5F00">
      <w:pPr>
        <w:pStyle w:val="Heading3"/>
      </w:pPr>
      <w:bookmarkStart w:id="185" w:name="_Toc430783487"/>
      <w:bookmarkStart w:id="186" w:name="_Toc448769781"/>
      <w:r w:rsidRPr="0055649E">
        <w:t>Депониране на утайките</w:t>
      </w:r>
      <w:bookmarkEnd w:id="185"/>
      <w:bookmarkEnd w:id="186"/>
      <w:r w:rsidRPr="0055649E">
        <w:t xml:space="preserve"> </w:t>
      </w:r>
    </w:p>
    <w:p w:rsidR="003C5F00" w:rsidRDefault="003C5F00" w:rsidP="003C5F00">
      <w:pPr>
        <w:ind w:left="20" w:right="20" w:firstLine="780"/>
        <w:rPr>
          <w:rFonts w:ascii="Times New Roman" w:hAnsi="Times New Roman" w:cs="Times New Roman"/>
        </w:rPr>
      </w:pPr>
      <w:r w:rsidRPr="00590F1E">
        <w:rPr>
          <w:rFonts w:ascii="Times New Roman" w:hAnsi="Times New Roman" w:cs="Times New Roman"/>
        </w:rPr>
        <w:t>Депонирането на утайки от ПСОВ е твърде често използвана алтернатива за тяхното управление, но в същото време тя не отговаря на съвременните изисквания за минимизиране и рециклиране на отпадъците. Утайките се третират като отпадък, без възможност за тяхното оползотворяване.</w:t>
      </w:r>
      <w:r>
        <w:rPr>
          <w:rFonts w:ascii="Times New Roman" w:hAnsi="Times New Roman" w:cs="Times New Roman"/>
        </w:rPr>
        <w:t xml:space="preserve"> </w:t>
      </w:r>
      <w:r w:rsidRPr="00CA12EF">
        <w:rPr>
          <w:rFonts w:ascii="Times New Roman" w:hAnsi="Times New Roman" w:cs="Times New Roman"/>
        </w:rPr>
        <w:t>Т</w:t>
      </w:r>
      <w:r>
        <w:rPr>
          <w:rFonts w:ascii="Times New Roman" w:hAnsi="Times New Roman" w:cs="Times New Roman"/>
        </w:rPr>
        <w:t>ази възможност се разглежда като</w:t>
      </w:r>
      <w:r w:rsidRPr="00CA12EF">
        <w:rPr>
          <w:rFonts w:ascii="Times New Roman" w:hAnsi="Times New Roman" w:cs="Times New Roman"/>
        </w:rPr>
        <w:t xml:space="preserve"> временно решение. Утайките в определено отношение могат да се използват за запръстяване на </w:t>
      </w:r>
      <w:r>
        <w:rPr>
          <w:rFonts w:ascii="Times New Roman" w:hAnsi="Times New Roman" w:cs="Times New Roman"/>
        </w:rPr>
        <w:t>регионалното депо</w:t>
      </w:r>
      <w:r w:rsidRPr="00CA12EF">
        <w:rPr>
          <w:rFonts w:ascii="Times New Roman" w:hAnsi="Times New Roman" w:cs="Times New Roman"/>
        </w:rPr>
        <w:t>.</w:t>
      </w:r>
      <w:r>
        <w:rPr>
          <w:rFonts w:ascii="Times New Roman" w:hAnsi="Times New Roman" w:cs="Times New Roman"/>
        </w:rPr>
        <w:t xml:space="preserve"> За целта обаче е </w:t>
      </w:r>
      <w:r w:rsidR="00AF252A">
        <w:rPr>
          <w:rFonts w:ascii="Times New Roman" w:hAnsi="Times New Roman" w:cs="Times New Roman"/>
        </w:rPr>
        <w:t>задължително</w:t>
      </w:r>
      <w:r>
        <w:rPr>
          <w:rFonts w:ascii="Times New Roman" w:hAnsi="Times New Roman" w:cs="Times New Roman"/>
        </w:rPr>
        <w:t xml:space="preserve"> </w:t>
      </w:r>
      <w:r w:rsidRPr="00C271E4">
        <w:rPr>
          <w:rFonts w:ascii="Times New Roman" w:hAnsi="Times New Roman" w:cs="Times New Roman"/>
        </w:rPr>
        <w:t>да се отчитат специфичните условия за смесено депониране на утайки от ПСОВ с твърди битови отпадъци</w:t>
      </w:r>
      <w:r>
        <w:rPr>
          <w:rFonts w:ascii="Times New Roman" w:hAnsi="Times New Roman" w:cs="Times New Roman"/>
        </w:rPr>
        <w:t>.</w:t>
      </w:r>
    </w:p>
    <w:p w:rsidR="003C5F00" w:rsidRPr="002C4655" w:rsidRDefault="003C5F00" w:rsidP="003C5F00">
      <w:pPr>
        <w:ind w:left="20" w:right="20" w:firstLine="780"/>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7942"/>
      </w:tblGrid>
      <w:tr w:rsidR="003C5F00" w:rsidRPr="00207645" w:rsidTr="003C5F00">
        <w:tc>
          <w:tcPr>
            <w:tcW w:w="970" w:type="pct"/>
          </w:tcPr>
          <w:p w:rsidR="003C5F00" w:rsidRPr="00207645" w:rsidRDefault="003C5F00" w:rsidP="003C5F00">
            <w:pPr>
              <w:ind w:left="20" w:right="23"/>
              <w:rPr>
                <w:rFonts w:ascii="Times New Roman" w:hAnsi="Times New Roman" w:cs="Times New Roman"/>
                <w:b/>
              </w:rPr>
            </w:pPr>
            <w:r w:rsidRPr="00207645">
              <w:rPr>
                <w:rFonts w:ascii="Times New Roman" w:hAnsi="Times New Roman" w:cs="Times New Roman"/>
                <w:b/>
              </w:rPr>
              <w:t>Цел</w:t>
            </w:r>
          </w:p>
          <w:p w:rsidR="003C5F00" w:rsidRPr="00207645" w:rsidRDefault="003C5F00" w:rsidP="003C5F00">
            <w:pPr>
              <w:ind w:left="20" w:right="23"/>
              <w:rPr>
                <w:rFonts w:ascii="Times New Roman" w:hAnsi="Times New Roman" w:cs="Times New Roman"/>
                <w:b/>
              </w:rPr>
            </w:pPr>
          </w:p>
        </w:tc>
        <w:tc>
          <w:tcPr>
            <w:tcW w:w="4030" w:type="pct"/>
          </w:tcPr>
          <w:p w:rsidR="003C5F00" w:rsidRPr="00207645" w:rsidRDefault="003C5F00" w:rsidP="003C5F00">
            <w:pPr>
              <w:ind w:left="20" w:right="23"/>
              <w:rPr>
                <w:rFonts w:ascii="Times New Roman" w:hAnsi="Times New Roman" w:cs="Times New Roman"/>
              </w:rPr>
            </w:pPr>
            <w:r w:rsidRPr="00207645">
              <w:rPr>
                <w:rFonts w:ascii="Times New Roman" w:hAnsi="Times New Roman" w:cs="Times New Roman"/>
              </w:rPr>
              <w:t>Целта е обезвреждане на утайките от ПСОВ чрез депониране при невъзможност за тяхното оползотворяване в земеделието или за рекултивация на нарушени терени</w:t>
            </w:r>
          </w:p>
        </w:tc>
      </w:tr>
      <w:tr w:rsidR="003C5F00" w:rsidRPr="00207645" w:rsidTr="003C5F00">
        <w:tc>
          <w:tcPr>
            <w:tcW w:w="970" w:type="pct"/>
          </w:tcPr>
          <w:p w:rsidR="003C5F00" w:rsidRPr="00207645" w:rsidRDefault="003C5F00" w:rsidP="003C5F00">
            <w:pPr>
              <w:ind w:left="20" w:right="23"/>
              <w:rPr>
                <w:rFonts w:ascii="Times New Roman" w:hAnsi="Times New Roman" w:cs="Times New Roman"/>
                <w:b/>
              </w:rPr>
            </w:pPr>
            <w:r w:rsidRPr="00207645">
              <w:rPr>
                <w:rFonts w:ascii="Times New Roman" w:hAnsi="Times New Roman" w:cs="Times New Roman"/>
                <w:b/>
              </w:rPr>
              <w:t>Предпоставки</w:t>
            </w:r>
          </w:p>
        </w:tc>
        <w:tc>
          <w:tcPr>
            <w:tcW w:w="4030" w:type="pct"/>
          </w:tcPr>
          <w:p w:rsidR="003C5F00" w:rsidRPr="00207645" w:rsidRDefault="003C5F00" w:rsidP="00722318">
            <w:pPr>
              <w:numPr>
                <w:ilvl w:val="0"/>
                <w:numId w:val="56"/>
              </w:numPr>
              <w:ind w:right="23" w:firstLine="0"/>
              <w:rPr>
                <w:rFonts w:ascii="Times New Roman" w:hAnsi="Times New Roman" w:cs="Times New Roman"/>
              </w:rPr>
            </w:pPr>
            <w:r w:rsidRPr="00207645">
              <w:rPr>
                <w:rFonts w:ascii="Times New Roman" w:hAnsi="Times New Roman" w:cs="Times New Roman"/>
              </w:rPr>
              <w:t>Очакваните утайки се класифицират като неопасни утайки</w:t>
            </w:r>
          </w:p>
          <w:p w:rsidR="003C5F00" w:rsidRPr="00207645" w:rsidRDefault="003C5F00" w:rsidP="00722318">
            <w:pPr>
              <w:numPr>
                <w:ilvl w:val="0"/>
                <w:numId w:val="56"/>
              </w:numPr>
              <w:ind w:right="23" w:firstLine="0"/>
              <w:rPr>
                <w:rFonts w:ascii="Times New Roman" w:hAnsi="Times New Roman" w:cs="Times New Roman"/>
              </w:rPr>
            </w:pPr>
            <w:r w:rsidRPr="00207645">
              <w:rPr>
                <w:rFonts w:ascii="Times New Roman" w:hAnsi="Times New Roman" w:cs="Times New Roman"/>
              </w:rPr>
              <w:t xml:space="preserve">Избраната технология за обезвреждане на утайките от ПСОВ   създава утайки с относително постоянни качества. </w:t>
            </w:r>
          </w:p>
          <w:p w:rsidR="003C5F00" w:rsidRPr="00207645" w:rsidRDefault="003C5F00" w:rsidP="00722318">
            <w:pPr>
              <w:numPr>
                <w:ilvl w:val="0"/>
                <w:numId w:val="56"/>
              </w:numPr>
              <w:ind w:right="23" w:firstLine="0"/>
              <w:rPr>
                <w:rFonts w:ascii="Times New Roman" w:hAnsi="Times New Roman" w:cs="Times New Roman"/>
              </w:rPr>
            </w:pPr>
            <w:r w:rsidRPr="00207645">
              <w:rPr>
                <w:rFonts w:ascii="Times New Roman" w:hAnsi="Times New Roman" w:cs="Times New Roman"/>
              </w:rPr>
              <w:t xml:space="preserve">Ако полученият кек не отговаря на изискванията за използване в земеделието и е невъзможно използването </w:t>
            </w:r>
            <w:r w:rsidR="00CF4416" w:rsidRPr="00207645">
              <w:rPr>
                <w:rFonts w:ascii="Times New Roman" w:hAnsi="Times New Roman" w:cs="Times New Roman"/>
              </w:rPr>
              <w:t>за рекултивация</w:t>
            </w:r>
          </w:p>
          <w:p w:rsidR="003C5F00" w:rsidRPr="00207645" w:rsidRDefault="003C5F00" w:rsidP="00722318">
            <w:pPr>
              <w:numPr>
                <w:ilvl w:val="0"/>
                <w:numId w:val="56"/>
              </w:numPr>
              <w:ind w:right="23" w:firstLine="0"/>
              <w:rPr>
                <w:rFonts w:ascii="Times New Roman" w:hAnsi="Times New Roman" w:cs="Times New Roman"/>
              </w:rPr>
            </w:pPr>
            <w:r w:rsidRPr="00207645">
              <w:rPr>
                <w:rFonts w:ascii="Times New Roman" w:hAnsi="Times New Roman" w:cs="Times New Roman"/>
              </w:rPr>
              <w:t>Временни ограничения във възможностите за  оползотворяване на кека за рекултивация и в земеделието /напр. Поради нарушен график за извозване на кека, изчерпване капацитета на складовата площ за съхраняване на кек на площадката на ПСОВ</w:t>
            </w:r>
          </w:p>
          <w:p w:rsidR="003C5F00" w:rsidRPr="00207645" w:rsidRDefault="003C5F00" w:rsidP="00722318">
            <w:pPr>
              <w:numPr>
                <w:ilvl w:val="0"/>
                <w:numId w:val="56"/>
              </w:numPr>
              <w:ind w:right="23" w:firstLine="0"/>
              <w:rPr>
                <w:rFonts w:ascii="Times New Roman" w:hAnsi="Times New Roman" w:cs="Times New Roman"/>
              </w:rPr>
            </w:pPr>
            <w:r w:rsidRPr="00207645">
              <w:rPr>
                <w:rFonts w:ascii="Times New Roman" w:hAnsi="Times New Roman" w:cs="Times New Roman"/>
              </w:rPr>
              <w:t xml:space="preserve">Наличие на нормативна база – Наредба №6 за условията и изискванията за изграждане и експлоатация на депа и на други съоръжения и инсталации за оползотворяване и обезвреждане на отпадъци  </w:t>
            </w:r>
          </w:p>
        </w:tc>
      </w:tr>
      <w:tr w:rsidR="003C5F00" w:rsidRPr="00207645" w:rsidTr="003C5F00">
        <w:tc>
          <w:tcPr>
            <w:tcW w:w="970" w:type="pct"/>
            <w:tcBorders>
              <w:top w:val="single" w:sz="4" w:space="0" w:color="auto"/>
              <w:left w:val="single" w:sz="4" w:space="0" w:color="auto"/>
              <w:bottom w:val="single" w:sz="4" w:space="0" w:color="auto"/>
              <w:right w:val="single" w:sz="4" w:space="0" w:color="auto"/>
            </w:tcBorders>
          </w:tcPr>
          <w:p w:rsidR="003C5F00" w:rsidRPr="00207645" w:rsidRDefault="003C5F00" w:rsidP="003C5F00">
            <w:pPr>
              <w:ind w:left="20" w:right="23"/>
              <w:rPr>
                <w:rFonts w:ascii="Times New Roman" w:hAnsi="Times New Roman" w:cs="Times New Roman"/>
                <w:b/>
              </w:rPr>
            </w:pPr>
            <w:r w:rsidRPr="00207645">
              <w:rPr>
                <w:rFonts w:ascii="Times New Roman" w:hAnsi="Times New Roman" w:cs="Times New Roman"/>
                <w:b/>
              </w:rPr>
              <w:t>Възможности</w:t>
            </w:r>
          </w:p>
        </w:tc>
        <w:tc>
          <w:tcPr>
            <w:tcW w:w="4030" w:type="pct"/>
            <w:tcBorders>
              <w:top w:val="single" w:sz="4" w:space="0" w:color="auto"/>
              <w:left w:val="single" w:sz="4" w:space="0" w:color="auto"/>
              <w:bottom w:val="single" w:sz="4" w:space="0" w:color="auto"/>
              <w:right w:val="single" w:sz="4" w:space="0" w:color="auto"/>
            </w:tcBorders>
          </w:tcPr>
          <w:p w:rsidR="003C5F00" w:rsidRPr="00207645" w:rsidRDefault="003C5F00" w:rsidP="003C5F00">
            <w:pPr>
              <w:ind w:left="20" w:right="23"/>
              <w:rPr>
                <w:rFonts w:ascii="Times New Roman" w:hAnsi="Times New Roman" w:cs="Times New Roman"/>
              </w:rPr>
            </w:pPr>
            <w:r w:rsidRPr="00207645">
              <w:rPr>
                <w:rFonts w:ascii="Times New Roman" w:hAnsi="Times New Roman" w:cs="Times New Roman"/>
              </w:rPr>
              <w:t xml:space="preserve"> Технологична съвместимост при депониране на утайките с генерираните битови отпадъци</w:t>
            </w:r>
          </w:p>
        </w:tc>
      </w:tr>
      <w:tr w:rsidR="003C5F00" w:rsidRPr="00207645" w:rsidTr="003C5F00">
        <w:tc>
          <w:tcPr>
            <w:tcW w:w="970" w:type="pct"/>
            <w:tcBorders>
              <w:top w:val="single" w:sz="4" w:space="0" w:color="auto"/>
              <w:left w:val="single" w:sz="4" w:space="0" w:color="auto"/>
              <w:bottom w:val="single" w:sz="4" w:space="0" w:color="auto"/>
              <w:right w:val="single" w:sz="4" w:space="0" w:color="auto"/>
            </w:tcBorders>
          </w:tcPr>
          <w:p w:rsidR="003C5F00" w:rsidRPr="00207645" w:rsidRDefault="003C5F00" w:rsidP="003C5F00">
            <w:pPr>
              <w:ind w:left="20" w:right="23"/>
              <w:rPr>
                <w:rFonts w:ascii="Times New Roman" w:hAnsi="Times New Roman" w:cs="Times New Roman"/>
                <w:b/>
              </w:rPr>
            </w:pPr>
            <w:r w:rsidRPr="00207645">
              <w:rPr>
                <w:rFonts w:ascii="Times New Roman" w:hAnsi="Times New Roman" w:cs="Times New Roman"/>
                <w:b/>
              </w:rPr>
              <w:t>Заплахи</w:t>
            </w:r>
          </w:p>
        </w:tc>
        <w:tc>
          <w:tcPr>
            <w:tcW w:w="4030" w:type="pct"/>
            <w:tcBorders>
              <w:top w:val="single" w:sz="4" w:space="0" w:color="auto"/>
              <w:left w:val="single" w:sz="4" w:space="0" w:color="auto"/>
              <w:bottom w:val="single" w:sz="4" w:space="0" w:color="auto"/>
              <w:right w:val="single" w:sz="4" w:space="0" w:color="auto"/>
            </w:tcBorders>
          </w:tcPr>
          <w:p w:rsidR="003C5F00" w:rsidRPr="00207645" w:rsidRDefault="003C5F00" w:rsidP="003C5F00">
            <w:pPr>
              <w:ind w:left="20" w:right="23"/>
              <w:rPr>
                <w:rFonts w:ascii="Times New Roman" w:hAnsi="Times New Roman" w:cs="Times New Roman"/>
              </w:rPr>
            </w:pPr>
            <w:r w:rsidRPr="00207645">
              <w:rPr>
                <w:rFonts w:ascii="Times New Roman" w:hAnsi="Times New Roman" w:cs="Times New Roman"/>
              </w:rPr>
              <w:t xml:space="preserve"> Аварийно генериране на опасни утайки</w:t>
            </w:r>
          </w:p>
          <w:p w:rsidR="003C5F00" w:rsidRPr="00207645" w:rsidRDefault="003C5F00" w:rsidP="003C5F00">
            <w:pPr>
              <w:ind w:left="20" w:right="23"/>
              <w:rPr>
                <w:rFonts w:ascii="Times New Roman" w:hAnsi="Times New Roman" w:cs="Times New Roman"/>
              </w:rPr>
            </w:pPr>
            <w:r w:rsidRPr="00207645">
              <w:rPr>
                <w:rFonts w:ascii="Times New Roman" w:hAnsi="Times New Roman" w:cs="Times New Roman"/>
              </w:rPr>
              <w:t>Липса на обучен персонал за управление на дейностите по депониране на утайките от ПСОВ</w:t>
            </w:r>
          </w:p>
        </w:tc>
      </w:tr>
    </w:tbl>
    <w:p w:rsidR="003C5F00" w:rsidRDefault="003C5F00" w:rsidP="003074E7">
      <w:pPr>
        <w:ind w:left="20" w:right="20" w:firstLine="780"/>
        <w:jc w:val="both"/>
        <w:rPr>
          <w:rFonts w:ascii="Times New Roman" w:hAnsi="Times New Roman" w:cs="Times New Roman"/>
          <w:highlight w:val="yellow"/>
          <w:lang w:val="ru-RU"/>
        </w:rPr>
      </w:pPr>
    </w:p>
    <w:p w:rsidR="003C5F00" w:rsidRPr="0055649E" w:rsidRDefault="003C5F00" w:rsidP="003074E7">
      <w:pPr>
        <w:ind w:left="20" w:right="20" w:firstLine="780"/>
        <w:jc w:val="both"/>
        <w:rPr>
          <w:rFonts w:ascii="Times New Roman" w:hAnsi="Times New Roman" w:cs="Times New Roman"/>
        </w:rPr>
      </w:pPr>
      <w:r w:rsidRPr="0055649E">
        <w:rPr>
          <w:rFonts w:ascii="Times New Roman" w:hAnsi="Times New Roman" w:cs="Times New Roman"/>
        </w:rPr>
        <w:t xml:space="preserve">На база  </w:t>
      </w:r>
      <w:r>
        <w:rPr>
          <w:rFonts w:ascii="Times New Roman" w:hAnsi="Times New Roman" w:cs="Times New Roman"/>
        </w:rPr>
        <w:t>на разгледаните по-горе възможности за третиране на</w:t>
      </w:r>
      <w:r w:rsidRPr="0055649E">
        <w:rPr>
          <w:rFonts w:ascii="Times New Roman" w:hAnsi="Times New Roman" w:cs="Times New Roman"/>
        </w:rPr>
        <w:t xml:space="preserve"> утайки</w:t>
      </w:r>
      <w:r>
        <w:rPr>
          <w:rFonts w:ascii="Times New Roman" w:hAnsi="Times New Roman" w:cs="Times New Roman"/>
        </w:rPr>
        <w:t>те</w:t>
      </w:r>
      <w:r w:rsidRPr="0055649E">
        <w:rPr>
          <w:rFonts w:ascii="Times New Roman" w:hAnsi="Times New Roman" w:cs="Times New Roman"/>
        </w:rPr>
        <w:t xml:space="preserve"> като най-приложима алтернатива се явява оползотворяване на утайките за рекултивация на   терени  включително и за запр</w:t>
      </w:r>
      <w:r>
        <w:rPr>
          <w:rFonts w:ascii="Times New Roman" w:hAnsi="Times New Roman" w:cs="Times New Roman"/>
        </w:rPr>
        <w:t>ъ</w:t>
      </w:r>
      <w:r w:rsidRPr="0055649E">
        <w:rPr>
          <w:rFonts w:ascii="Times New Roman" w:hAnsi="Times New Roman" w:cs="Times New Roman"/>
        </w:rPr>
        <w:t xml:space="preserve">стяване на клетки на регионално депо за ТБО. </w:t>
      </w:r>
    </w:p>
    <w:p w:rsidR="003C5F00" w:rsidRPr="0055649E" w:rsidRDefault="003C5F00" w:rsidP="003074E7">
      <w:pPr>
        <w:ind w:left="20" w:right="20" w:firstLine="780"/>
        <w:jc w:val="both"/>
        <w:rPr>
          <w:rFonts w:ascii="Times New Roman" w:hAnsi="Times New Roman" w:cs="Times New Roman"/>
        </w:rPr>
      </w:pPr>
      <w:r w:rsidRPr="0055649E">
        <w:rPr>
          <w:rFonts w:ascii="Times New Roman" w:hAnsi="Times New Roman" w:cs="Times New Roman"/>
        </w:rPr>
        <w:t xml:space="preserve">Използването на  </w:t>
      </w:r>
      <w:r>
        <w:rPr>
          <w:rFonts w:ascii="Times New Roman" w:hAnsi="Times New Roman" w:cs="Times New Roman"/>
        </w:rPr>
        <w:t>утайки в земеделието</w:t>
      </w:r>
      <w:r w:rsidRPr="0055649E">
        <w:rPr>
          <w:rFonts w:ascii="Times New Roman" w:hAnsi="Times New Roman" w:cs="Times New Roman"/>
        </w:rPr>
        <w:t xml:space="preserve"> е перспективна</w:t>
      </w:r>
      <w:r>
        <w:rPr>
          <w:rFonts w:ascii="Times New Roman" w:hAnsi="Times New Roman" w:cs="Times New Roman"/>
        </w:rPr>
        <w:t xml:space="preserve"> възможност</w:t>
      </w:r>
      <w:r w:rsidRPr="0055649E">
        <w:rPr>
          <w:rFonts w:ascii="Times New Roman" w:hAnsi="Times New Roman" w:cs="Times New Roman"/>
        </w:rPr>
        <w:t xml:space="preserve">, но за нейното прилагане е нужна целенасочена дейност за информиране на потенциални земеделски ползватели, подготовка, планиране и осъществяване ( приоритетно на базата на публично-частно партньорство) на инвестиционни проекти за производство на компост и качествени биологични почвени подобрители  при развитие на  биологичното земеделие. </w:t>
      </w:r>
    </w:p>
    <w:p w:rsidR="003C5F00" w:rsidRPr="0055649E" w:rsidRDefault="003D278A" w:rsidP="003074E7">
      <w:pPr>
        <w:ind w:left="20" w:right="20" w:firstLine="780"/>
        <w:jc w:val="both"/>
        <w:rPr>
          <w:rFonts w:ascii="Times New Roman" w:hAnsi="Times New Roman" w:cs="Times New Roman"/>
          <w:highlight w:val="yellow"/>
        </w:rPr>
      </w:pPr>
      <w:r>
        <w:rPr>
          <w:rFonts w:ascii="Times New Roman" w:hAnsi="Times New Roman" w:cs="Times New Roman"/>
        </w:rPr>
        <w:t xml:space="preserve">Утайките получени от </w:t>
      </w:r>
      <w:r w:rsidR="003C5F00" w:rsidRPr="0055649E">
        <w:rPr>
          <w:rFonts w:ascii="Times New Roman" w:hAnsi="Times New Roman" w:cs="Times New Roman"/>
        </w:rPr>
        <w:t xml:space="preserve">ПСОВ имат </w:t>
      </w:r>
      <w:r w:rsidR="003C5F00">
        <w:rPr>
          <w:rFonts w:ascii="Times New Roman" w:hAnsi="Times New Roman" w:cs="Times New Roman"/>
        </w:rPr>
        <w:t>необходимите</w:t>
      </w:r>
      <w:r w:rsidR="003C5F00" w:rsidRPr="0055649E">
        <w:rPr>
          <w:rFonts w:ascii="Times New Roman" w:hAnsi="Times New Roman" w:cs="Times New Roman"/>
        </w:rPr>
        <w:t xml:space="preserve"> характеристики за съвместно  депониране с твърди битови отпадъци , но </w:t>
      </w:r>
      <w:r w:rsidR="003C5F00">
        <w:rPr>
          <w:rFonts w:ascii="Times New Roman" w:hAnsi="Times New Roman" w:cs="Times New Roman"/>
        </w:rPr>
        <w:t>тази възможност не следва да се разглежда като</w:t>
      </w:r>
      <w:r w:rsidR="003C5F00" w:rsidRPr="0055649E">
        <w:rPr>
          <w:rFonts w:ascii="Times New Roman" w:hAnsi="Times New Roman" w:cs="Times New Roman"/>
        </w:rPr>
        <w:t xml:space="preserve"> водеща</w:t>
      </w:r>
      <w:r w:rsidR="003C5F00">
        <w:rPr>
          <w:rFonts w:ascii="Times New Roman" w:hAnsi="Times New Roman" w:cs="Times New Roman"/>
        </w:rPr>
        <w:t xml:space="preserve"> след реконструкцията на пречиствателната станция</w:t>
      </w:r>
      <w:r w:rsidR="003C5F00" w:rsidRPr="0055649E">
        <w:rPr>
          <w:rFonts w:ascii="Times New Roman" w:hAnsi="Times New Roman" w:cs="Times New Roman"/>
        </w:rPr>
        <w:t>. С в</w:t>
      </w:r>
      <w:r w:rsidR="003C5F00">
        <w:rPr>
          <w:rFonts w:ascii="Times New Roman" w:hAnsi="Times New Roman" w:cs="Times New Roman"/>
        </w:rPr>
        <w:t>ъ</w:t>
      </w:r>
      <w:r w:rsidR="003C5F00" w:rsidRPr="0055649E">
        <w:rPr>
          <w:rFonts w:ascii="Times New Roman" w:hAnsi="Times New Roman" w:cs="Times New Roman"/>
        </w:rPr>
        <w:t xml:space="preserve">ведените отчисления </w:t>
      </w:r>
      <w:r w:rsidR="003C5F00">
        <w:rPr>
          <w:rFonts w:ascii="Times New Roman" w:hAnsi="Times New Roman" w:cs="Times New Roman"/>
        </w:rPr>
        <w:t>за депониране</w:t>
      </w:r>
      <w:r w:rsidR="003C5F00" w:rsidRPr="0055649E">
        <w:rPr>
          <w:rFonts w:ascii="Times New Roman" w:hAnsi="Times New Roman" w:cs="Times New Roman"/>
        </w:rPr>
        <w:t xml:space="preserve"> се увеличават значително текущите разходи за депониране </w:t>
      </w:r>
      <w:r w:rsidR="003C5F00">
        <w:rPr>
          <w:rFonts w:ascii="Times New Roman" w:hAnsi="Times New Roman" w:cs="Times New Roman"/>
        </w:rPr>
        <w:t xml:space="preserve">поради, което тази възможност ще се </w:t>
      </w:r>
      <w:r w:rsidR="003C5F00" w:rsidRPr="0055649E">
        <w:rPr>
          <w:rFonts w:ascii="Times New Roman" w:hAnsi="Times New Roman" w:cs="Times New Roman"/>
        </w:rPr>
        <w:t>използва само частично в началния период.</w:t>
      </w:r>
    </w:p>
    <w:p w:rsidR="003C5F00" w:rsidRDefault="003C5F00" w:rsidP="003074E7">
      <w:pPr>
        <w:ind w:left="20" w:right="20" w:firstLine="780"/>
        <w:jc w:val="both"/>
        <w:rPr>
          <w:rFonts w:ascii="Times New Roman" w:hAnsi="Times New Roman" w:cs="Times New Roman"/>
          <w:highlight w:val="yellow"/>
          <w:lang w:val="ru-RU"/>
        </w:rPr>
      </w:pPr>
    </w:p>
    <w:p w:rsidR="003C5F00" w:rsidRPr="00CA12EF" w:rsidRDefault="003C5F00" w:rsidP="003C5F00">
      <w:pPr>
        <w:ind w:left="20" w:right="20" w:firstLine="780"/>
        <w:rPr>
          <w:rFonts w:ascii="Times New Roman" w:hAnsi="Times New Roman" w:cs="Times New Roman"/>
          <w:highlight w:val="yellow"/>
          <w:lang w:val="ru-RU"/>
        </w:rPr>
      </w:pPr>
    </w:p>
    <w:p w:rsidR="003C5F00" w:rsidRDefault="003C5F00" w:rsidP="003C5F00">
      <w:pPr>
        <w:ind w:left="20" w:right="20" w:firstLine="780"/>
        <w:rPr>
          <w:rFonts w:ascii="Times New Roman" w:hAnsi="Times New Roman" w:cs="Times New Roman"/>
          <w:highlight w:val="yellow"/>
        </w:rPr>
      </w:pPr>
    </w:p>
    <w:p w:rsidR="003C5F00" w:rsidRPr="00DF79C6" w:rsidRDefault="003C5F00" w:rsidP="003C5F00">
      <w:pPr>
        <w:ind w:left="20" w:right="20" w:firstLine="780"/>
        <w:rPr>
          <w:rFonts w:ascii="Times New Roman" w:hAnsi="Times New Roman" w:cs="Times New Roman"/>
          <w:highlight w:val="yellow"/>
        </w:rPr>
        <w:sectPr w:rsidR="003C5F00" w:rsidRPr="00DF79C6" w:rsidSect="00821B44">
          <w:pgSz w:w="11907" w:h="16839" w:code="9"/>
          <w:pgMar w:top="851" w:right="851" w:bottom="851" w:left="1418" w:header="0" w:footer="113" w:gutter="0"/>
          <w:cols w:space="720"/>
          <w:noEndnote/>
          <w:titlePg/>
          <w:docGrid w:linePitch="360"/>
        </w:sectPr>
      </w:pPr>
    </w:p>
    <w:p w:rsidR="003C5F00" w:rsidRPr="00505A93" w:rsidRDefault="003C5F00" w:rsidP="003C5F00">
      <w:pPr>
        <w:pStyle w:val="Heading3"/>
      </w:pPr>
      <w:bookmarkStart w:id="187" w:name="_Toc430783488"/>
      <w:bookmarkStart w:id="188" w:name="_Toc448769782"/>
      <w:r w:rsidRPr="00505A93">
        <w:t>План за действие</w:t>
      </w:r>
      <w:bookmarkEnd w:id="187"/>
      <w:bookmarkEnd w:id="188"/>
    </w:p>
    <w:p w:rsidR="003C5F00" w:rsidRPr="00505A93" w:rsidRDefault="003C5F00" w:rsidP="003C5F00">
      <w:pPr>
        <w:ind w:left="20" w:right="20" w:firstLine="780"/>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537"/>
        <w:gridCol w:w="3944"/>
        <w:gridCol w:w="1968"/>
        <w:gridCol w:w="2692"/>
        <w:gridCol w:w="1418"/>
        <w:gridCol w:w="1702"/>
        <w:gridCol w:w="3016"/>
      </w:tblGrid>
      <w:tr w:rsidR="003C5F00" w:rsidRPr="00505A93" w:rsidTr="00887047">
        <w:trPr>
          <w:trHeight w:val="315"/>
          <w:tblHeader/>
        </w:trPr>
        <w:tc>
          <w:tcPr>
            <w:tcW w:w="1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5F00" w:rsidRPr="00F31599" w:rsidRDefault="003C5F00" w:rsidP="003C5F00">
            <w:pPr>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w:t>
            </w:r>
          </w:p>
        </w:tc>
        <w:tc>
          <w:tcPr>
            <w:tcW w:w="1291" w:type="pct"/>
            <w:tcBorders>
              <w:top w:val="single" w:sz="4" w:space="0" w:color="auto"/>
              <w:left w:val="single" w:sz="4" w:space="0" w:color="auto"/>
              <w:bottom w:val="single" w:sz="4" w:space="0" w:color="auto"/>
              <w:right w:val="single" w:sz="4" w:space="0" w:color="auto"/>
            </w:tcBorders>
            <w:shd w:val="clear" w:color="000000" w:fill="FFFFFF"/>
            <w:hideMark/>
          </w:tcPr>
          <w:p w:rsidR="003C5F00" w:rsidRPr="00F31599" w:rsidRDefault="003C5F00" w:rsidP="003C5F00">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Мярка/дейност</w:t>
            </w:r>
          </w:p>
        </w:tc>
        <w:tc>
          <w:tcPr>
            <w:tcW w:w="644" w:type="pct"/>
            <w:tcBorders>
              <w:top w:val="single" w:sz="4" w:space="0" w:color="auto"/>
              <w:left w:val="single" w:sz="4" w:space="0" w:color="auto"/>
              <w:bottom w:val="single" w:sz="4" w:space="0" w:color="auto"/>
              <w:right w:val="single" w:sz="4" w:space="0" w:color="auto"/>
            </w:tcBorders>
            <w:shd w:val="clear" w:color="000000" w:fill="FFFFFF"/>
            <w:hideMark/>
          </w:tcPr>
          <w:p w:rsidR="003C5F00" w:rsidRPr="00F31599" w:rsidRDefault="003C5F00" w:rsidP="003C5F00">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Срок за прилагане</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3C5F00" w:rsidRPr="00F31599" w:rsidRDefault="003C5F00" w:rsidP="003C5F00">
            <w:pPr>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Отговорна институция</w:t>
            </w:r>
          </w:p>
        </w:tc>
        <w:tc>
          <w:tcPr>
            <w:tcW w:w="464" w:type="pct"/>
            <w:tcBorders>
              <w:top w:val="single" w:sz="4" w:space="0" w:color="auto"/>
              <w:left w:val="single" w:sz="4" w:space="0" w:color="auto"/>
              <w:bottom w:val="single" w:sz="4" w:space="0" w:color="auto"/>
              <w:right w:val="single" w:sz="4" w:space="0" w:color="auto"/>
            </w:tcBorders>
            <w:shd w:val="clear" w:color="000000" w:fill="FFFFFF"/>
            <w:hideMark/>
          </w:tcPr>
          <w:p w:rsidR="003C5F00" w:rsidRPr="00F31599" w:rsidRDefault="003C5F00" w:rsidP="003C5F00">
            <w:pPr>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Очаквани разходи</w:t>
            </w:r>
          </w:p>
        </w:tc>
        <w:tc>
          <w:tcPr>
            <w:tcW w:w="557" w:type="pct"/>
            <w:tcBorders>
              <w:top w:val="single" w:sz="4" w:space="0" w:color="auto"/>
              <w:left w:val="single" w:sz="4" w:space="0" w:color="auto"/>
              <w:bottom w:val="single" w:sz="4" w:space="0" w:color="auto"/>
              <w:right w:val="single" w:sz="4" w:space="0" w:color="auto"/>
            </w:tcBorders>
            <w:shd w:val="clear" w:color="000000" w:fill="FFFFFF"/>
            <w:hideMark/>
          </w:tcPr>
          <w:p w:rsidR="003C5F00" w:rsidRPr="00F31599" w:rsidRDefault="003C5F00" w:rsidP="003C5F00">
            <w:pPr>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Предлагни източници за финансиране</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Индикатори за изпълнение</w:t>
            </w:r>
          </w:p>
        </w:tc>
      </w:tr>
      <w:tr w:rsidR="003C5F00" w:rsidRPr="00505A93" w:rsidTr="00CF2235">
        <w:trPr>
          <w:trHeight w:val="645"/>
        </w:trPr>
        <w:tc>
          <w:tcPr>
            <w:tcW w:w="17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3C5F00" w:rsidRPr="00F31599" w:rsidRDefault="003C5F00" w:rsidP="003C5F00">
            <w:pPr>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p>
        </w:tc>
        <w:tc>
          <w:tcPr>
            <w:tcW w:w="4824" w:type="pct"/>
            <w:gridSpan w:val="6"/>
            <w:tcBorders>
              <w:top w:val="single" w:sz="4" w:space="0" w:color="auto"/>
              <w:left w:val="nil"/>
              <w:bottom w:val="single" w:sz="8" w:space="0" w:color="auto"/>
              <w:right w:val="single" w:sz="8" w:space="0" w:color="auto"/>
            </w:tcBorders>
            <w:shd w:val="clear" w:color="000000" w:fill="FFFFFF"/>
            <w:hideMark/>
          </w:tcPr>
          <w:p w:rsidR="003C5F00" w:rsidRPr="00F31599" w:rsidRDefault="003C5F00" w:rsidP="003C5F00">
            <w:pPr>
              <w:rPr>
                <w:rFonts w:ascii="Times New Roman" w:eastAsia="Calibri" w:hAnsi="Times New Roman" w:cs="Times New Roman"/>
                <w:sz w:val="22"/>
                <w:szCs w:val="22"/>
              </w:rPr>
            </w:pPr>
            <w:r w:rsidRPr="00F31599">
              <w:rPr>
                <w:rFonts w:ascii="Times New Roman" w:eastAsia="Calibri" w:hAnsi="Times New Roman" w:cs="Times New Roman"/>
                <w:b/>
                <w:sz w:val="22"/>
                <w:szCs w:val="22"/>
              </w:rPr>
              <w:t>Управление на утайки от ГПСОВ</w:t>
            </w:r>
          </w:p>
        </w:tc>
      </w:tr>
      <w:tr w:rsidR="003C5F00" w:rsidRPr="00505A93" w:rsidTr="00887047">
        <w:trPr>
          <w:trHeight w:val="645"/>
        </w:trPr>
        <w:tc>
          <w:tcPr>
            <w:tcW w:w="176" w:type="pct"/>
            <w:tcBorders>
              <w:top w:val="single" w:sz="4" w:space="0" w:color="auto"/>
              <w:left w:val="single" w:sz="4" w:space="0" w:color="auto"/>
              <w:bottom w:val="single" w:sz="4" w:space="0" w:color="auto"/>
              <w:right w:val="single" w:sz="4" w:space="0" w:color="auto"/>
            </w:tcBorders>
            <w:shd w:val="clear" w:color="000000" w:fill="FFFFFF"/>
            <w:vAlign w:val="center"/>
          </w:tcPr>
          <w:p w:rsidR="003C5F00" w:rsidRPr="00F31599" w:rsidRDefault="003C5F00" w:rsidP="001C1F01">
            <w:pPr>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r w:rsidR="001C1F01">
              <w:rPr>
                <w:rFonts w:ascii="Times New Roman" w:eastAsia="Times New Roman" w:hAnsi="Times New Roman" w:cs="Times New Roman"/>
                <w:sz w:val="22"/>
                <w:szCs w:val="22"/>
              </w:rPr>
              <w:t>1</w:t>
            </w:r>
            <w:r w:rsidRPr="00F31599">
              <w:rPr>
                <w:rFonts w:ascii="Times New Roman" w:eastAsia="Times New Roman" w:hAnsi="Times New Roman" w:cs="Times New Roman"/>
                <w:sz w:val="22"/>
                <w:szCs w:val="22"/>
              </w:rPr>
              <w:t>.</w:t>
            </w:r>
          </w:p>
        </w:tc>
        <w:tc>
          <w:tcPr>
            <w:tcW w:w="1291"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tabs>
                <w:tab w:val="left" w:pos="1185"/>
              </w:tabs>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Изготвяне на регистър на терените, подлежащи на рекултивация и изготвяне на експлоатационен план за използване на утайките върху тях</w:t>
            </w:r>
          </w:p>
        </w:tc>
        <w:tc>
          <w:tcPr>
            <w:tcW w:w="64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1C1F01" w:rsidP="00421ECF">
            <w:pPr>
              <w:rPr>
                <w:rFonts w:ascii="Times New Roman" w:eastAsia="Times New Roman" w:hAnsi="Times New Roman" w:cs="Times New Roman"/>
                <w:sz w:val="22"/>
                <w:szCs w:val="22"/>
              </w:rPr>
            </w:pPr>
            <w:r>
              <w:rPr>
                <w:rFonts w:ascii="Times New Roman" w:eastAsia="Times New Roman" w:hAnsi="Times New Roman" w:cs="Times New Roman"/>
                <w:sz w:val="22"/>
                <w:szCs w:val="22"/>
              </w:rPr>
              <w:t>Шест месеца пре</w:t>
            </w:r>
            <w:r w:rsidR="003D278A">
              <w:rPr>
                <w:rFonts w:ascii="Times New Roman" w:eastAsia="Times New Roman" w:hAnsi="Times New Roman" w:cs="Times New Roman"/>
                <w:sz w:val="22"/>
                <w:szCs w:val="22"/>
              </w:rPr>
              <w:t xml:space="preserve">ди въвеждане в експлоатация на </w:t>
            </w:r>
            <w:r>
              <w:rPr>
                <w:rFonts w:ascii="Times New Roman" w:eastAsia="Times New Roman" w:hAnsi="Times New Roman" w:cs="Times New Roman"/>
                <w:sz w:val="22"/>
                <w:szCs w:val="22"/>
              </w:rPr>
              <w:t>ПСОВ</w:t>
            </w:r>
            <w:r w:rsidR="003D278A">
              <w:rPr>
                <w:rFonts w:ascii="Times New Roman" w:eastAsia="Times New Roman" w:hAnsi="Times New Roman" w:cs="Times New Roman"/>
                <w:sz w:val="22"/>
                <w:szCs w:val="22"/>
              </w:rPr>
              <w:t xml:space="preserve"> </w:t>
            </w:r>
          </w:p>
        </w:tc>
        <w:tc>
          <w:tcPr>
            <w:tcW w:w="881"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D278A" w:rsidP="003C5F00">
            <w:pPr>
              <w:rPr>
                <w:rFonts w:ascii="Times New Roman" w:eastAsia="Calibri" w:hAnsi="Times New Roman" w:cs="Times New Roman"/>
                <w:bCs/>
                <w:sz w:val="22"/>
                <w:szCs w:val="22"/>
                <w:lang w:eastAsia="en-US"/>
              </w:rPr>
            </w:pPr>
            <w:r>
              <w:rPr>
                <w:rFonts w:ascii="Times New Roman" w:hAnsi="Times New Roman" w:cs="Times New Roman"/>
                <w:sz w:val="22"/>
                <w:szCs w:val="22"/>
              </w:rPr>
              <w:t xml:space="preserve">Оператор на </w:t>
            </w:r>
            <w:r w:rsidR="00CF2235" w:rsidRPr="00F31599">
              <w:rPr>
                <w:rFonts w:ascii="Times New Roman" w:hAnsi="Times New Roman" w:cs="Times New Roman"/>
                <w:sz w:val="22"/>
                <w:szCs w:val="22"/>
              </w:rPr>
              <w:t xml:space="preserve">ПСОВ; </w:t>
            </w:r>
            <w:r w:rsidR="002B0EC0"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p>
          <w:p w:rsidR="00A71A49" w:rsidRPr="00F31599" w:rsidRDefault="00A71A49" w:rsidP="00633743">
            <w:pPr>
              <w:rPr>
                <w:rFonts w:ascii="Times New Roman" w:hAnsi="Times New Roman" w:cs="Times New Roman"/>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rPr>
                <w:rFonts w:ascii="Times New Roman" w:eastAsia="Times New Roman" w:hAnsi="Times New Roman" w:cs="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2B0EC0" w:rsidP="003C5F00">
            <w:pPr>
              <w:rPr>
                <w:rFonts w:ascii="Times New Roman" w:eastAsia="Times New Roman" w:hAnsi="Times New Roman" w:cs="Times New Roman"/>
                <w:sz w:val="22"/>
                <w:szCs w:val="22"/>
              </w:rPr>
            </w:pPr>
            <w:r>
              <w:rPr>
                <w:rFonts w:ascii="Times New Roman" w:hAnsi="Times New Roman" w:cs="Times New Roman"/>
                <w:sz w:val="22"/>
                <w:szCs w:val="22"/>
              </w:rPr>
              <w:t>Бюджет на Оператор</w:t>
            </w:r>
            <w:r w:rsidR="00421ECF">
              <w:rPr>
                <w:rFonts w:ascii="Times New Roman" w:hAnsi="Times New Roman" w:cs="Times New Roman"/>
                <w:sz w:val="22"/>
                <w:szCs w:val="22"/>
              </w:rPr>
              <w:t>и</w:t>
            </w:r>
            <w:r>
              <w:rPr>
                <w:rFonts w:ascii="Times New Roman" w:hAnsi="Times New Roman" w:cs="Times New Roman"/>
                <w:sz w:val="22"/>
                <w:szCs w:val="22"/>
              </w:rPr>
              <w:t xml:space="preserve"> на </w:t>
            </w:r>
            <w:r w:rsidR="005F112F" w:rsidRPr="00F31599">
              <w:rPr>
                <w:rFonts w:ascii="Times New Roman" w:hAnsi="Times New Roman" w:cs="Times New Roman"/>
                <w:sz w:val="22"/>
                <w:szCs w:val="22"/>
              </w:rPr>
              <w:t>ПСОВ</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722318">
            <w:pPr>
              <w:pStyle w:val="ListParagraph"/>
              <w:numPr>
                <w:ilvl w:val="0"/>
                <w:numId w:val="47"/>
              </w:numPr>
              <w:ind w:left="344"/>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изготвен регистър</w:t>
            </w:r>
          </w:p>
          <w:p w:rsidR="003C5F00" w:rsidRPr="00F31599" w:rsidRDefault="003C5F00" w:rsidP="00722318">
            <w:pPr>
              <w:pStyle w:val="ListParagraph"/>
              <w:numPr>
                <w:ilvl w:val="0"/>
                <w:numId w:val="47"/>
              </w:numPr>
              <w:ind w:left="344"/>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и площ на регистрираните терени</w:t>
            </w:r>
          </w:p>
        </w:tc>
      </w:tr>
      <w:tr w:rsidR="003C5F00" w:rsidRPr="00505A93" w:rsidTr="00887047">
        <w:trPr>
          <w:trHeight w:val="1052"/>
        </w:trPr>
        <w:tc>
          <w:tcPr>
            <w:tcW w:w="176" w:type="pct"/>
            <w:tcBorders>
              <w:top w:val="single" w:sz="4" w:space="0" w:color="auto"/>
              <w:left w:val="single" w:sz="4" w:space="0" w:color="auto"/>
              <w:bottom w:val="single" w:sz="4" w:space="0" w:color="auto"/>
              <w:right w:val="single" w:sz="4" w:space="0" w:color="auto"/>
            </w:tcBorders>
            <w:shd w:val="clear" w:color="000000" w:fill="FFFFFF"/>
            <w:vAlign w:val="center"/>
          </w:tcPr>
          <w:p w:rsidR="003C5F00" w:rsidRPr="00F31599" w:rsidRDefault="003C5F00" w:rsidP="001C1F01">
            <w:pPr>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r w:rsidR="001C1F01">
              <w:rPr>
                <w:rFonts w:ascii="Times New Roman" w:eastAsia="Times New Roman" w:hAnsi="Times New Roman" w:cs="Times New Roman"/>
                <w:sz w:val="22"/>
                <w:szCs w:val="22"/>
              </w:rPr>
              <w:t>2</w:t>
            </w:r>
            <w:r w:rsidRPr="00F31599">
              <w:rPr>
                <w:rFonts w:ascii="Times New Roman" w:eastAsia="Times New Roman" w:hAnsi="Times New Roman" w:cs="Times New Roman"/>
                <w:sz w:val="22"/>
                <w:szCs w:val="22"/>
              </w:rPr>
              <w:t>.</w:t>
            </w:r>
          </w:p>
        </w:tc>
        <w:tc>
          <w:tcPr>
            <w:tcW w:w="1291"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tabs>
                <w:tab w:val="left" w:pos="1185"/>
              </w:tabs>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Проучване на възможностите за използване на утайките в други депа в близки общини</w:t>
            </w:r>
          </w:p>
        </w:tc>
        <w:tc>
          <w:tcPr>
            <w:tcW w:w="64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1C1F01" w:rsidP="00421EC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Шест месеца преди въвеждане в експлоатация на </w:t>
            </w:r>
            <w:r w:rsidR="003D278A">
              <w:rPr>
                <w:rFonts w:ascii="Times New Roman" w:eastAsia="Times New Roman" w:hAnsi="Times New Roman" w:cs="Times New Roman"/>
                <w:sz w:val="22"/>
                <w:szCs w:val="22"/>
              </w:rPr>
              <w:t xml:space="preserve">ПСОВ </w:t>
            </w:r>
          </w:p>
        </w:tc>
        <w:tc>
          <w:tcPr>
            <w:tcW w:w="881" w:type="pct"/>
            <w:tcBorders>
              <w:top w:val="single" w:sz="4" w:space="0" w:color="auto"/>
              <w:left w:val="single" w:sz="4" w:space="0" w:color="auto"/>
              <w:bottom w:val="single" w:sz="4" w:space="0" w:color="auto"/>
              <w:right w:val="single" w:sz="4" w:space="0" w:color="auto"/>
            </w:tcBorders>
            <w:shd w:val="clear" w:color="000000" w:fill="FFFFFF"/>
          </w:tcPr>
          <w:p w:rsidR="00A71A49" w:rsidRPr="00F31599" w:rsidRDefault="003D278A" w:rsidP="00A71A49">
            <w:pPr>
              <w:rPr>
                <w:rFonts w:ascii="Times New Roman" w:eastAsia="Calibri" w:hAnsi="Times New Roman" w:cs="Times New Roman"/>
                <w:bCs/>
                <w:sz w:val="22"/>
                <w:szCs w:val="22"/>
                <w:lang w:eastAsia="en-US"/>
              </w:rPr>
            </w:pPr>
            <w:r>
              <w:rPr>
                <w:rFonts w:ascii="Times New Roman" w:hAnsi="Times New Roman" w:cs="Times New Roman"/>
                <w:sz w:val="22"/>
                <w:szCs w:val="22"/>
              </w:rPr>
              <w:t xml:space="preserve">Оператор на </w:t>
            </w:r>
            <w:r w:rsidR="00A71A49" w:rsidRPr="00F31599">
              <w:rPr>
                <w:rFonts w:ascii="Times New Roman" w:hAnsi="Times New Roman" w:cs="Times New Roman"/>
                <w:sz w:val="22"/>
                <w:szCs w:val="22"/>
              </w:rPr>
              <w:t xml:space="preserve">ПСОВ; </w:t>
            </w:r>
            <w:r w:rsidR="002B0EC0"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p>
          <w:p w:rsidR="003C5F00" w:rsidRPr="00F31599" w:rsidRDefault="003C5F00" w:rsidP="003C5F00">
            <w:pPr>
              <w:rPr>
                <w:rFonts w:ascii="Times New Roman" w:hAnsi="Times New Roman" w:cs="Times New Roman"/>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rPr>
                <w:rFonts w:ascii="Times New Roman" w:eastAsia="Times New Roman" w:hAnsi="Times New Roman" w:cs="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2B0EC0" w:rsidP="003C5F00">
            <w:pPr>
              <w:rPr>
                <w:rFonts w:ascii="Times New Roman" w:eastAsia="Times New Roman" w:hAnsi="Times New Roman" w:cs="Times New Roman"/>
                <w:sz w:val="22"/>
                <w:szCs w:val="22"/>
              </w:rPr>
            </w:pPr>
            <w:r>
              <w:rPr>
                <w:rFonts w:ascii="Times New Roman" w:hAnsi="Times New Roman" w:cs="Times New Roman"/>
                <w:sz w:val="22"/>
                <w:szCs w:val="22"/>
              </w:rPr>
              <w:t>Бюджет на Оператор</w:t>
            </w:r>
            <w:r w:rsidR="00421ECF">
              <w:rPr>
                <w:rFonts w:ascii="Times New Roman" w:hAnsi="Times New Roman" w:cs="Times New Roman"/>
                <w:sz w:val="22"/>
                <w:szCs w:val="22"/>
              </w:rPr>
              <w:t>и</w:t>
            </w:r>
            <w:r>
              <w:rPr>
                <w:rFonts w:ascii="Times New Roman" w:hAnsi="Times New Roman" w:cs="Times New Roman"/>
                <w:sz w:val="22"/>
                <w:szCs w:val="22"/>
              </w:rPr>
              <w:t xml:space="preserve"> на </w:t>
            </w:r>
            <w:r w:rsidR="005F112F" w:rsidRPr="00F31599">
              <w:rPr>
                <w:rFonts w:ascii="Times New Roman" w:hAnsi="Times New Roman" w:cs="Times New Roman"/>
                <w:sz w:val="22"/>
                <w:szCs w:val="22"/>
              </w:rPr>
              <w:t>ПСОВ</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722318">
            <w:pPr>
              <w:pStyle w:val="ListParagraph"/>
              <w:numPr>
                <w:ilvl w:val="0"/>
                <w:numId w:val="47"/>
              </w:numPr>
              <w:ind w:left="344"/>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сключени договори за употреба на утайки</w:t>
            </w:r>
          </w:p>
        </w:tc>
      </w:tr>
      <w:tr w:rsidR="003C5F00" w:rsidRPr="00505A93" w:rsidTr="00887047">
        <w:trPr>
          <w:trHeight w:val="1393"/>
        </w:trPr>
        <w:tc>
          <w:tcPr>
            <w:tcW w:w="176" w:type="pct"/>
            <w:tcBorders>
              <w:top w:val="single" w:sz="4" w:space="0" w:color="auto"/>
              <w:left w:val="single" w:sz="4" w:space="0" w:color="auto"/>
              <w:bottom w:val="single" w:sz="4" w:space="0" w:color="auto"/>
              <w:right w:val="single" w:sz="4" w:space="0" w:color="auto"/>
            </w:tcBorders>
            <w:shd w:val="clear" w:color="000000" w:fill="FFFFFF"/>
            <w:vAlign w:val="center"/>
          </w:tcPr>
          <w:p w:rsidR="003C5F00" w:rsidRPr="00F31599" w:rsidRDefault="003C5F00" w:rsidP="005F112F">
            <w:pPr>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r w:rsidR="005F112F">
              <w:rPr>
                <w:rFonts w:ascii="Times New Roman" w:eastAsia="Times New Roman" w:hAnsi="Times New Roman" w:cs="Times New Roman"/>
                <w:sz w:val="22"/>
                <w:szCs w:val="22"/>
              </w:rPr>
              <w:t>3</w:t>
            </w:r>
            <w:r w:rsidRPr="00F31599">
              <w:rPr>
                <w:rFonts w:ascii="Times New Roman" w:eastAsia="Times New Roman" w:hAnsi="Times New Roman" w:cs="Times New Roman"/>
                <w:sz w:val="22"/>
                <w:szCs w:val="22"/>
              </w:rPr>
              <w:t>.</w:t>
            </w:r>
          </w:p>
        </w:tc>
        <w:tc>
          <w:tcPr>
            <w:tcW w:w="1291"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tabs>
                <w:tab w:val="left" w:pos="1185"/>
              </w:tabs>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Проучване на възможностите за определяне на </w:t>
            </w:r>
            <w:r w:rsidRPr="00F31599">
              <w:rPr>
                <w:rFonts w:ascii="Times New Roman" w:hAnsi="Times New Roman" w:cs="Times New Roman"/>
                <w:sz w:val="22"/>
                <w:szCs w:val="22"/>
              </w:rPr>
              <w:t>площадка за смес</w:t>
            </w:r>
            <w:r w:rsidR="003D278A">
              <w:rPr>
                <w:rFonts w:ascii="Times New Roman" w:hAnsi="Times New Roman" w:cs="Times New Roman"/>
                <w:sz w:val="22"/>
                <w:szCs w:val="22"/>
              </w:rPr>
              <w:t xml:space="preserve">ване на земни маси с утайки от </w:t>
            </w:r>
            <w:r w:rsidRPr="00F31599">
              <w:rPr>
                <w:rFonts w:ascii="Times New Roman" w:hAnsi="Times New Roman" w:cs="Times New Roman"/>
                <w:sz w:val="22"/>
                <w:szCs w:val="22"/>
              </w:rPr>
              <w:t>ПСОВ</w:t>
            </w:r>
          </w:p>
        </w:tc>
        <w:tc>
          <w:tcPr>
            <w:tcW w:w="64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5F112F" w:rsidP="00421ECF">
            <w:pPr>
              <w:rPr>
                <w:rFonts w:ascii="Times New Roman" w:eastAsia="Times New Roman" w:hAnsi="Times New Roman" w:cs="Times New Roman"/>
                <w:sz w:val="22"/>
                <w:szCs w:val="22"/>
              </w:rPr>
            </w:pPr>
            <w:r>
              <w:rPr>
                <w:rFonts w:ascii="Times New Roman" w:eastAsia="Times New Roman" w:hAnsi="Times New Roman" w:cs="Times New Roman"/>
                <w:sz w:val="22"/>
                <w:szCs w:val="22"/>
              </w:rPr>
              <w:t>Шест месеца пре</w:t>
            </w:r>
            <w:r w:rsidR="003D278A">
              <w:rPr>
                <w:rFonts w:ascii="Times New Roman" w:eastAsia="Times New Roman" w:hAnsi="Times New Roman" w:cs="Times New Roman"/>
                <w:sz w:val="22"/>
                <w:szCs w:val="22"/>
              </w:rPr>
              <w:t xml:space="preserve">ди въвеждане в експлоатация на </w:t>
            </w:r>
            <w:r>
              <w:rPr>
                <w:rFonts w:ascii="Times New Roman" w:eastAsia="Times New Roman" w:hAnsi="Times New Roman" w:cs="Times New Roman"/>
                <w:sz w:val="22"/>
                <w:szCs w:val="22"/>
              </w:rPr>
              <w:t>ПСОВ</w:t>
            </w:r>
            <w:r w:rsidR="00421ECF">
              <w:rPr>
                <w:rFonts w:ascii="Times New Roman" w:eastAsia="Times New Roman" w:hAnsi="Times New Roman" w:cs="Times New Roman"/>
                <w:sz w:val="22"/>
                <w:szCs w:val="22"/>
              </w:rPr>
              <w:t xml:space="preserve"> </w:t>
            </w:r>
          </w:p>
        </w:tc>
        <w:tc>
          <w:tcPr>
            <w:tcW w:w="881" w:type="pct"/>
            <w:tcBorders>
              <w:top w:val="single" w:sz="4" w:space="0" w:color="auto"/>
              <w:left w:val="single" w:sz="4" w:space="0" w:color="auto"/>
              <w:bottom w:val="single" w:sz="4" w:space="0" w:color="auto"/>
              <w:right w:val="single" w:sz="4" w:space="0" w:color="auto"/>
            </w:tcBorders>
            <w:shd w:val="clear" w:color="000000" w:fill="FFFFFF"/>
          </w:tcPr>
          <w:p w:rsidR="00A71A49" w:rsidRPr="00F31599" w:rsidRDefault="00A71A49" w:rsidP="00A71A49">
            <w:pPr>
              <w:rPr>
                <w:rFonts w:ascii="Times New Roman" w:eastAsia="Calibri" w:hAnsi="Times New Roman" w:cs="Times New Roman"/>
                <w:bCs/>
                <w:sz w:val="22"/>
                <w:szCs w:val="22"/>
                <w:lang w:eastAsia="en-US"/>
              </w:rPr>
            </w:pPr>
            <w:r w:rsidRPr="00F31599">
              <w:rPr>
                <w:rFonts w:ascii="Times New Roman" w:hAnsi="Times New Roman" w:cs="Times New Roman"/>
                <w:sz w:val="22"/>
                <w:szCs w:val="22"/>
              </w:rPr>
              <w:t xml:space="preserve">Оператор на ПСОВ; </w:t>
            </w:r>
            <w:r w:rsidR="002B0EC0" w:rsidRPr="00AD3DB3">
              <w:rPr>
                <w:rFonts w:ascii="Times New Roman" w:eastAsia="Calibri" w:hAnsi="Times New Roman" w:cs="Times New Roman"/>
                <w:bCs/>
                <w:sz w:val="22"/>
                <w:szCs w:val="22"/>
                <w:lang w:eastAsia="en-US"/>
              </w:rPr>
              <w:t>Ст.сп. „Екология”</w:t>
            </w:r>
            <w:r w:rsidR="002B0EC0">
              <w:rPr>
                <w:rFonts w:ascii="Times New Roman" w:eastAsia="Calibri" w:hAnsi="Times New Roman" w:cs="Times New Roman"/>
                <w:bCs/>
                <w:sz w:val="22"/>
                <w:szCs w:val="22"/>
                <w:lang w:eastAsia="en-US"/>
              </w:rPr>
              <w:t xml:space="preserve"> </w:t>
            </w:r>
            <w:r w:rsidR="006A2215">
              <w:rPr>
                <w:rFonts w:ascii="Times New Roman" w:eastAsia="Calibri" w:hAnsi="Times New Roman" w:cs="Times New Roman"/>
                <w:bCs/>
                <w:sz w:val="22"/>
                <w:szCs w:val="22"/>
                <w:lang w:eastAsia="en-US"/>
              </w:rPr>
              <w:t xml:space="preserve">и </w:t>
            </w:r>
            <w:r w:rsidR="00022727">
              <w:rPr>
                <w:rFonts w:ascii="Times New Roman" w:eastAsia="Calibri" w:hAnsi="Times New Roman" w:cs="Times New Roman"/>
                <w:bCs/>
                <w:sz w:val="22"/>
                <w:szCs w:val="22"/>
                <w:lang w:eastAsia="en-US"/>
              </w:rPr>
              <w:t>Дейност Чистота</w:t>
            </w:r>
          </w:p>
          <w:p w:rsidR="003C5F00" w:rsidRPr="00F31599" w:rsidRDefault="003C5F00" w:rsidP="00633743">
            <w:pPr>
              <w:rPr>
                <w:rFonts w:ascii="Times New Roman" w:hAnsi="Times New Roman" w:cs="Times New Roman"/>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rPr>
                <w:rFonts w:ascii="Times New Roman" w:eastAsia="Times New Roman" w:hAnsi="Times New Roman" w:cs="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2B0EC0" w:rsidP="003C5F00">
            <w:pPr>
              <w:rPr>
                <w:rFonts w:ascii="Times New Roman" w:eastAsia="Times New Roman" w:hAnsi="Times New Roman" w:cs="Times New Roman"/>
                <w:sz w:val="22"/>
                <w:szCs w:val="22"/>
              </w:rPr>
            </w:pPr>
            <w:r>
              <w:rPr>
                <w:rFonts w:ascii="Times New Roman" w:hAnsi="Times New Roman" w:cs="Times New Roman"/>
                <w:sz w:val="22"/>
                <w:szCs w:val="22"/>
              </w:rPr>
              <w:t>Бюджет на Оператор</w:t>
            </w:r>
            <w:r w:rsidR="00421ECF">
              <w:rPr>
                <w:rFonts w:ascii="Times New Roman" w:hAnsi="Times New Roman" w:cs="Times New Roman"/>
                <w:sz w:val="22"/>
                <w:szCs w:val="22"/>
              </w:rPr>
              <w:t>и</w:t>
            </w:r>
            <w:r>
              <w:rPr>
                <w:rFonts w:ascii="Times New Roman" w:hAnsi="Times New Roman" w:cs="Times New Roman"/>
                <w:sz w:val="22"/>
                <w:szCs w:val="22"/>
              </w:rPr>
              <w:t xml:space="preserve"> на </w:t>
            </w:r>
            <w:r w:rsidR="003C5F00" w:rsidRPr="00F31599">
              <w:rPr>
                <w:rFonts w:ascii="Times New Roman" w:hAnsi="Times New Roman" w:cs="Times New Roman"/>
                <w:sz w:val="22"/>
                <w:szCs w:val="22"/>
              </w:rPr>
              <w:t>ПСОВ</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722318">
            <w:pPr>
              <w:pStyle w:val="ListParagraph"/>
              <w:numPr>
                <w:ilvl w:val="0"/>
                <w:numId w:val="47"/>
              </w:numPr>
              <w:ind w:left="344"/>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количество на оползотворените утайки</w:t>
            </w:r>
          </w:p>
          <w:p w:rsidR="003C5F00" w:rsidRPr="00F31599" w:rsidRDefault="003C5F00" w:rsidP="00722318">
            <w:pPr>
              <w:pStyle w:val="ListParagraph"/>
              <w:numPr>
                <w:ilvl w:val="0"/>
                <w:numId w:val="47"/>
              </w:numPr>
              <w:ind w:left="344"/>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количество на подобрената безхумусна земна маса</w:t>
            </w:r>
          </w:p>
        </w:tc>
      </w:tr>
      <w:tr w:rsidR="003C5F00" w:rsidRPr="00505A93" w:rsidTr="00887047">
        <w:trPr>
          <w:trHeight w:val="645"/>
        </w:trPr>
        <w:tc>
          <w:tcPr>
            <w:tcW w:w="176" w:type="pct"/>
            <w:tcBorders>
              <w:top w:val="single" w:sz="4" w:space="0" w:color="auto"/>
              <w:left w:val="single" w:sz="4" w:space="0" w:color="auto"/>
              <w:bottom w:val="single" w:sz="4" w:space="0" w:color="auto"/>
              <w:right w:val="single" w:sz="4" w:space="0" w:color="auto"/>
            </w:tcBorders>
            <w:shd w:val="clear" w:color="000000" w:fill="FFFFFF"/>
            <w:vAlign w:val="center"/>
          </w:tcPr>
          <w:p w:rsidR="003C5F00" w:rsidRPr="00F31599" w:rsidRDefault="003C5F00" w:rsidP="005F112F">
            <w:pPr>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r w:rsidR="005F112F">
              <w:rPr>
                <w:rFonts w:ascii="Times New Roman" w:eastAsia="Times New Roman" w:hAnsi="Times New Roman" w:cs="Times New Roman"/>
                <w:sz w:val="22"/>
                <w:szCs w:val="22"/>
              </w:rPr>
              <w:t>4</w:t>
            </w:r>
            <w:r w:rsidRPr="00F31599">
              <w:rPr>
                <w:rFonts w:ascii="Times New Roman" w:eastAsia="Times New Roman" w:hAnsi="Times New Roman" w:cs="Times New Roman"/>
                <w:sz w:val="22"/>
                <w:szCs w:val="22"/>
              </w:rPr>
              <w:t xml:space="preserve">. </w:t>
            </w:r>
          </w:p>
        </w:tc>
        <w:tc>
          <w:tcPr>
            <w:tcW w:w="1291"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tabs>
                <w:tab w:val="left" w:pos="1185"/>
              </w:tabs>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Проучване на възможностите за  </w:t>
            </w:r>
            <w:r w:rsidRPr="00F31599">
              <w:rPr>
                <w:rFonts w:ascii="Times New Roman" w:hAnsi="Times New Roman" w:cs="Times New Roman"/>
                <w:sz w:val="22"/>
                <w:szCs w:val="22"/>
              </w:rPr>
              <w:t>смесва на утайки с компост и със хумус, съдържащи земни маси (почва)</w:t>
            </w:r>
          </w:p>
        </w:tc>
        <w:tc>
          <w:tcPr>
            <w:tcW w:w="64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E84C44" w:rsidP="00421ECF">
            <w:pPr>
              <w:rPr>
                <w:rFonts w:ascii="Times New Roman" w:eastAsia="Times New Roman" w:hAnsi="Times New Roman" w:cs="Times New Roman"/>
                <w:sz w:val="22"/>
                <w:szCs w:val="22"/>
              </w:rPr>
            </w:pPr>
            <w:r>
              <w:rPr>
                <w:rFonts w:ascii="Times New Roman" w:eastAsia="Times New Roman" w:hAnsi="Times New Roman" w:cs="Times New Roman"/>
                <w:sz w:val="22"/>
                <w:szCs w:val="22"/>
              </w:rPr>
              <w:t>Шест месеца пре</w:t>
            </w:r>
            <w:r w:rsidR="002B0EC0">
              <w:rPr>
                <w:rFonts w:ascii="Times New Roman" w:eastAsia="Times New Roman" w:hAnsi="Times New Roman" w:cs="Times New Roman"/>
                <w:sz w:val="22"/>
                <w:szCs w:val="22"/>
              </w:rPr>
              <w:t xml:space="preserve">ди въвеждане в експлоатация на </w:t>
            </w:r>
            <w:r>
              <w:rPr>
                <w:rFonts w:ascii="Times New Roman" w:eastAsia="Times New Roman" w:hAnsi="Times New Roman" w:cs="Times New Roman"/>
                <w:sz w:val="22"/>
                <w:szCs w:val="22"/>
              </w:rPr>
              <w:t>ПСОВ</w:t>
            </w:r>
            <w:r w:rsidR="00421ECF">
              <w:rPr>
                <w:rFonts w:ascii="Times New Roman" w:eastAsia="Times New Roman" w:hAnsi="Times New Roman" w:cs="Times New Roman"/>
                <w:sz w:val="22"/>
                <w:szCs w:val="22"/>
              </w:rPr>
              <w:t xml:space="preserve"> </w:t>
            </w:r>
          </w:p>
        </w:tc>
        <w:tc>
          <w:tcPr>
            <w:tcW w:w="881" w:type="pct"/>
            <w:tcBorders>
              <w:top w:val="single" w:sz="4" w:space="0" w:color="auto"/>
              <w:left w:val="single" w:sz="4" w:space="0" w:color="auto"/>
              <w:bottom w:val="single" w:sz="4" w:space="0" w:color="auto"/>
              <w:right w:val="single" w:sz="4" w:space="0" w:color="auto"/>
            </w:tcBorders>
            <w:shd w:val="clear" w:color="000000" w:fill="FFFFFF"/>
          </w:tcPr>
          <w:p w:rsidR="00A71A49" w:rsidRPr="00F31599" w:rsidRDefault="002B0EC0" w:rsidP="00A71A49">
            <w:pPr>
              <w:rPr>
                <w:rFonts w:ascii="Times New Roman" w:eastAsia="Calibri" w:hAnsi="Times New Roman" w:cs="Times New Roman"/>
                <w:bCs/>
                <w:sz w:val="22"/>
                <w:szCs w:val="22"/>
                <w:lang w:eastAsia="en-US"/>
              </w:rPr>
            </w:pPr>
            <w:r>
              <w:rPr>
                <w:rFonts w:ascii="Times New Roman" w:hAnsi="Times New Roman" w:cs="Times New Roman"/>
                <w:sz w:val="22"/>
                <w:szCs w:val="22"/>
              </w:rPr>
              <w:t xml:space="preserve">Оператор на </w:t>
            </w:r>
            <w:r w:rsidR="00A71A49" w:rsidRPr="00F31599">
              <w:rPr>
                <w:rFonts w:ascii="Times New Roman" w:hAnsi="Times New Roman" w:cs="Times New Roman"/>
                <w:sz w:val="22"/>
                <w:szCs w:val="22"/>
              </w:rPr>
              <w:t xml:space="preserve">ПСОВ; </w:t>
            </w: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xml:space="preserve"> </w:t>
            </w:r>
            <w:r w:rsidR="006A2215">
              <w:rPr>
                <w:rFonts w:ascii="Times New Roman" w:eastAsia="Calibri" w:hAnsi="Times New Roman" w:cs="Times New Roman"/>
                <w:bCs/>
                <w:sz w:val="22"/>
                <w:szCs w:val="22"/>
                <w:lang w:eastAsia="en-US"/>
              </w:rPr>
              <w:t xml:space="preserve">и </w:t>
            </w:r>
            <w:r w:rsidR="00022727">
              <w:rPr>
                <w:rFonts w:ascii="Times New Roman" w:eastAsia="Calibri" w:hAnsi="Times New Roman" w:cs="Times New Roman"/>
                <w:bCs/>
                <w:sz w:val="22"/>
                <w:szCs w:val="22"/>
                <w:lang w:eastAsia="en-US"/>
              </w:rPr>
              <w:t>Дейност Чистота</w:t>
            </w:r>
          </w:p>
          <w:p w:rsidR="003C5F00" w:rsidRPr="00F31599" w:rsidRDefault="003C5F00" w:rsidP="00A71A49">
            <w:pPr>
              <w:rPr>
                <w:rFonts w:ascii="Times New Roman" w:hAnsi="Times New Roman" w:cs="Times New Roman"/>
                <w:sz w:val="22"/>
                <w:szCs w:val="22"/>
              </w:rPr>
            </w:pPr>
            <w:r w:rsidRPr="00F31599">
              <w:rPr>
                <w:rFonts w:ascii="Times New Roman" w:hAnsi="Times New Roman" w:cs="Times New Roman"/>
                <w:sz w:val="22"/>
                <w:szCs w:val="22"/>
              </w:rPr>
              <w:t>Оператор на съоръжение за компостиране</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rPr>
                <w:rFonts w:ascii="Times New Roman" w:eastAsia="Times New Roman" w:hAnsi="Times New Roman" w:cs="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r w:rsidRPr="00F31599">
              <w:rPr>
                <w:rFonts w:ascii="Times New Roman" w:hAnsi="Times New Roman" w:cs="Times New Roman"/>
                <w:sz w:val="22"/>
                <w:szCs w:val="22"/>
              </w:rPr>
              <w:t xml:space="preserve"> Бюджет на Оператора на съоръжението за компостиране</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722318">
            <w:pPr>
              <w:pStyle w:val="ListParagraph"/>
              <w:numPr>
                <w:ilvl w:val="0"/>
                <w:numId w:val="47"/>
              </w:numPr>
              <w:ind w:left="344"/>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количество на оползотворените утайки</w:t>
            </w:r>
          </w:p>
          <w:p w:rsidR="003C5F00" w:rsidRPr="00F31599" w:rsidRDefault="003C5F00" w:rsidP="00722318">
            <w:pPr>
              <w:pStyle w:val="ListParagraph"/>
              <w:numPr>
                <w:ilvl w:val="0"/>
                <w:numId w:val="47"/>
              </w:numPr>
              <w:ind w:left="344"/>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количество на подобрената хумусна земна маса</w:t>
            </w:r>
          </w:p>
        </w:tc>
      </w:tr>
      <w:tr w:rsidR="003C5F00" w:rsidRPr="006852D8" w:rsidTr="00887047">
        <w:trPr>
          <w:trHeight w:val="645"/>
        </w:trPr>
        <w:tc>
          <w:tcPr>
            <w:tcW w:w="176" w:type="pct"/>
            <w:tcBorders>
              <w:top w:val="single" w:sz="4" w:space="0" w:color="auto"/>
              <w:left w:val="single" w:sz="4" w:space="0" w:color="auto"/>
              <w:bottom w:val="single" w:sz="4" w:space="0" w:color="auto"/>
              <w:right w:val="single" w:sz="4" w:space="0" w:color="auto"/>
            </w:tcBorders>
            <w:shd w:val="clear" w:color="000000" w:fill="FFFFFF"/>
            <w:vAlign w:val="center"/>
          </w:tcPr>
          <w:p w:rsidR="003C5F00" w:rsidRPr="00F31599" w:rsidRDefault="003C5F00" w:rsidP="003C5F00">
            <w:pPr>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1.9.</w:t>
            </w:r>
          </w:p>
        </w:tc>
        <w:tc>
          <w:tcPr>
            <w:tcW w:w="1291"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E84C44">
            <w:pPr>
              <w:tabs>
                <w:tab w:val="left" w:pos="1185"/>
              </w:tabs>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Минимизиране на количествата на депонираните утайки и използването на </w:t>
            </w:r>
            <w:r w:rsidR="00E84C44">
              <w:rPr>
                <w:rFonts w:ascii="Times New Roman" w:eastAsia="Times New Roman" w:hAnsi="Times New Roman" w:cs="Times New Roman"/>
                <w:sz w:val="22"/>
                <w:szCs w:val="22"/>
              </w:rPr>
              <w:t>депониране</w:t>
            </w:r>
            <w:r w:rsidRPr="00F31599">
              <w:rPr>
                <w:rFonts w:ascii="Times New Roman" w:eastAsia="Times New Roman" w:hAnsi="Times New Roman" w:cs="Times New Roman"/>
                <w:sz w:val="22"/>
                <w:szCs w:val="22"/>
              </w:rPr>
              <w:t xml:space="preserve"> само в аварийни ситуации</w:t>
            </w:r>
          </w:p>
        </w:tc>
        <w:tc>
          <w:tcPr>
            <w:tcW w:w="64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E84C44" w:rsidP="003C5F00">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Постоянен сл</w:t>
            </w:r>
            <w:r w:rsidR="002B0EC0">
              <w:rPr>
                <w:rFonts w:ascii="Times New Roman" w:eastAsia="Times New Roman" w:hAnsi="Times New Roman" w:cs="Times New Roman"/>
                <w:sz w:val="22"/>
                <w:szCs w:val="22"/>
              </w:rPr>
              <w:t xml:space="preserve">ед въвеждане в експлоатация на </w:t>
            </w:r>
            <w:r>
              <w:rPr>
                <w:rFonts w:ascii="Times New Roman" w:eastAsia="Times New Roman" w:hAnsi="Times New Roman" w:cs="Times New Roman"/>
                <w:sz w:val="22"/>
                <w:szCs w:val="22"/>
              </w:rPr>
              <w:t>ПСОВ</w:t>
            </w:r>
          </w:p>
        </w:tc>
        <w:tc>
          <w:tcPr>
            <w:tcW w:w="881"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2B0EC0" w:rsidP="003C5F00">
            <w:pPr>
              <w:rPr>
                <w:rFonts w:ascii="Times New Roman" w:hAnsi="Times New Roman" w:cs="Times New Roman"/>
                <w:sz w:val="22"/>
                <w:szCs w:val="22"/>
              </w:rPr>
            </w:pPr>
            <w:r>
              <w:rPr>
                <w:rFonts w:ascii="Times New Roman" w:hAnsi="Times New Roman" w:cs="Times New Roman"/>
                <w:sz w:val="22"/>
                <w:szCs w:val="22"/>
              </w:rPr>
              <w:t xml:space="preserve">Оператор на </w:t>
            </w:r>
            <w:r w:rsidR="008E6090" w:rsidRPr="00F31599">
              <w:rPr>
                <w:rFonts w:ascii="Times New Roman" w:hAnsi="Times New Roman" w:cs="Times New Roman"/>
                <w:sz w:val="22"/>
                <w:szCs w:val="22"/>
              </w:rPr>
              <w:t xml:space="preserve">ПСОВ; </w:t>
            </w:r>
            <w:r w:rsidR="008A614D" w:rsidRPr="00AD3DB3">
              <w:rPr>
                <w:rFonts w:ascii="Times New Roman" w:eastAsia="Calibri" w:hAnsi="Times New Roman" w:cs="Times New Roman"/>
                <w:bCs/>
                <w:sz w:val="22"/>
                <w:szCs w:val="22"/>
                <w:lang w:eastAsia="en-US"/>
              </w:rPr>
              <w:t>Ст.сп. „Екология”</w:t>
            </w:r>
            <w:r w:rsidR="006A2215">
              <w:rPr>
                <w:rFonts w:ascii="Times New Roman" w:eastAsia="Calibri" w:hAnsi="Times New Roman" w:cs="Times New Roman"/>
                <w:bCs/>
                <w:sz w:val="22"/>
                <w:szCs w:val="22"/>
                <w:lang w:eastAsia="en-US"/>
              </w:rPr>
              <w:t xml:space="preserve"> и </w:t>
            </w:r>
            <w:r w:rsidR="00022727">
              <w:rPr>
                <w:rFonts w:ascii="Times New Roman" w:eastAsia="Calibri" w:hAnsi="Times New Roman" w:cs="Times New Roman"/>
                <w:bCs/>
                <w:sz w:val="22"/>
                <w:szCs w:val="22"/>
                <w:lang w:eastAsia="en-US"/>
              </w:rPr>
              <w:t>Дейност Чистота</w:t>
            </w: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rPr>
                <w:rFonts w:ascii="Times New Roman" w:eastAsia="Times New Roman" w:hAnsi="Times New Roman" w:cs="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3C5F00">
            <w:pPr>
              <w:rPr>
                <w:rFonts w:ascii="Times New Roman" w:eastAsia="Times New Roman" w:hAnsi="Times New Roman" w:cs="Times New Roman"/>
                <w:sz w:val="22"/>
                <w:szCs w:val="22"/>
              </w:rPr>
            </w:pP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3C5F00" w:rsidRPr="00F31599" w:rsidRDefault="003C5F00" w:rsidP="00722318">
            <w:pPr>
              <w:pStyle w:val="ListParagraph"/>
              <w:numPr>
                <w:ilvl w:val="0"/>
                <w:numId w:val="47"/>
              </w:numPr>
              <w:ind w:left="344"/>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сравнение на количествата депонирани утайки спрямо предходни години</w:t>
            </w:r>
          </w:p>
        </w:tc>
      </w:tr>
    </w:tbl>
    <w:p w:rsidR="003C5F00" w:rsidRPr="006852D8" w:rsidRDefault="003C5F00" w:rsidP="003C5F00">
      <w:pPr>
        <w:ind w:left="20" w:right="20" w:firstLine="780"/>
        <w:rPr>
          <w:rFonts w:ascii="Times New Roman" w:hAnsi="Times New Roman" w:cs="Times New Roman"/>
        </w:rPr>
        <w:sectPr w:rsidR="003C5F00" w:rsidRPr="006852D8" w:rsidSect="000F0A69">
          <w:pgSz w:w="16839" w:h="11907" w:orient="landscape" w:code="9"/>
          <w:pgMar w:top="1418" w:right="851" w:bottom="851" w:left="851" w:header="0" w:footer="113" w:gutter="0"/>
          <w:cols w:space="720"/>
          <w:noEndnote/>
          <w:titlePg/>
          <w:docGrid w:linePitch="360"/>
        </w:sectPr>
      </w:pPr>
    </w:p>
    <w:p w:rsidR="003274F1" w:rsidRPr="003274F1" w:rsidRDefault="003274F1" w:rsidP="003274F1">
      <w:pPr>
        <w:ind w:left="20" w:right="20" w:firstLine="780"/>
        <w:jc w:val="both"/>
        <w:rPr>
          <w:rFonts w:ascii="Times New Roman" w:hAnsi="Times New Roman" w:cs="Times New Roman"/>
        </w:rPr>
      </w:pPr>
    </w:p>
    <w:p w:rsidR="002E0956" w:rsidRPr="00F46B22" w:rsidRDefault="00666AEB" w:rsidP="00F46B22">
      <w:pPr>
        <w:pStyle w:val="Heading2"/>
        <w:jc w:val="both"/>
        <w:rPr>
          <w:rFonts w:eastAsia="Calibri"/>
        </w:rPr>
      </w:pPr>
      <w:bookmarkStart w:id="189" w:name="_Toc448769783"/>
      <w:r w:rsidRPr="00F46B22">
        <w:rPr>
          <w:rFonts w:eastAsia="Calibri"/>
        </w:rPr>
        <w:t>Подпрограма с д</w:t>
      </w:r>
      <w:r w:rsidR="00000DCF" w:rsidRPr="00F46B22">
        <w:rPr>
          <w:rFonts w:eastAsia="Calibri"/>
        </w:rPr>
        <w:t>руги мерки за управление на отпадъците</w:t>
      </w:r>
      <w:bookmarkEnd w:id="189"/>
    </w:p>
    <w:p w:rsidR="001A61E8" w:rsidRPr="00F46B22" w:rsidRDefault="001A61E8" w:rsidP="00F46B22">
      <w:pPr>
        <w:pStyle w:val="Heading3"/>
      </w:pPr>
      <w:bookmarkStart w:id="190" w:name="_Toc448769784"/>
      <w:r w:rsidRPr="00F46B22">
        <w:t>Събиране на смесени битови отпадъци</w:t>
      </w:r>
      <w:bookmarkEnd w:id="190"/>
    </w:p>
    <w:p w:rsidR="00DF58F2" w:rsidRPr="00F46B22" w:rsidRDefault="00DF58F2" w:rsidP="00F46B22">
      <w:pPr>
        <w:ind w:left="20" w:right="20" w:firstLine="780"/>
        <w:jc w:val="both"/>
        <w:rPr>
          <w:rFonts w:ascii="Times New Roman" w:hAnsi="Times New Roman" w:cs="Times New Roman"/>
        </w:rPr>
      </w:pPr>
      <w:r w:rsidRPr="00F46B22">
        <w:rPr>
          <w:rFonts w:ascii="Times New Roman" w:hAnsi="Times New Roman" w:cs="Times New Roman"/>
        </w:rPr>
        <w:t xml:space="preserve">Необходимо е оптимизиране на системата за събиране на смесени битови отпадъци след въвеждането на системи за разделно събиране на биоотпадъци, рециклируеми отпадъци, които ще отклонят значително количество от общия отпадъчен поток. </w:t>
      </w:r>
    </w:p>
    <w:p w:rsidR="00DF58F2" w:rsidRPr="00F46B22" w:rsidRDefault="00DF58F2" w:rsidP="00F46B22">
      <w:pPr>
        <w:ind w:left="20" w:right="20" w:firstLine="780"/>
        <w:jc w:val="both"/>
        <w:rPr>
          <w:rFonts w:ascii="Times New Roman" w:hAnsi="Times New Roman" w:cs="Times New Roman"/>
        </w:rPr>
      </w:pPr>
      <w:r w:rsidRPr="00F46B22">
        <w:rPr>
          <w:rFonts w:ascii="Times New Roman" w:hAnsi="Times New Roman" w:cs="Times New Roman"/>
        </w:rPr>
        <w:t xml:space="preserve">С оптимизирането на системата </w:t>
      </w:r>
      <w:r w:rsidR="002D038A" w:rsidRPr="00F46B22">
        <w:rPr>
          <w:rFonts w:ascii="Times New Roman" w:hAnsi="Times New Roman" w:cs="Times New Roman"/>
        </w:rPr>
        <w:t>ще</w:t>
      </w:r>
      <w:r w:rsidRPr="00F46B22">
        <w:rPr>
          <w:rFonts w:ascii="Times New Roman" w:hAnsi="Times New Roman" w:cs="Times New Roman"/>
        </w:rPr>
        <w:t xml:space="preserve"> се проучат възможностите за по-нататъшно повишаване  на качеството (подобряване на параметрите брой индивидуални съдове, брой контейнери на жител) и увеличаване на ефективността (по-висока степен на уплътняване) на услугите по сметосъбиране и включването на нови услуги във връзка с нововъведените задължения на кметовете на общини. </w:t>
      </w:r>
    </w:p>
    <w:p w:rsidR="001A61E8" w:rsidRPr="00F46B22" w:rsidRDefault="001A61E8" w:rsidP="00F46B22">
      <w:pPr>
        <w:pStyle w:val="Heading3"/>
      </w:pPr>
      <w:bookmarkStart w:id="191" w:name="_Toc448769785"/>
      <w:r w:rsidRPr="00F46B22">
        <w:t>Екологосъобразно обезвреждане на отпадъците</w:t>
      </w:r>
      <w:bookmarkEnd w:id="191"/>
    </w:p>
    <w:p w:rsidR="008E153B" w:rsidRPr="00F46B22" w:rsidRDefault="008E153B" w:rsidP="00F46B22">
      <w:pPr>
        <w:ind w:firstLine="780"/>
        <w:jc w:val="both"/>
        <w:rPr>
          <w:rFonts w:ascii="Times New Roman" w:hAnsi="Times New Roman" w:cs="Times New Roman"/>
        </w:rPr>
      </w:pPr>
      <w:r w:rsidRPr="00F46B22">
        <w:rPr>
          <w:rFonts w:ascii="Times New Roman" w:hAnsi="Times New Roman" w:cs="Times New Roman"/>
        </w:rPr>
        <w:t xml:space="preserve">Законодателните промени изискват непрекъснато ограничаване на количествата депонирани отпадъци вследствие нарастване на отчисленията за депониране и повишаване на изискванията за предварително третиране преди депониране. Въпреки това депонирането е крайния етап от всяка интегрирана система за управление на отпадъците. </w:t>
      </w:r>
    </w:p>
    <w:p w:rsidR="008E153B" w:rsidRPr="00F46B22" w:rsidRDefault="008E153B" w:rsidP="00F46B22">
      <w:pPr>
        <w:ind w:firstLine="780"/>
        <w:jc w:val="both"/>
        <w:rPr>
          <w:rFonts w:ascii="Times New Roman" w:hAnsi="Times New Roman" w:cs="Times New Roman"/>
        </w:rPr>
      </w:pPr>
      <w:r w:rsidRPr="00F46B22">
        <w:rPr>
          <w:rFonts w:ascii="Times New Roman" w:hAnsi="Times New Roman" w:cs="Times New Roman"/>
        </w:rPr>
        <w:t xml:space="preserve">Във връзка с предстоящото </w:t>
      </w:r>
      <w:r w:rsidR="00C77818">
        <w:rPr>
          <w:rFonts w:ascii="Times New Roman" w:hAnsi="Times New Roman" w:cs="Times New Roman"/>
        </w:rPr>
        <w:t>изчерпване на капацитета на клетка 1 е взето решение за изработване на проект за р</w:t>
      </w:r>
      <w:r w:rsidR="00C77818" w:rsidRPr="00C77818">
        <w:rPr>
          <w:rFonts w:ascii="Times New Roman" w:hAnsi="Times New Roman" w:cs="Times New Roman"/>
        </w:rPr>
        <w:t>азшир</w:t>
      </w:r>
      <w:r w:rsidR="00C77818">
        <w:rPr>
          <w:rFonts w:ascii="Times New Roman" w:hAnsi="Times New Roman" w:cs="Times New Roman"/>
        </w:rPr>
        <w:t>я</w:t>
      </w:r>
      <w:r w:rsidR="00C77818" w:rsidRPr="00C77818">
        <w:rPr>
          <w:rFonts w:ascii="Times New Roman" w:hAnsi="Times New Roman" w:cs="Times New Roman"/>
        </w:rPr>
        <w:t>в</w:t>
      </w:r>
      <w:r w:rsidR="00C77818">
        <w:rPr>
          <w:rFonts w:ascii="Times New Roman" w:hAnsi="Times New Roman" w:cs="Times New Roman"/>
        </w:rPr>
        <w:t>а</w:t>
      </w:r>
      <w:r w:rsidR="00C77818" w:rsidRPr="00C77818">
        <w:rPr>
          <w:rFonts w:ascii="Times New Roman" w:hAnsi="Times New Roman" w:cs="Times New Roman"/>
        </w:rPr>
        <w:t xml:space="preserve">не на обема на регионалното депо за неопасни отпадъцн в резултат на което експлоатационният период на депото да се увеличи от 8 до 10 години за Общините </w:t>
      </w:r>
      <w:r w:rsidR="00BA075F">
        <w:rPr>
          <w:rFonts w:ascii="Times New Roman" w:hAnsi="Times New Roman" w:cs="Times New Roman"/>
        </w:rPr>
        <w:t>Доспат</w:t>
      </w:r>
      <w:r w:rsidR="00C77818" w:rsidRPr="00C77818">
        <w:rPr>
          <w:rFonts w:ascii="Times New Roman" w:hAnsi="Times New Roman" w:cs="Times New Roman"/>
        </w:rPr>
        <w:t>, Сатовча, Борино и Девин</w:t>
      </w:r>
      <w:r w:rsidRPr="00F46B22">
        <w:rPr>
          <w:rFonts w:ascii="Times New Roman" w:hAnsi="Times New Roman" w:cs="Times New Roman"/>
        </w:rPr>
        <w:t xml:space="preserve">. </w:t>
      </w:r>
    </w:p>
    <w:p w:rsidR="001A61E8" w:rsidRPr="00F46B22" w:rsidRDefault="001A61E8" w:rsidP="00F46B22">
      <w:pPr>
        <w:pStyle w:val="Heading3"/>
      </w:pPr>
      <w:bookmarkStart w:id="192" w:name="_Toc448769786"/>
      <w:r w:rsidRPr="00F46B22">
        <w:t>Нормативно регулиране на управлението на отпадъците н ускоряване прилагането на законодателството н политиката в тази област</w:t>
      </w:r>
      <w:bookmarkEnd w:id="192"/>
    </w:p>
    <w:p w:rsidR="00F40F8E" w:rsidRPr="00F46B22" w:rsidRDefault="00F40F8E" w:rsidP="00F46B22">
      <w:pPr>
        <w:ind w:firstLine="780"/>
        <w:jc w:val="both"/>
        <w:rPr>
          <w:rFonts w:ascii="Times New Roman" w:hAnsi="Times New Roman" w:cs="Times New Roman"/>
        </w:rPr>
      </w:pPr>
      <w:r w:rsidRPr="00F46B22">
        <w:rPr>
          <w:rFonts w:ascii="Times New Roman" w:hAnsi="Times New Roman" w:cs="Times New Roman"/>
        </w:rPr>
        <w:t xml:space="preserve">Въз основа на настъпилите изменения и допълнения в националното законодателство </w:t>
      </w:r>
      <w:r w:rsidR="00BC6051" w:rsidRPr="00F46B22">
        <w:rPr>
          <w:rFonts w:ascii="Times New Roman" w:hAnsi="Times New Roman" w:cs="Times New Roman"/>
        </w:rPr>
        <w:t>с цел</w:t>
      </w:r>
      <w:r w:rsidRPr="00F46B22">
        <w:rPr>
          <w:rFonts w:ascii="Times New Roman" w:hAnsi="Times New Roman" w:cs="Times New Roman"/>
        </w:rPr>
        <w:t xml:space="preserve"> въвеждането на системи за биоотпадъци, строителни, опасни отпадъци, и промени в изискванията за масово разпространени </w:t>
      </w:r>
      <w:r w:rsidR="00BC6051" w:rsidRPr="00F46B22">
        <w:rPr>
          <w:rFonts w:ascii="Times New Roman" w:hAnsi="Times New Roman" w:cs="Times New Roman"/>
        </w:rPr>
        <w:t xml:space="preserve">и рециклируеми битови </w:t>
      </w:r>
      <w:r w:rsidRPr="00F46B22">
        <w:rPr>
          <w:rFonts w:ascii="Times New Roman" w:hAnsi="Times New Roman" w:cs="Times New Roman"/>
        </w:rPr>
        <w:t>отпадъци в общинската наредба но чл.22 от ЗУО следва да бъдат заложени следните изисквания:</w:t>
      </w:r>
    </w:p>
    <w:p w:rsidR="00F40F8E" w:rsidRPr="00F46B22" w:rsidRDefault="00F40F8E" w:rsidP="00593AFB">
      <w:pPr>
        <w:numPr>
          <w:ilvl w:val="1"/>
          <w:numId w:val="4"/>
        </w:numPr>
        <w:shd w:val="clear" w:color="auto" w:fill="FFFFFF"/>
        <w:spacing w:line="0" w:lineRule="atLeast"/>
        <w:ind w:left="993" w:right="20" w:hanging="426"/>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забрани ограничения, отговорности и задължения към собствениците или наемателите на търговски обекти и заведения за обществено хранене, домсъветите, собствениците (или наематели), на еднофамилни жилища и др. както и към лицата извършващи дейности с отпадъци, с които общината има сключени договори с цел осигуряване прилагането на схемите за събиране на биоразградими отпадъци и рециклируеми отпадъци, за които не се прилага принципът отговорност на производителя.</w:t>
      </w:r>
    </w:p>
    <w:p w:rsidR="00F40F8E" w:rsidRPr="00F46B22" w:rsidRDefault="00F40F8E" w:rsidP="00593AFB">
      <w:pPr>
        <w:numPr>
          <w:ilvl w:val="1"/>
          <w:numId w:val="4"/>
        </w:numPr>
        <w:shd w:val="clear" w:color="auto" w:fill="FFFFFF"/>
        <w:spacing w:line="0" w:lineRule="atLeast"/>
        <w:ind w:left="993" w:right="20" w:hanging="426"/>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въвеждане на допълнителни отговорности, забрани, задължения с цел осигуряване разделното събиране на биоотпадъци и рециклируеми отпадъци, за които не се прилага принципът отговорност на производителя, включване на нови задължения към изпълнителите извършващи предварително третиране и компостиране с цел осигуряване спазването на изискванията за качество към компоста.</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въвеждане на изискванията на Закона за местните данъци и такси (чл. 67, ал. 2) за определяне размерът на такса битови отпадъци въз основа на количеството образувани отпадъци или  на ползвател или пропорционално върху основа, определена от общинския съвет, която не може да бъде данъчната оценка на недвижимите имоти, тяхната балансова стойност или пазарната им цена;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в случай, че се въведе такса въз основа „плащаш колкото изхвърляш” е необходимо да се гарантира, че смесените битови отпадъци няма да попадат в контейнерите за разделно събиране, което ще наложи въвеждане на механизъм за следене какво се изхвърля в контейнерите и отказ за обслужване на контейнер за разделно събрани отпадъци ако са налице нежелани примеси;</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 санкции за използване на нерегламентирани сметища;</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ред за предаване на строителни и специфични отпадъци;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задълженията, отговорностите и взаимоотношенията между съществуващите звена и при необходимост се предвижда създаването на нови структури - напр. за съвместно управление на регионално съоръжение, </w:t>
      </w:r>
      <w:r w:rsidR="009637EF">
        <w:rPr>
          <w:rFonts w:ascii="Times New Roman" w:hAnsi="Times New Roman" w:cs="Times New Roman"/>
        </w:rPr>
        <w:t>служители, които осъществяват контрол</w:t>
      </w:r>
      <w:r w:rsidRPr="00F46B22">
        <w:rPr>
          <w:rFonts w:ascii="Times New Roman" w:hAnsi="Times New Roman" w:cs="Times New Roman"/>
        </w:rPr>
        <w:t xml:space="preserve"> и др.;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задълженията на собствениците или наемателите на търговски обекти, собствениците (или наематели) на еднофамилни жилища за изпълнение на новите изисквания за разделно събиране на масово разпространени и биоразградими отпадъци, излезли от употреба гуми, ИУМПС, ИУЕЕО и др.;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обхващане и урегулиране дейността, с издаване на разрешения от страна на общинската администрация на всички лица, от чиято дейност се образуват производствени, строителни или опасни отпадъци ползващи общинска инфраструктура;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 идентификация на лицата, образуващи големи количества отпадъци, подлежащи на специално регулиране - биоразградими отпадъци, опаковки и други видове масово разпространени отпадъци;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периодични проверки за спазването на изискванията на законодателството;</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прилагане на ефективни санкции и наказания в случай на неспазване на изискванията;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осигуряване на достатъчен, подходящо квалифициран и мотивиран персонал в общинската администрация за осигуряване спазването на законодателството;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осигуряване на достатъчни и подходящи технически ресурси (оборудване и т.н.) за осигуряване спазването на законодателството;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 xml:space="preserve">нормативно осигуряване за въвеждане на информационни системи за събиране и обработка на данни; </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shd w:val="clear" w:color="auto" w:fill="FFFFFF"/>
        </w:rPr>
        <w:t>съставяна на план за извършване на инспекции;</w:t>
      </w:r>
    </w:p>
    <w:p w:rsidR="00F40F8E" w:rsidRPr="00F46B22" w:rsidRDefault="00F40F8E" w:rsidP="00593AFB">
      <w:pPr>
        <w:numPr>
          <w:ilvl w:val="1"/>
          <w:numId w:val="4"/>
        </w:numPr>
        <w:ind w:left="993" w:right="20" w:hanging="426"/>
        <w:jc w:val="both"/>
        <w:rPr>
          <w:rFonts w:ascii="Times New Roman" w:hAnsi="Times New Roman" w:cs="Times New Roman"/>
          <w:shd w:val="clear" w:color="auto" w:fill="FFFFFF"/>
        </w:rPr>
      </w:pPr>
      <w:r w:rsidRPr="00F46B22">
        <w:rPr>
          <w:rFonts w:ascii="Times New Roman" w:hAnsi="Times New Roman" w:cs="Times New Roman"/>
        </w:rPr>
        <w:t>ясно и надлежно документиране на резултатите от проверките и водене на регистър за наложените санкции.</w:t>
      </w:r>
    </w:p>
    <w:p w:rsidR="001A61E8" w:rsidRPr="00F46B22" w:rsidRDefault="001A61E8" w:rsidP="00F46B22">
      <w:pPr>
        <w:pStyle w:val="Heading3"/>
      </w:pPr>
      <w:bookmarkStart w:id="193" w:name="_Toc448769787"/>
      <w:r w:rsidRPr="00F46B22">
        <w:t>Осигуряване на достатъчни и надеждни данни за отпадъците</w:t>
      </w:r>
      <w:bookmarkEnd w:id="193"/>
    </w:p>
    <w:p w:rsidR="00850E21" w:rsidRPr="00F46B22" w:rsidRDefault="00850E21" w:rsidP="00F46B22">
      <w:pPr>
        <w:ind w:firstLine="780"/>
        <w:jc w:val="both"/>
        <w:rPr>
          <w:rFonts w:ascii="Times New Roman" w:hAnsi="Times New Roman" w:cs="Times New Roman"/>
        </w:rPr>
      </w:pPr>
      <w:r w:rsidRPr="00F46B22">
        <w:rPr>
          <w:rFonts w:ascii="Times New Roman" w:hAnsi="Times New Roman" w:cs="Times New Roman"/>
        </w:rPr>
        <w:t>Осигуряването на достатъчни и надеждни данни за образуването, състава, събирането, оползотворяването и обезвреждането на различните видове отпадъци е от съществено значение за правилната оценка на съществуващото състояние и за осъществяване на ефективно планиране и контрол на дейностите по управление на отпадъците. Предвиждат се мерки за:</w:t>
      </w:r>
    </w:p>
    <w:p w:rsidR="00850E21" w:rsidRPr="00F46B22" w:rsidRDefault="00850E21"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въвеждане на информационна система за получаване и обработка на данни от лица, извършващи събиране на рециклируеми отпадъци на търговска основа (пунктове и от големи генератори), организации по оползотворяване и лица извършващи дейности с отпадъци,  с които общината има договори с цел мониторинг на изпълнението на целите за рециклиране на битови отпадъци;</w:t>
      </w:r>
    </w:p>
    <w:p w:rsidR="00850E21" w:rsidRPr="00F46B22" w:rsidRDefault="00850E21"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изграждане на връзка в реално време с информационната система, поддържана от Изпълнителната агенция по околна среда;</w:t>
      </w:r>
    </w:p>
    <w:p w:rsidR="00850E21" w:rsidRPr="00F46B22" w:rsidRDefault="00850E21"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дефиниране на отговорностите на различните звена за ефективно събиране и обработка на информацията:</w:t>
      </w:r>
    </w:p>
    <w:p w:rsidR="00850E21" w:rsidRPr="00F46B22" w:rsidRDefault="00850E21"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обезпечаване дейността на ангажираните звена с достатъчен персонал, техническо оборудване и подходящи софтуерни продукти;</w:t>
      </w:r>
    </w:p>
    <w:p w:rsidR="00850E21" w:rsidRPr="00F46B22" w:rsidRDefault="00850E21"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провеждане на регулярни морфологични изследвания на отпадъците от системите за събиране на смесени битови отпадъци и отпадъци от опаковки</w:t>
      </w:r>
    </w:p>
    <w:p w:rsidR="00850E21" w:rsidRPr="00F46B22" w:rsidRDefault="00850E21"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оценка на общото количество на образуваните отпадъци, включително и нерегламентирано изхвърляните;</w:t>
      </w:r>
    </w:p>
    <w:p w:rsidR="00850E21" w:rsidRPr="00F46B22" w:rsidRDefault="00850E21"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оценка на количеството и дела на отделните видове масово разпространени и други отпадъци, за които се предвижда въвеждането на системи за разделно събиране;</w:t>
      </w:r>
    </w:p>
    <w:p w:rsidR="00850E21" w:rsidRPr="00F46B22" w:rsidRDefault="00850E21"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прогнози за изменение на количе</w:t>
      </w:r>
      <w:r w:rsidR="009A6C3A">
        <w:rPr>
          <w:rFonts w:ascii="Times New Roman" w:hAnsi="Times New Roman" w:cs="Times New Roman"/>
        </w:rPr>
        <w:t>ството и съставът на отпадъците.</w:t>
      </w:r>
    </w:p>
    <w:p w:rsidR="001A61E8" w:rsidRPr="00F46B22" w:rsidRDefault="001A61E8" w:rsidP="00F46B22">
      <w:pPr>
        <w:pStyle w:val="Heading3"/>
      </w:pPr>
      <w:bookmarkStart w:id="194" w:name="bookmark23"/>
      <w:bookmarkStart w:id="195" w:name="_Toc448769788"/>
      <w:r w:rsidRPr="00F46B22">
        <w:t>Укрепване на административния капацитет на институциите, отговорни за управлението на отпадъците в страната</w:t>
      </w:r>
      <w:bookmarkEnd w:id="194"/>
      <w:bookmarkEnd w:id="195"/>
    </w:p>
    <w:p w:rsidR="006F446D" w:rsidRPr="00F46B22" w:rsidRDefault="006F446D" w:rsidP="00F46B22">
      <w:pPr>
        <w:ind w:firstLine="780"/>
        <w:jc w:val="both"/>
        <w:rPr>
          <w:rFonts w:ascii="Times New Roman" w:hAnsi="Times New Roman" w:cs="Times New Roman"/>
        </w:rPr>
      </w:pPr>
      <w:r w:rsidRPr="00F46B22">
        <w:rPr>
          <w:rFonts w:ascii="Times New Roman" w:hAnsi="Times New Roman" w:cs="Times New Roman"/>
        </w:rPr>
        <w:t>С въвеждането на регионалните системи и регионалните структури за управление на отпадъците се налага да се прецени разпределението на функциите и задачите между общинската администрация и регионалните структури и въз основа на това да се обоснове необходимостта от допълнителен персонал, обучението и квалификацията му, осигуряване на подходяща техника и оборудване, за да се гарантира:</w:t>
      </w:r>
    </w:p>
    <w:p w:rsidR="006F446D" w:rsidRPr="00F46B22" w:rsidRDefault="006F446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 xml:space="preserve"> компетентност при разработване на наредби, указания, планове и програми по прилагането на управление на отпадъците на местно ниво; </w:t>
      </w:r>
    </w:p>
    <w:p w:rsidR="006F446D" w:rsidRPr="00F46B22" w:rsidRDefault="006F446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 xml:space="preserve">ефективен контрол и извършване на проверки за спазване на изискванията за управлението на отпадъците; </w:t>
      </w:r>
    </w:p>
    <w:p w:rsidR="006F446D" w:rsidRPr="00F46B22" w:rsidRDefault="006F446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 xml:space="preserve">разработване на мониторингови системи за контрол на управлението на отпадъците; </w:t>
      </w:r>
    </w:p>
    <w:p w:rsidR="006F446D" w:rsidRPr="00F46B22" w:rsidRDefault="006F446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 xml:space="preserve">участие в регионалното сдружение за управление на отпадъците и координиране </w:t>
      </w:r>
      <w:r w:rsidR="0006594C">
        <w:rPr>
          <w:rFonts w:ascii="Times New Roman" w:hAnsi="Times New Roman" w:cs="Times New Roman"/>
        </w:rPr>
        <w:t xml:space="preserve">на съвместни действия </w:t>
      </w:r>
      <w:r w:rsidRPr="00F46B22">
        <w:rPr>
          <w:rFonts w:ascii="Times New Roman" w:hAnsi="Times New Roman" w:cs="Times New Roman"/>
        </w:rPr>
        <w:t xml:space="preserve">с другите общини; </w:t>
      </w:r>
    </w:p>
    <w:p w:rsidR="006F446D" w:rsidRPr="00F46B22" w:rsidRDefault="006F446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събиране, обработка, анализиране и докладване на данните за управлението на отпадъците;</w:t>
      </w:r>
    </w:p>
    <w:p w:rsidR="006F446D" w:rsidRPr="00F46B22" w:rsidRDefault="006F446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въвеждане на автоматизираната информационна система за регистриране, обработване и докладване на данни за управление на отпадъците;</w:t>
      </w:r>
    </w:p>
    <w:p w:rsidR="006F446D" w:rsidRPr="00F46B22" w:rsidRDefault="006F446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 xml:space="preserve">подготовка, разработване, оценка, прилагане и надзор на проекти за изграждане на инфраструктура за оползотворяване /обезвреждане на отпадъци; </w:t>
      </w:r>
    </w:p>
    <w:p w:rsidR="006F446D" w:rsidRPr="00F46B22" w:rsidRDefault="006F446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провеждане на процедури и сключване на договори за възлагане на дейностите по управление на отпадъци.</w:t>
      </w:r>
    </w:p>
    <w:p w:rsidR="001A61E8" w:rsidRPr="00F46B22" w:rsidRDefault="001A61E8" w:rsidP="00F46B22">
      <w:pPr>
        <w:pStyle w:val="Heading3"/>
      </w:pPr>
      <w:bookmarkStart w:id="196" w:name="bookmark24"/>
      <w:bookmarkStart w:id="197" w:name="_Toc448769789"/>
      <w:r w:rsidRPr="00F46B22">
        <w:t>Увеличаване на инвестициите в сектора и прилагане на принципите "отговорност на производителя" и "замърсителят плаша" при интегрираното управление на отпадъците</w:t>
      </w:r>
      <w:bookmarkEnd w:id="196"/>
      <w:bookmarkEnd w:id="197"/>
    </w:p>
    <w:p w:rsidR="0093409D" w:rsidRPr="00F46B22" w:rsidRDefault="0093409D" w:rsidP="00F46B22">
      <w:pPr>
        <w:ind w:firstLine="780"/>
        <w:jc w:val="both"/>
        <w:rPr>
          <w:rFonts w:ascii="Times New Roman" w:hAnsi="Times New Roman" w:cs="Times New Roman"/>
        </w:rPr>
      </w:pPr>
      <w:r w:rsidRPr="00F46B22">
        <w:rPr>
          <w:rFonts w:ascii="Times New Roman" w:hAnsi="Times New Roman" w:cs="Times New Roman"/>
        </w:rPr>
        <w:t>За прилагането на принципа "замърсителят плаща", в съответствие с изискванията на националното и европейското законодателство, се налага нарастване на таксите, заплащани от домакинствата до нива, позволяващи възстановяване на всички разходи за извършваните в момента дейности, както и за бъдещото въвеждане на нови съоръжения и услуги. При повишаването на таксите следва да бъде отчитана и поносимостта им, съобразно доходите на населението.</w:t>
      </w:r>
    </w:p>
    <w:p w:rsidR="0093409D" w:rsidRPr="00F46B22" w:rsidRDefault="0093409D" w:rsidP="00F46B22">
      <w:pPr>
        <w:ind w:firstLine="780"/>
        <w:jc w:val="both"/>
        <w:rPr>
          <w:rFonts w:ascii="Times New Roman" w:hAnsi="Times New Roman" w:cs="Times New Roman"/>
        </w:rPr>
      </w:pPr>
      <w:r w:rsidRPr="00F46B22">
        <w:rPr>
          <w:rFonts w:ascii="Times New Roman" w:hAnsi="Times New Roman" w:cs="Times New Roman"/>
        </w:rPr>
        <w:t>Програмата предвижда мерки за:</w:t>
      </w:r>
    </w:p>
    <w:p w:rsidR="0093409D" w:rsidRPr="00F46B22" w:rsidRDefault="0093409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прогресивно нарастване на "таксите за битови отпадъци", с цел достигане на нива, покриващи дългосрочните разходи за прилагане на нововъведените нормативни изисквания;</w:t>
      </w:r>
    </w:p>
    <w:p w:rsidR="0093409D" w:rsidRPr="00F46B22" w:rsidRDefault="0093409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изразходване на средствата, постъпващи от такси, само за дейности по управление на отпадъците, по най-ефективния начин;</w:t>
      </w:r>
    </w:p>
    <w:p w:rsidR="0093409D" w:rsidRPr="00F46B22" w:rsidRDefault="0093409D" w:rsidP="00F46B22">
      <w:pPr>
        <w:numPr>
          <w:ilvl w:val="0"/>
          <w:numId w:val="4"/>
        </w:numPr>
        <w:ind w:left="709" w:right="20" w:hanging="254"/>
        <w:jc w:val="both"/>
        <w:rPr>
          <w:rFonts w:ascii="Times New Roman" w:hAnsi="Times New Roman" w:cs="Times New Roman"/>
        </w:rPr>
      </w:pPr>
      <w:r w:rsidRPr="00F46B22">
        <w:rPr>
          <w:rFonts w:ascii="Times New Roman" w:hAnsi="Times New Roman" w:cs="Times New Roman"/>
        </w:rPr>
        <w:t>покриване на всички разходи на оператора за експлоатация на регионалните съоръжения, както и разходите за дейностите след закриването му, чрез таксите за депониране;</w:t>
      </w:r>
    </w:p>
    <w:p w:rsidR="0093409D" w:rsidRPr="00F46B22" w:rsidRDefault="0093409D" w:rsidP="00F46B22">
      <w:pPr>
        <w:numPr>
          <w:ilvl w:val="0"/>
          <w:numId w:val="4"/>
        </w:numPr>
        <w:shd w:val="clear" w:color="auto" w:fill="FFFFFF"/>
        <w:spacing w:line="0" w:lineRule="atLeast"/>
        <w:ind w:left="709" w:right="20" w:hanging="254"/>
        <w:jc w:val="both"/>
        <w:rPr>
          <w:rFonts w:ascii="Times New Roman" w:hAnsi="Times New Roman" w:cs="Times New Roman"/>
        </w:rPr>
      </w:pPr>
      <w:r w:rsidRPr="00F46B22">
        <w:rPr>
          <w:rFonts w:ascii="Times New Roman" w:hAnsi="Times New Roman" w:cs="Times New Roman"/>
        </w:rPr>
        <w:t xml:space="preserve">засилване на контрола спрямо нелегалното изхвърляне на отпадъци и изхвърляне на нерегламентирани места. </w:t>
      </w:r>
    </w:p>
    <w:p w:rsidR="0093409D" w:rsidRPr="00F46B22" w:rsidRDefault="0093409D" w:rsidP="00F46B22">
      <w:pPr>
        <w:numPr>
          <w:ilvl w:val="0"/>
          <w:numId w:val="4"/>
        </w:numPr>
        <w:shd w:val="clear" w:color="auto" w:fill="FFFFFF"/>
        <w:spacing w:line="0" w:lineRule="atLeast"/>
        <w:ind w:left="709" w:right="20" w:hanging="254"/>
        <w:jc w:val="both"/>
        <w:rPr>
          <w:rFonts w:ascii="Times New Roman" w:hAnsi="Times New Roman" w:cs="Times New Roman"/>
        </w:rPr>
      </w:pPr>
      <w:r w:rsidRPr="00F46B22">
        <w:rPr>
          <w:rFonts w:ascii="Times New Roman" w:hAnsi="Times New Roman" w:cs="Times New Roman"/>
        </w:rPr>
        <w:t xml:space="preserve">определяне на необходимостта от финансиране чрез Оперативна програма „Околна среда 2014-2020 г.“ (ОПОС 2014-2020 г.) или други форми на финансиране извън бюджета на общината </w:t>
      </w:r>
    </w:p>
    <w:p w:rsidR="0093409D" w:rsidRPr="00F46B22" w:rsidRDefault="0093409D" w:rsidP="00F46B22">
      <w:pPr>
        <w:numPr>
          <w:ilvl w:val="0"/>
          <w:numId w:val="4"/>
        </w:numPr>
        <w:shd w:val="clear" w:color="auto" w:fill="FFFFFF"/>
        <w:spacing w:line="0" w:lineRule="atLeast"/>
        <w:ind w:left="709" w:right="20" w:hanging="254"/>
        <w:jc w:val="both"/>
        <w:rPr>
          <w:rFonts w:ascii="Times New Roman" w:hAnsi="Times New Roman" w:cs="Times New Roman"/>
        </w:rPr>
      </w:pPr>
      <w:r w:rsidRPr="00F46B22">
        <w:rPr>
          <w:rFonts w:ascii="Times New Roman" w:hAnsi="Times New Roman" w:cs="Times New Roman"/>
        </w:rPr>
        <w:t>привличане на средства за инвестиции в инфраструктура за управление на отпадъците от други международни финансови институции или ПУДООС;</w:t>
      </w:r>
    </w:p>
    <w:p w:rsidR="008168A8" w:rsidRPr="00593AFB" w:rsidRDefault="0093409D" w:rsidP="004F0457">
      <w:pPr>
        <w:numPr>
          <w:ilvl w:val="0"/>
          <w:numId w:val="4"/>
        </w:numPr>
        <w:ind w:left="20" w:right="20" w:firstLine="780"/>
        <w:jc w:val="both"/>
        <w:rPr>
          <w:rFonts w:ascii="Times New Roman" w:hAnsi="Times New Roman" w:cs="Times New Roman"/>
          <w:shd w:val="clear" w:color="auto" w:fill="FFFFFF"/>
        </w:rPr>
      </w:pPr>
      <w:r w:rsidRPr="00593AFB">
        <w:rPr>
          <w:rFonts w:ascii="Times New Roman" w:hAnsi="Times New Roman" w:cs="Times New Roman"/>
        </w:rPr>
        <w:t xml:space="preserve">разширяване прилагането на публично-частното партньорство и </w:t>
      </w:r>
      <w:r w:rsidR="00982EA4" w:rsidRPr="00593AFB">
        <w:rPr>
          <w:rFonts w:ascii="Times New Roman" w:hAnsi="Times New Roman" w:cs="Times New Roman"/>
        </w:rPr>
        <w:t>привличане на частни инвестиции</w:t>
      </w:r>
      <w:r w:rsidRPr="00593AFB">
        <w:rPr>
          <w:rFonts w:ascii="Times New Roman" w:hAnsi="Times New Roman" w:cs="Times New Roman"/>
        </w:rPr>
        <w:t>.</w:t>
      </w:r>
    </w:p>
    <w:p w:rsidR="008168A8" w:rsidRPr="00F46B22" w:rsidRDefault="008168A8" w:rsidP="00F46B22">
      <w:pPr>
        <w:ind w:left="20" w:right="20" w:firstLine="780"/>
        <w:jc w:val="both"/>
        <w:rPr>
          <w:rFonts w:ascii="Times New Roman" w:hAnsi="Times New Roman" w:cs="Times New Roman"/>
        </w:rPr>
        <w:sectPr w:rsidR="008168A8" w:rsidRPr="00F46B22" w:rsidSect="00821B44">
          <w:pgSz w:w="11907" w:h="16839" w:code="9"/>
          <w:pgMar w:top="851" w:right="851" w:bottom="851" w:left="1418" w:header="0" w:footer="113" w:gutter="0"/>
          <w:cols w:space="720"/>
          <w:noEndnote/>
          <w:titlePg/>
          <w:docGrid w:linePitch="360"/>
        </w:sectPr>
      </w:pPr>
    </w:p>
    <w:p w:rsidR="008168A8" w:rsidRPr="00F46B22" w:rsidRDefault="0019635E" w:rsidP="0019635E">
      <w:pPr>
        <w:pStyle w:val="Heading3"/>
      </w:pPr>
      <w:r>
        <w:tab/>
      </w:r>
      <w:bookmarkStart w:id="198" w:name="_Toc448769790"/>
      <w:r>
        <w:t>План за действие</w:t>
      </w:r>
      <w:bookmarkEnd w:id="198"/>
    </w:p>
    <w:tbl>
      <w:tblPr>
        <w:tblW w:w="5000" w:type="pct"/>
        <w:tblLayout w:type="fixed"/>
        <w:tblCellMar>
          <w:left w:w="70" w:type="dxa"/>
          <w:right w:w="70" w:type="dxa"/>
        </w:tblCellMar>
        <w:tblLook w:val="04A0" w:firstRow="1" w:lastRow="0" w:firstColumn="1" w:lastColumn="0" w:noHBand="0" w:noVBand="1"/>
      </w:tblPr>
      <w:tblGrid>
        <w:gridCol w:w="821"/>
        <w:gridCol w:w="4354"/>
        <w:gridCol w:w="1274"/>
        <w:gridCol w:w="2836"/>
        <w:gridCol w:w="1418"/>
        <w:gridCol w:w="1842"/>
        <w:gridCol w:w="2165"/>
      </w:tblGrid>
      <w:tr w:rsidR="00972DB8" w:rsidRPr="00F46B22" w:rsidTr="00F821A0">
        <w:trPr>
          <w:trHeight w:val="315"/>
          <w:tblHeader/>
        </w:trPr>
        <w:tc>
          <w:tcPr>
            <w:tcW w:w="279" w:type="pct"/>
            <w:tcBorders>
              <w:top w:val="single" w:sz="8" w:space="0" w:color="auto"/>
              <w:left w:val="single" w:sz="8" w:space="0" w:color="auto"/>
              <w:bottom w:val="single" w:sz="8" w:space="0" w:color="000000"/>
              <w:right w:val="single" w:sz="8" w:space="0" w:color="auto"/>
            </w:tcBorders>
            <w:shd w:val="clear" w:color="000000" w:fill="FFFFFF"/>
            <w:vAlign w:val="center"/>
            <w:hideMark/>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w:t>
            </w:r>
          </w:p>
        </w:tc>
        <w:tc>
          <w:tcPr>
            <w:tcW w:w="1480" w:type="pct"/>
            <w:tcBorders>
              <w:top w:val="single" w:sz="8" w:space="0" w:color="auto"/>
              <w:left w:val="single" w:sz="8" w:space="0" w:color="auto"/>
              <w:bottom w:val="single" w:sz="8" w:space="0" w:color="000000"/>
              <w:right w:val="single" w:sz="8" w:space="0" w:color="auto"/>
            </w:tcBorders>
            <w:shd w:val="clear" w:color="000000" w:fill="FFFFFF"/>
            <w:hideMark/>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Мярка/дейност</w:t>
            </w:r>
          </w:p>
        </w:tc>
        <w:tc>
          <w:tcPr>
            <w:tcW w:w="433" w:type="pct"/>
            <w:tcBorders>
              <w:top w:val="single" w:sz="8" w:space="0" w:color="auto"/>
              <w:left w:val="single" w:sz="8" w:space="0" w:color="auto"/>
              <w:bottom w:val="single" w:sz="8" w:space="0" w:color="000000"/>
              <w:right w:val="single" w:sz="8" w:space="0" w:color="auto"/>
            </w:tcBorders>
            <w:shd w:val="clear" w:color="000000" w:fill="FFFFFF"/>
            <w:hideMark/>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Срок за прилагане</w:t>
            </w:r>
          </w:p>
        </w:tc>
        <w:tc>
          <w:tcPr>
            <w:tcW w:w="964" w:type="pct"/>
            <w:tcBorders>
              <w:top w:val="single" w:sz="8" w:space="0" w:color="auto"/>
              <w:left w:val="single" w:sz="8" w:space="0" w:color="auto"/>
              <w:bottom w:val="single" w:sz="8" w:space="0" w:color="000000"/>
              <w:right w:val="single" w:sz="8" w:space="0" w:color="auto"/>
            </w:tcBorders>
            <w:shd w:val="clear" w:color="000000" w:fill="FFFFFF"/>
            <w:hideMark/>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Отговорна институция</w:t>
            </w:r>
          </w:p>
        </w:tc>
        <w:tc>
          <w:tcPr>
            <w:tcW w:w="482" w:type="pct"/>
            <w:tcBorders>
              <w:top w:val="single" w:sz="8" w:space="0" w:color="auto"/>
              <w:left w:val="nil"/>
              <w:bottom w:val="nil"/>
              <w:right w:val="single" w:sz="8" w:space="0" w:color="auto"/>
            </w:tcBorders>
            <w:shd w:val="clear" w:color="000000" w:fill="FFFFFF"/>
            <w:hideMark/>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Очаквани</w:t>
            </w:r>
          </w:p>
        </w:tc>
        <w:tc>
          <w:tcPr>
            <w:tcW w:w="626" w:type="pct"/>
            <w:tcBorders>
              <w:top w:val="single" w:sz="8" w:space="0" w:color="auto"/>
              <w:left w:val="single" w:sz="8" w:space="0" w:color="auto"/>
              <w:bottom w:val="single" w:sz="8" w:space="0" w:color="000000"/>
              <w:right w:val="single" w:sz="8" w:space="0" w:color="auto"/>
            </w:tcBorders>
            <w:shd w:val="clear" w:color="000000" w:fill="FFFFFF"/>
            <w:hideMark/>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Предлагани източници за финансиране</w:t>
            </w:r>
          </w:p>
        </w:tc>
        <w:tc>
          <w:tcPr>
            <w:tcW w:w="736" w:type="pct"/>
            <w:tcBorders>
              <w:top w:val="single" w:sz="8" w:space="0" w:color="auto"/>
              <w:left w:val="single" w:sz="8" w:space="0" w:color="auto"/>
              <w:bottom w:val="single" w:sz="8" w:space="0" w:color="000000"/>
              <w:right w:val="single" w:sz="8" w:space="0" w:color="auto"/>
            </w:tcBorders>
            <w:shd w:val="clear" w:color="000000" w:fill="FFFFFF"/>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Индикатори за изпълнение</w:t>
            </w:r>
          </w:p>
        </w:tc>
      </w:tr>
      <w:tr w:rsidR="00972DB8" w:rsidRPr="00F46B22" w:rsidTr="00972DB8">
        <w:trPr>
          <w:trHeight w:val="33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1</w:t>
            </w:r>
          </w:p>
        </w:tc>
        <w:tc>
          <w:tcPr>
            <w:tcW w:w="4721" w:type="pct"/>
            <w:gridSpan w:val="6"/>
            <w:tcBorders>
              <w:top w:val="single" w:sz="8" w:space="0" w:color="auto"/>
              <w:left w:val="nil"/>
              <w:bottom w:val="single" w:sz="8" w:space="0" w:color="auto"/>
              <w:right w:val="single" w:sz="8" w:space="0" w:color="000000"/>
            </w:tcBorders>
            <w:shd w:val="clear" w:color="000000" w:fill="FFFFFF"/>
            <w:hideMark/>
          </w:tcPr>
          <w:p w:rsidR="00972DB8" w:rsidRPr="00F31599" w:rsidRDefault="00972DB8"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ПОДОБРЯВАНЕ НА ОРГАНИЗАЦИЯТА ПО СЪБИРАНЕ И ТРАНСПОРТИРАНЕ НА ОТПАДЪЦИТЕ</w:t>
            </w:r>
          </w:p>
        </w:tc>
      </w:tr>
      <w:tr w:rsidR="00A3339C" w:rsidRPr="00F46B22" w:rsidTr="00F821A0">
        <w:trPr>
          <w:trHeight w:val="96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A3339C" w:rsidP="00F84EE0">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r w:rsidR="00F84EE0">
              <w:rPr>
                <w:rFonts w:ascii="Times New Roman" w:eastAsia="Times New Roman" w:hAnsi="Times New Roman" w:cs="Times New Roman"/>
                <w:sz w:val="22"/>
                <w:szCs w:val="22"/>
              </w:rPr>
              <w:t>1</w:t>
            </w:r>
            <w:r w:rsidRPr="00F31599">
              <w:rPr>
                <w:rFonts w:ascii="Times New Roman" w:eastAsia="Times New Roman" w:hAnsi="Times New Roman" w:cs="Times New Roman"/>
                <w:sz w:val="22"/>
                <w:szCs w:val="22"/>
              </w:rPr>
              <w:t>.</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84EE0">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Оптимизиране на системата за събиране и транспортиране на битови отпадъци на територията на Община </w:t>
            </w:r>
            <w:r w:rsidR="00374059">
              <w:rPr>
                <w:rFonts w:ascii="Times New Roman" w:eastAsia="Times New Roman" w:hAnsi="Times New Roman" w:cs="Times New Roman"/>
                <w:sz w:val="22"/>
                <w:szCs w:val="22"/>
              </w:rPr>
              <w:t>Борино</w:t>
            </w:r>
            <w:r w:rsidRPr="00F31599">
              <w:rPr>
                <w:rFonts w:ascii="Times New Roman" w:eastAsia="Times New Roman" w:hAnsi="Times New Roman" w:cs="Times New Roman"/>
                <w:sz w:val="22"/>
                <w:szCs w:val="22"/>
              </w:rPr>
              <w:t xml:space="preserve"> във връзка с въвеждането на нови системи за разделно и други промени в съществуващите практики за управление на отпадъците в общината</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6D0C29" w:rsidP="00F84EE0">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00A3339C" w:rsidRPr="00F31599">
              <w:rPr>
                <w:rFonts w:ascii="Times New Roman" w:hAnsi="Times New Roman" w:cs="Times New Roman"/>
                <w:sz w:val="22"/>
                <w:szCs w:val="22"/>
              </w:rPr>
              <w:t xml:space="preserve"> </w:t>
            </w:r>
            <w:r w:rsidR="00022727">
              <w:rPr>
                <w:rFonts w:ascii="Times New Roman" w:eastAsia="Calibri" w:hAnsi="Times New Roman" w:cs="Times New Roman"/>
                <w:bCs/>
                <w:sz w:val="22"/>
                <w:szCs w:val="22"/>
                <w:lang w:eastAsia="en-US"/>
              </w:rPr>
              <w:t>Отдел „Финанси и бюджет”</w:t>
            </w:r>
            <w:r w:rsidR="006A2215">
              <w:rPr>
                <w:rFonts w:ascii="Times New Roman" w:eastAsia="Calibri" w:hAnsi="Times New Roman" w:cs="Times New Roman"/>
                <w:bCs/>
                <w:sz w:val="22"/>
                <w:szCs w:val="22"/>
                <w:lang w:eastAsia="en-US"/>
              </w:rPr>
              <w:t xml:space="preserve"> </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Обем на поставените съдове за събиране на смесени битови отпадъци на жител</w:t>
            </w:r>
          </w:p>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Обем на поставените съдове за разделно събиране на отпадъци на жител</w:t>
            </w:r>
          </w:p>
        </w:tc>
      </w:tr>
      <w:tr w:rsidR="00A3339C" w:rsidRPr="00F46B22" w:rsidTr="00F821A0">
        <w:trPr>
          <w:trHeight w:val="960"/>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39C" w:rsidRPr="00F31599" w:rsidRDefault="00A3339C" w:rsidP="00C70E70">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r w:rsidR="00C70E70">
              <w:rPr>
                <w:rFonts w:ascii="Times New Roman" w:eastAsia="Times New Roman" w:hAnsi="Times New Roman" w:cs="Times New Roman"/>
                <w:sz w:val="22"/>
                <w:szCs w:val="22"/>
              </w:rPr>
              <w:t>2</w:t>
            </w:r>
          </w:p>
        </w:tc>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Обновяване на нискоефективните и амортизираните съдове и транспортна техника</w:t>
            </w:r>
          </w:p>
        </w:tc>
        <w:tc>
          <w:tcPr>
            <w:tcW w:w="433"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Веднъж годишно</w:t>
            </w:r>
          </w:p>
        </w:tc>
        <w:tc>
          <w:tcPr>
            <w:tcW w:w="964"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84EE0">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 </w:t>
            </w:r>
            <w:r w:rsidR="006D0C29" w:rsidRPr="00AD3DB3">
              <w:rPr>
                <w:rFonts w:ascii="Times New Roman" w:eastAsia="Calibri" w:hAnsi="Times New Roman" w:cs="Times New Roman"/>
                <w:bCs/>
                <w:sz w:val="22"/>
                <w:szCs w:val="22"/>
                <w:lang w:eastAsia="en-US"/>
              </w:rPr>
              <w:t>Ст.сп. „Екология”</w:t>
            </w:r>
            <w:r w:rsidR="006D0C29">
              <w:rPr>
                <w:rFonts w:ascii="Times New Roman" w:eastAsia="Calibri" w:hAnsi="Times New Roman" w:cs="Times New Roman"/>
                <w:bCs/>
                <w:sz w:val="22"/>
                <w:szCs w:val="22"/>
                <w:lang w:eastAsia="en-US"/>
              </w:rPr>
              <w:t>, Дейност „Чистота”</w:t>
            </w:r>
            <w:r w:rsidR="006D0C29" w:rsidRPr="00F31599">
              <w:rPr>
                <w:rFonts w:ascii="Times New Roman" w:hAnsi="Times New Roman" w:cs="Times New Roman"/>
                <w:sz w:val="22"/>
                <w:szCs w:val="22"/>
              </w:rPr>
              <w:t xml:space="preserve"> </w:t>
            </w:r>
            <w:r w:rsidR="006D0C29">
              <w:rPr>
                <w:rFonts w:ascii="Times New Roman" w:eastAsia="Calibri" w:hAnsi="Times New Roman" w:cs="Times New Roman"/>
                <w:bCs/>
                <w:sz w:val="22"/>
                <w:szCs w:val="22"/>
                <w:lang w:eastAsia="en-US"/>
              </w:rPr>
              <w:t>Отдел „Финанси и бюджет”</w:t>
            </w:r>
          </w:p>
        </w:tc>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 зависимост от оценката на необходимите инвестиции</w:t>
            </w:r>
          </w:p>
        </w:tc>
        <w:tc>
          <w:tcPr>
            <w:tcW w:w="626"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Процент съдове с изтекъл амортизационен срок</w:t>
            </w:r>
          </w:p>
        </w:tc>
      </w:tr>
      <w:tr w:rsidR="00A3339C" w:rsidRPr="00F46B22" w:rsidTr="00F821A0">
        <w:trPr>
          <w:trHeight w:val="960"/>
        </w:trPr>
        <w:tc>
          <w:tcPr>
            <w:tcW w:w="27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3339C" w:rsidRPr="00F31599" w:rsidRDefault="00A3339C" w:rsidP="00C70E70">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r w:rsidR="00C70E70">
              <w:rPr>
                <w:rFonts w:ascii="Times New Roman" w:eastAsia="Times New Roman" w:hAnsi="Times New Roman" w:cs="Times New Roman"/>
                <w:sz w:val="22"/>
                <w:szCs w:val="22"/>
              </w:rPr>
              <w:t>3</w:t>
            </w:r>
          </w:p>
        </w:tc>
        <w:tc>
          <w:tcPr>
            <w:tcW w:w="1480" w:type="pct"/>
            <w:tcBorders>
              <w:top w:val="single" w:sz="4" w:space="0" w:color="auto"/>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Подготовка на мотивирано заявление до директора на РИОСВ за издаване на мотивирана заповед, с която дава съгласие за освобождаване от дължимите отчисления за депониране на битови отпадъци – по реда на глава шеста от Наредба № 7 за реда и начина за изчисляване и определяне размера на обезпеченията и отчисленията, изисквани при депониране на отпадъци</w:t>
            </w:r>
          </w:p>
        </w:tc>
        <w:tc>
          <w:tcPr>
            <w:tcW w:w="433" w:type="pct"/>
            <w:tcBorders>
              <w:top w:val="single" w:sz="4" w:space="0" w:color="auto"/>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Ежегодно до 30 ноември</w:t>
            </w:r>
          </w:p>
        </w:tc>
        <w:tc>
          <w:tcPr>
            <w:tcW w:w="964" w:type="pct"/>
            <w:tcBorders>
              <w:top w:val="single" w:sz="4" w:space="0" w:color="auto"/>
              <w:left w:val="nil"/>
              <w:bottom w:val="single" w:sz="4" w:space="0" w:color="auto"/>
              <w:right w:val="single" w:sz="8" w:space="0" w:color="auto"/>
            </w:tcBorders>
            <w:shd w:val="clear" w:color="000000" w:fill="FFFFFF"/>
            <w:hideMark/>
          </w:tcPr>
          <w:p w:rsidR="00A3339C" w:rsidRPr="00F31599" w:rsidRDefault="006D0C29" w:rsidP="006D0C29">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p>
        </w:tc>
        <w:tc>
          <w:tcPr>
            <w:tcW w:w="482" w:type="pct"/>
            <w:tcBorders>
              <w:top w:val="single" w:sz="4" w:space="0" w:color="auto"/>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w:t>
            </w:r>
          </w:p>
        </w:tc>
        <w:tc>
          <w:tcPr>
            <w:tcW w:w="626" w:type="pct"/>
            <w:tcBorders>
              <w:top w:val="single" w:sz="4" w:space="0" w:color="auto"/>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p>
        </w:tc>
        <w:tc>
          <w:tcPr>
            <w:tcW w:w="736" w:type="pct"/>
            <w:tcBorders>
              <w:top w:val="single" w:sz="4" w:space="0" w:color="auto"/>
              <w:left w:val="nil"/>
              <w:bottom w:val="single" w:sz="4"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Получено съгласие за освобождаване от дължимите отчисления</w:t>
            </w:r>
          </w:p>
        </w:tc>
      </w:tr>
      <w:tr w:rsidR="00A3339C" w:rsidRPr="00F46B22" w:rsidTr="00C50F1A">
        <w:trPr>
          <w:trHeight w:val="330"/>
        </w:trPr>
        <w:tc>
          <w:tcPr>
            <w:tcW w:w="27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2</w:t>
            </w:r>
          </w:p>
        </w:tc>
        <w:tc>
          <w:tcPr>
            <w:tcW w:w="4721" w:type="pct"/>
            <w:gridSpan w:val="6"/>
            <w:tcBorders>
              <w:top w:val="single" w:sz="4" w:space="0" w:color="auto"/>
              <w:left w:val="nil"/>
              <w:bottom w:val="single" w:sz="4" w:space="0" w:color="auto"/>
              <w:right w:val="single" w:sz="8" w:space="0" w:color="000000"/>
            </w:tcBorders>
            <w:shd w:val="clear" w:color="000000" w:fill="FFFFFF"/>
            <w:hideMark/>
          </w:tcPr>
          <w:p w:rsidR="00A3339C" w:rsidRPr="00F31599" w:rsidRDefault="00A3339C" w:rsidP="00F46B22">
            <w:pPr>
              <w:pStyle w:val="ListParagraph"/>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ПРЕДВАРИТЕЛНО ТРЕТИРАНЕ, ОПОЛЗОТВОРЯВАНЕ И ЕКОЛОГОСЪОБРАЗНО ОБЕЗВРЕЖДАНЕ НА СМЕСЕНИТЕ БИТОВИ ОТПАДЪЦИ</w:t>
            </w:r>
          </w:p>
        </w:tc>
      </w:tr>
      <w:tr w:rsidR="00A3339C" w:rsidRPr="00F46B22" w:rsidTr="00F821A0">
        <w:trPr>
          <w:trHeight w:val="1949"/>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2.1.</w:t>
            </w:r>
          </w:p>
        </w:tc>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C70E70">
            <w:pPr>
              <w:jc w:val="both"/>
              <w:rPr>
                <w:rFonts w:ascii="Times New Roman" w:eastAsia="Times New Roman" w:hAnsi="Times New Roman" w:cs="Times New Roman"/>
                <w:sz w:val="22"/>
                <w:szCs w:val="22"/>
              </w:rPr>
            </w:pPr>
            <w:r w:rsidRPr="002125E2">
              <w:rPr>
                <w:rStyle w:val="Bodytext0"/>
                <w:rFonts w:eastAsia="Arial Unicode MS"/>
                <w:sz w:val="24"/>
                <w:szCs w:val="24"/>
                <w:u w:val="none"/>
                <w:lang w:val="bg-BG"/>
              </w:rPr>
              <w:t>Изследване параметрите на компоста, за да се определи дали</w:t>
            </w:r>
            <w:r w:rsidRPr="00F46B22">
              <w:rPr>
                <w:rStyle w:val="Bodytext0"/>
                <w:rFonts w:eastAsia="Arial Unicode MS"/>
                <w:sz w:val="24"/>
                <w:szCs w:val="24"/>
                <w:lang w:val="bg-BG"/>
              </w:rPr>
              <w:t xml:space="preserve"> </w:t>
            </w:r>
            <w:r w:rsidRPr="00F31599">
              <w:rPr>
                <w:rFonts w:ascii="Times New Roman" w:hAnsi="Times New Roman" w:cs="Times New Roman"/>
                <w:sz w:val="22"/>
                <w:szCs w:val="22"/>
              </w:rPr>
              <w:t xml:space="preserve">отговаря на </w:t>
            </w:r>
            <w:r w:rsidRPr="00F31599">
              <w:rPr>
                <w:rFonts w:ascii="Times New Roman" w:hAnsi="Times New Roman" w:cs="Times New Roman"/>
                <w:sz w:val="22"/>
                <w:szCs w:val="22"/>
                <w:shd w:val="clear" w:color="auto" w:fill="FFFFFF"/>
              </w:rPr>
              <w:t>изискванията за качество съгласно</w:t>
            </w:r>
            <w:r w:rsidRPr="00F31599">
              <w:rPr>
                <w:rFonts w:ascii="Times New Roman" w:hAnsi="Times New Roman" w:cs="Times New Roman"/>
                <w:sz w:val="22"/>
                <w:szCs w:val="22"/>
              </w:rPr>
              <w:t xml:space="preserve"> Наредбата за третиране на биоотпадъците </w:t>
            </w:r>
          </w:p>
        </w:tc>
        <w:tc>
          <w:tcPr>
            <w:tcW w:w="433"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C70E7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Периодично след въвеждане в експлоатация на площадката за компостиране</w:t>
            </w:r>
          </w:p>
        </w:tc>
        <w:tc>
          <w:tcPr>
            <w:tcW w:w="964"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F21923" w:rsidP="00F21923">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w:t>
            </w:r>
          </w:p>
        </w:tc>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5 000</w:t>
            </w:r>
          </w:p>
        </w:tc>
        <w:tc>
          <w:tcPr>
            <w:tcW w:w="626"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бюджети на общините от региона</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Проведени пробовземания и анализи</w:t>
            </w:r>
          </w:p>
        </w:tc>
      </w:tr>
      <w:tr w:rsidR="00A3339C" w:rsidRPr="00F46B22" w:rsidTr="00F821A0">
        <w:trPr>
          <w:trHeight w:val="1949"/>
        </w:trPr>
        <w:tc>
          <w:tcPr>
            <w:tcW w:w="279" w:type="pct"/>
            <w:tcBorders>
              <w:top w:val="nil"/>
              <w:left w:val="single" w:sz="8" w:space="0" w:color="auto"/>
              <w:bottom w:val="single" w:sz="4"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2.2.</w:t>
            </w:r>
          </w:p>
        </w:tc>
        <w:tc>
          <w:tcPr>
            <w:tcW w:w="1480" w:type="pct"/>
            <w:tcBorders>
              <w:top w:val="nil"/>
              <w:left w:val="nil"/>
              <w:bottom w:val="single" w:sz="4" w:space="0" w:color="auto"/>
              <w:right w:val="single" w:sz="8" w:space="0" w:color="auto"/>
            </w:tcBorders>
            <w:shd w:val="clear" w:color="000000" w:fill="FFFFFF"/>
            <w:hideMark/>
          </w:tcPr>
          <w:p w:rsidR="00A3339C" w:rsidRPr="00F31599" w:rsidRDefault="00612920" w:rsidP="00B537D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w:t>
            </w:r>
            <w:r w:rsidR="00A3339C" w:rsidRPr="00F31599">
              <w:rPr>
                <w:rFonts w:ascii="Times New Roman" w:eastAsia="Times New Roman" w:hAnsi="Times New Roman" w:cs="Times New Roman"/>
                <w:sz w:val="22"/>
                <w:szCs w:val="22"/>
              </w:rPr>
              <w:t xml:space="preserve">зграждане, въвеждане в експлоатация и поддържане на </w:t>
            </w:r>
            <w:r>
              <w:rPr>
                <w:rFonts w:ascii="Times New Roman" w:eastAsia="Times New Roman" w:hAnsi="Times New Roman" w:cs="Times New Roman"/>
                <w:sz w:val="22"/>
                <w:szCs w:val="22"/>
              </w:rPr>
              <w:t>площадка за съхранение, сортиране и балиране на разделно събрани</w:t>
            </w:r>
            <w:r w:rsidR="00A3339C" w:rsidRPr="00F31599">
              <w:rPr>
                <w:rFonts w:ascii="Times New Roman" w:eastAsia="Times New Roman" w:hAnsi="Times New Roman" w:cs="Times New Roman"/>
                <w:sz w:val="22"/>
                <w:szCs w:val="22"/>
              </w:rPr>
              <w:t xml:space="preserve"> отпадъци в съответствие с</w:t>
            </w:r>
            <w:r>
              <w:rPr>
                <w:rFonts w:ascii="Times New Roman" w:eastAsia="Times New Roman" w:hAnsi="Times New Roman" w:cs="Times New Roman"/>
                <w:sz w:val="22"/>
                <w:szCs w:val="22"/>
              </w:rPr>
              <w:t xml:space="preserve"> </w:t>
            </w:r>
            <w:r w:rsidR="00A3339C" w:rsidRPr="00F31599">
              <w:rPr>
                <w:rFonts w:ascii="Times New Roman" w:eastAsia="Times New Roman" w:hAnsi="Times New Roman" w:cs="Times New Roman"/>
                <w:sz w:val="22"/>
                <w:szCs w:val="22"/>
              </w:rPr>
              <w:t>.</w:t>
            </w:r>
            <w:r w:rsidR="00B170FA">
              <w:t xml:space="preserve"> </w:t>
            </w:r>
            <w:r w:rsidR="00B170FA" w:rsidRPr="00B170FA">
              <w:rPr>
                <w:rFonts w:ascii="Times New Roman" w:eastAsia="Times New Roman" w:hAnsi="Times New Roman" w:cs="Times New Roman"/>
                <w:sz w:val="22"/>
                <w:szCs w:val="22"/>
              </w:rPr>
              <w:t xml:space="preserve">„Проекта за въвеждане на разделно събиране на отпадъци от хартия, пластмаса и стъкло за региона на Общините - </w:t>
            </w:r>
            <w:r w:rsidR="00B537D2">
              <w:rPr>
                <w:rFonts w:ascii="Times New Roman" w:eastAsia="Times New Roman" w:hAnsi="Times New Roman" w:cs="Times New Roman"/>
                <w:sz w:val="22"/>
                <w:szCs w:val="22"/>
              </w:rPr>
              <w:t>Доспат</w:t>
            </w:r>
            <w:r w:rsidR="00B170FA" w:rsidRPr="00B170FA">
              <w:rPr>
                <w:rFonts w:ascii="Times New Roman" w:eastAsia="Times New Roman" w:hAnsi="Times New Roman" w:cs="Times New Roman"/>
                <w:sz w:val="22"/>
                <w:szCs w:val="22"/>
              </w:rPr>
              <w:t>, Девин, Бори</w:t>
            </w:r>
            <w:r w:rsidR="0006594C">
              <w:rPr>
                <w:rFonts w:ascii="Times New Roman" w:eastAsia="Times New Roman" w:hAnsi="Times New Roman" w:cs="Times New Roman"/>
                <w:sz w:val="22"/>
                <w:szCs w:val="22"/>
              </w:rPr>
              <w:t>н</w:t>
            </w:r>
            <w:r w:rsidR="00B170FA" w:rsidRPr="00B170FA">
              <w:rPr>
                <w:rFonts w:ascii="Times New Roman" w:eastAsia="Times New Roman" w:hAnsi="Times New Roman" w:cs="Times New Roman"/>
                <w:sz w:val="22"/>
                <w:szCs w:val="22"/>
              </w:rPr>
              <w:t xml:space="preserve">о и Сатовча, закупуване и доставка </w:t>
            </w:r>
            <w:r w:rsidR="0006594C">
              <w:rPr>
                <w:rFonts w:ascii="Times New Roman" w:eastAsia="Times New Roman" w:hAnsi="Times New Roman" w:cs="Times New Roman"/>
                <w:sz w:val="22"/>
                <w:szCs w:val="22"/>
              </w:rPr>
              <w:t>н</w:t>
            </w:r>
            <w:r w:rsidR="00B170FA" w:rsidRPr="00B170FA">
              <w:rPr>
                <w:rFonts w:ascii="Times New Roman" w:eastAsia="Times New Roman" w:hAnsi="Times New Roman" w:cs="Times New Roman"/>
                <w:sz w:val="22"/>
                <w:szCs w:val="22"/>
              </w:rPr>
              <w:t xml:space="preserve">а контейнери за разделно събиране на отпадъците, закупуване </w:t>
            </w:r>
            <w:r w:rsidR="0006594C">
              <w:rPr>
                <w:rFonts w:ascii="Times New Roman" w:eastAsia="Times New Roman" w:hAnsi="Times New Roman" w:cs="Times New Roman"/>
                <w:sz w:val="22"/>
                <w:szCs w:val="22"/>
              </w:rPr>
              <w:t>н</w:t>
            </w:r>
            <w:r w:rsidR="00B170FA" w:rsidRPr="00B170FA">
              <w:rPr>
                <w:rFonts w:ascii="Times New Roman" w:eastAsia="Times New Roman" w:hAnsi="Times New Roman" w:cs="Times New Roman"/>
                <w:sz w:val="22"/>
                <w:szCs w:val="22"/>
              </w:rPr>
              <w:t>а преси и обособяване на площадки за балиране и временно съхранение на упоменатите отпадъци"</w:t>
            </w:r>
          </w:p>
        </w:tc>
        <w:tc>
          <w:tcPr>
            <w:tcW w:w="433" w:type="pct"/>
            <w:tcBorders>
              <w:top w:val="nil"/>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4" w:space="0" w:color="auto"/>
              <w:right w:val="single" w:sz="8" w:space="0" w:color="auto"/>
            </w:tcBorders>
            <w:shd w:val="clear" w:color="000000" w:fill="FFFFFF"/>
            <w:hideMark/>
          </w:tcPr>
          <w:p w:rsidR="00A3339C" w:rsidRPr="00F31599" w:rsidRDefault="00F21923"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РСУО, Дейност „Чистота”</w:t>
            </w:r>
            <w:r w:rsidRPr="00F31599">
              <w:rPr>
                <w:rFonts w:ascii="Times New Roman" w:hAnsi="Times New Roman" w:cs="Times New Roman"/>
                <w:sz w:val="22"/>
                <w:szCs w:val="22"/>
              </w:rPr>
              <w:t xml:space="preserve"> </w:t>
            </w:r>
            <w:r>
              <w:rPr>
                <w:rFonts w:ascii="Times New Roman" w:eastAsia="Calibri" w:hAnsi="Times New Roman" w:cs="Times New Roman"/>
                <w:bCs/>
                <w:sz w:val="22"/>
                <w:szCs w:val="22"/>
                <w:lang w:eastAsia="en-US"/>
              </w:rPr>
              <w:t>Отдел „Финанси и бюджет”</w:t>
            </w:r>
          </w:p>
        </w:tc>
        <w:tc>
          <w:tcPr>
            <w:tcW w:w="482" w:type="pct"/>
            <w:tcBorders>
              <w:top w:val="nil"/>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r w:rsidR="00B170FA">
              <w:rPr>
                <w:rFonts w:ascii="Times New Roman" w:eastAsia="Times New Roman" w:hAnsi="Times New Roman" w:cs="Times New Roman"/>
                <w:sz w:val="22"/>
                <w:szCs w:val="22"/>
              </w:rPr>
              <w:t>В съответствие с проект</w:t>
            </w:r>
          </w:p>
        </w:tc>
        <w:tc>
          <w:tcPr>
            <w:tcW w:w="626" w:type="pct"/>
            <w:tcBorders>
              <w:top w:val="nil"/>
              <w:left w:val="nil"/>
              <w:bottom w:val="single" w:sz="4" w:space="0" w:color="auto"/>
              <w:right w:val="single" w:sz="8" w:space="0" w:color="auto"/>
            </w:tcBorders>
            <w:shd w:val="clear" w:color="000000" w:fill="FFFFFF"/>
            <w:hideMark/>
          </w:tcPr>
          <w:p w:rsidR="00A3339C" w:rsidRPr="00F31599" w:rsidRDefault="00A3339C" w:rsidP="00B170FA">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Общински бюджет </w:t>
            </w:r>
          </w:p>
        </w:tc>
        <w:tc>
          <w:tcPr>
            <w:tcW w:w="736" w:type="pct"/>
            <w:tcBorders>
              <w:top w:val="nil"/>
              <w:left w:val="nil"/>
              <w:bottom w:val="single" w:sz="4"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Дата на въвеждане в експлоатация на </w:t>
            </w:r>
            <w:r w:rsidR="00B170FA">
              <w:rPr>
                <w:rFonts w:ascii="Times New Roman" w:eastAsia="Times New Roman" w:hAnsi="Times New Roman" w:cs="Times New Roman"/>
                <w:sz w:val="22"/>
                <w:szCs w:val="22"/>
              </w:rPr>
              <w:t>площадката</w:t>
            </w:r>
          </w:p>
          <w:p w:rsidR="00A3339C" w:rsidRPr="00F31599" w:rsidRDefault="00A3339C" w:rsidP="00B170FA">
            <w:pPr>
              <w:pStyle w:val="ListParagraph"/>
              <w:ind w:left="396"/>
              <w:jc w:val="both"/>
              <w:rPr>
                <w:rFonts w:ascii="Times New Roman" w:eastAsia="Times New Roman" w:hAnsi="Times New Roman" w:cs="Times New Roman"/>
                <w:sz w:val="22"/>
                <w:szCs w:val="22"/>
              </w:rPr>
            </w:pPr>
          </w:p>
        </w:tc>
      </w:tr>
      <w:tr w:rsidR="00B44541" w:rsidRPr="00F46B22" w:rsidTr="00F821A0">
        <w:trPr>
          <w:trHeight w:val="381"/>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4541" w:rsidRPr="00F31599" w:rsidRDefault="00B44541"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B44541" w:rsidRPr="00F31599" w:rsidRDefault="00B44541" w:rsidP="0002395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Сепариране на постъпилите отпадъци на регионалното депо и предаване за рециклиране на </w:t>
            </w:r>
            <w:r w:rsidR="00120A92">
              <w:rPr>
                <w:rFonts w:ascii="Times New Roman" w:eastAsia="Times New Roman" w:hAnsi="Times New Roman" w:cs="Times New Roman"/>
                <w:sz w:val="22"/>
                <w:szCs w:val="22"/>
              </w:rPr>
              <w:t>пластмаса, стъкло, метал</w:t>
            </w:r>
          </w:p>
        </w:tc>
        <w:tc>
          <w:tcPr>
            <w:tcW w:w="433" w:type="pct"/>
            <w:tcBorders>
              <w:top w:val="single" w:sz="4" w:space="0" w:color="auto"/>
              <w:left w:val="single" w:sz="4" w:space="0" w:color="auto"/>
              <w:bottom w:val="single" w:sz="4" w:space="0" w:color="auto"/>
              <w:right w:val="single" w:sz="4" w:space="0" w:color="auto"/>
            </w:tcBorders>
            <w:shd w:val="clear" w:color="000000" w:fill="FFFFFF"/>
            <w:hideMark/>
          </w:tcPr>
          <w:p w:rsidR="00B44541" w:rsidRPr="00F31599" w:rsidRDefault="00120A92"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single" w:sz="4" w:space="0" w:color="auto"/>
              <w:left w:val="single" w:sz="4" w:space="0" w:color="auto"/>
              <w:bottom w:val="single" w:sz="4" w:space="0" w:color="auto"/>
              <w:right w:val="single" w:sz="4" w:space="0" w:color="auto"/>
            </w:tcBorders>
            <w:shd w:val="clear" w:color="000000" w:fill="FFFFFF"/>
            <w:hideMark/>
          </w:tcPr>
          <w:p w:rsidR="00B44541" w:rsidRDefault="00120A92" w:rsidP="0002395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Избран изпълнител</w:t>
            </w:r>
          </w:p>
          <w:p w:rsidR="00120A92" w:rsidRPr="00F31599" w:rsidRDefault="00F21923" w:rsidP="00F21923">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p>
        </w:tc>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B44541" w:rsidRPr="00F31599" w:rsidRDefault="00120A92"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съответствие с договора с избрания изпълнител</w:t>
            </w:r>
          </w:p>
        </w:tc>
        <w:tc>
          <w:tcPr>
            <w:tcW w:w="626" w:type="pct"/>
            <w:tcBorders>
              <w:top w:val="single" w:sz="4" w:space="0" w:color="auto"/>
              <w:left w:val="single" w:sz="4" w:space="0" w:color="auto"/>
              <w:bottom w:val="single" w:sz="4" w:space="0" w:color="auto"/>
              <w:right w:val="single" w:sz="4" w:space="0" w:color="auto"/>
            </w:tcBorders>
            <w:shd w:val="clear" w:color="000000" w:fill="FFFFFF"/>
            <w:hideMark/>
          </w:tcPr>
          <w:p w:rsidR="00B44541" w:rsidRPr="00F31599" w:rsidRDefault="00120A92" w:rsidP="00023956">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rsidR="00120A92" w:rsidRPr="00082C68" w:rsidRDefault="00120A92" w:rsidP="00722318">
            <w:pPr>
              <w:pStyle w:val="ListParagraph"/>
              <w:numPr>
                <w:ilvl w:val="0"/>
                <w:numId w:val="47"/>
              </w:numPr>
              <w:ind w:left="39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Количества </w:t>
            </w:r>
            <w:r w:rsidR="00082C68">
              <w:rPr>
                <w:rFonts w:ascii="Times New Roman" w:eastAsia="Times New Roman" w:hAnsi="Times New Roman" w:cs="Times New Roman"/>
                <w:sz w:val="22"/>
                <w:szCs w:val="22"/>
              </w:rPr>
              <w:t xml:space="preserve">отпадъци </w:t>
            </w:r>
            <w:r>
              <w:rPr>
                <w:rFonts w:ascii="Times New Roman" w:eastAsia="Times New Roman" w:hAnsi="Times New Roman" w:cs="Times New Roman"/>
                <w:sz w:val="22"/>
                <w:szCs w:val="22"/>
              </w:rPr>
              <w:t>предадени за рециклиране</w:t>
            </w:r>
            <w:r w:rsidR="00082C68">
              <w:rPr>
                <w:rFonts w:ascii="Times New Roman" w:eastAsia="Times New Roman" w:hAnsi="Times New Roman" w:cs="Times New Roman"/>
                <w:sz w:val="22"/>
                <w:szCs w:val="22"/>
              </w:rPr>
              <w:t xml:space="preserve"> спрямо общите количества постъпили на депото</w:t>
            </w:r>
          </w:p>
        </w:tc>
      </w:tr>
      <w:tr w:rsidR="00A3339C" w:rsidRPr="00F46B22" w:rsidTr="00F821A0">
        <w:trPr>
          <w:trHeight w:val="1974"/>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39C" w:rsidRPr="00F31599" w:rsidRDefault="00A3339C" w:rsidP="00082C6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w:t>
            </w:r>
            <w:r w:rsidR="00082C68">
              <w:rPr>
                <w:rFonts w:ascii="Times New Roman" w:eastAsia="Times New Roman" w:hAnsi="Times New Roman" w:cs="Times New Roman"/>
                <w:sz w:val="22"/>
                <w:szCs w:val="22"/>
              </w:rPr>
              <w:t>4</w:t>
            </w:r>
            <w:r w:rsidRPr="00F31599">
              <w:rPr>
                <w:rFonts w:ascii="Times New Roman" w:eastAsia="Times New Roman" w:hAnsi="Times New Roman" w:cs="Times New Roman"/>
                <w:sz w:val="22"/>
                <w:szCs w:val="22"/>
              </w:rPr>
              <w:t>.</w:t>
            </w:r>
          </w:p>
        </w:tc>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023956">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Мониторинг на </w:t>
            </w:r>
            <w:r w:rsidR="00023956">
              <w:rPr>
                <w:rFonts w:ascii="Times New Roman" w:eastAsia="Times New Roman" w:hAnsi="Times New Roman" w:cs="Times New Roman"/>
                <w:sz w:val="22"/>
                <w:szCs w:val="22"/>
              </w:rPr>
              <w:t>регионалното депо</w:t>
            </w:r>
            <w:r w:rsidRPr="00F31599">
              <w:rPr>
                <w:rFonts w:ascii="Times New Roman" w:eastAsia="Times New Roman" w:hAnsi="Times New Roman" w:cs="Times New Roman"/>
                <w:sz w:val="22"/>
                <w:szCs w:val="22"/>
              </w:rPr>
              <w:t xml:space="preserve"> в съответствие с условията на KP.</w:t>
            </w:r>
          </w:p>
        </w:tc>
        <w:tc>
          <w:tcPr>
            <w:tcW w:w="433"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single" w:sz="4" w:space="0" w:color="auto"/>
              <w:left w:val="single" w:sz="4" w:space="0" w:color="auto"/>
              <w:bottom w:val="single" w:sz="4" w:space="0" w:color="auto"/>
              <w:right w:val="single" w:sz="4" w:space="0" w:color="auto"/>
            </w:tcBorders>
            <w:shd w:val="clear" w:color="000000" w:fill="FFFFFF"/>
            <w:hideMark/>
          </w:tcPr>
          <w:p w:rsidR="00023956" w:rsidRDefault="00905CE0" w:rsidP="00023956">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РСУО</w:t>
            </w:r>
            <w:r w:rsidR="00A3339C" w:rsidRPr="00F31599">
              <w:rPr>
                <w:rFonts w:ascii="Times New Roman" w:eastAsia="Times New Roman" w:hAnsi="Times New Roman" w:cs="Times New Roman"/>
                <w:sz w:val="22"/>
                <w:szCs w:val="22"/>
              </w:rPr>
              <w:t xml:space="preserve">, общини от региона, </w:t>
            </w:r>
          </w:p>
          <w:p w:rsidR="00A3339C" w:rsidRPr="00F31599" w:rsidRDefault="00F21923" w:rsidP="00F21923">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p>
        </w:tc>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023956">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Общински бюджети </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Спазване на заложените изисквания в КР</w:t>
            </w:r>
          </w:p>
        </w:tc>
      </w:tr>
      <w:tr w:rsidR="00A3339C" w:rsidRPr="00F46B22" w:rsidTr="00F821A0">
        <w:trPr>
          <w:trHeight w:val="1406"/>
        </w:trPr>
        <w:tc>
          <w:tcPr>
            <w:tcW w:w="27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3339C" w:rsidRPr="00F31599" w:rsidRDefault="00A3339C" w:rsidP="00082C6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w:t>
            </w:r>
            <w:r w:rsidR="00082C68">
              <w:rPr>
                <w:rFonts w:ascii="Times New Roman" w:eastAsia="Times New Roman" w:hAnsi="Times New Roman" w:cs="Times New Roman"/>
                <w:sz w:val="22"/>
                <w:szCs w:val="22"/>
              </w:rPr>
              <w:t>5</w:t>
            </w:r>
            <w:r w:rsidRPr="00F31599">
              <w:rPr>
                <w:rFonts w:ascii="Times New Roman" w:eastAsia="Times New Roman" w:hAnsi="Times New Roman" w:cs="Times New Roman"/>
                <w:sz w:val="22"/>
                <w:szCs w:val="22"/>
              </w:rPr>
              <w:t>.</w:t>
            </w:r>
          </w:p>
        </w:tc>
        <w:tc>
          <w:tcPr>
            <w:tcW w:w="1480" w:type="pct"/>
            <w:tcBorders>
              <w:top w:val="single" w:sz="4" w:space="0" w:color="auto"/>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Спазване на критериите и процедурите за приемане на отпадъци на депо. </w:t>
            </w:r>
            <w:r w:rsidRPr="00F31599">
              <w:rPr>
                <w:rFonts w:ascii="Times New Roman" w:hAnsi="Times New Roman" w:cs="Times New Roman"/>
                <w:color w:val="auto"/>
                <w:sz w:val="22"/>
                <w:szCs w:val="22"/>
              </w:rPr>
              <w:t>Извършва най-малко веднъж годишно на изпитване за установяване на съответствието на приеманите отпадъци.</w:t>
            </w:r>
          </w:p>
        </w:tc>
        <w:tc>
          <w:tcPr>
            <w:tcW w:w="433" w:type="pct"/>
            <w:tcBorders>
              <w:top w:val="single" w:sz="4" w:space="0" w:color="auto"/>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single" w:sz="4" w:space="0" w:color="auto"/>
              <w:left w:val="nil"/>
              <w:bottom w:val="single" w:sz="4" w:space="0" w:color="auto"/>
              <w:right w:val="single" w:sz="8" w:space="0" w:color="auto"/>
            </w:tcBorders>
            <w:shd w:val="clear" w:color="000000" w:fill="FFFFFF"/>
            <w:hideMark/>
          </w:tcPr>
          <w:p w:rsidR="005E3EDB" w:rsidRDefault="00A3339C" w:rsidP="005E3EDB">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Оператор на регионалното депо</w:t>
            </w:r>
            <w:r w:rsidR="005E3EDB">
              <w:rPr>
                <w:rFonts w:ascii="Times New Roman" w:eastAsia="Times New Roman" w:hAnsi="Times New Roman" w:cs="Times New Roman"/>
                <w:sz w:val="22"/>
                <w:szCs w:val="22"/>
              </w:rPr>
              <w:t>,</w:t>
            </w:r>
          </w:p>
          <w:p w:rsidR="00A3339C" w:rsidRPr="00F31599" w:rsidRDefault="00023956" w:rsidP="005E3EDB">
            <w:pPr>
              <w:jc w:val="both"/>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 xml:space="preserve"> </w:t>
            </w:r>
            <w:r w:rsidR="005E3EDB" w:rsidRPr="00AD3DB3">
              <w:rPr>
                <w:rFonts w:ascii="Times New Roman" w:eastAsia="Calibri" w:hAnsi="Times New Roman" w:cs="Times New Roman"/>
                <w:bCs/>
                <w:sz w:val="22"/>
                <w:szCs w:val="22"/>
                <w:lang w:eastAsia="en-US"/>
              </w:rPr>
              <w:t>Ст.сп. „Екология”</w:t>
            </w:r>
            <w:r w:rsidR="005E3EDB">
              <w:rPr>
                <w:rFonts w:ascii="Times New Roman" w:eastAsia="Calibri" w:hAnsi="Times New Roman" w:cs="Times New Roman"/>
                <w:bCs/>
                <w:sz w:val="22"/>
                <w:szCs w:val="22"/>
                <w:lang w:eastAsia="en-US"/>
              </w:rPr>
              <w:t>,</w:t>
            </w:r>
          </w:p>
        </w:tc>
        <w:tc>
          <w:tcPr>
            <w:tcW w:w="482" w:type="pct"/>
            <w:tcBorders>
              <w:top w:val="single" w:sz="4" w:space="0" w:color="auto"/>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single" w:sz="4" w:space="0" w:color="auto"/>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оператор на депото</w:t>
            </w:r>
          </w:p>
        </w:tc>
        <w:tc>
          <w:tcPr>
            <w:tcW w:w="736" w:type="pct"/>
            <w:tcBorders>
              <w:top w:val="single" w:sz="4" w:space="0" w:color="auto"/>
              <w:left w:val="nil"/>
              <w:bottom w:val="single" w:sz="4"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извършени изпитвания за установяване на съответствието</w:t>
            </w:r>
          </w:p>
        </w:tc>
      </w:tr>
      <w:tr w:rsidR="00A3339C" w:rsidRPr="00F46B22" w:rsidTr="00F821A0">
        <w:trPr>
          <w:trHeight w:val="1590"/>
        </w:trPr>
        <w:tc>
          <w:tcPr>
            <w:tcW w:w="27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A3339C" w:rsidRPr="00F31599" w:rsidRDefault="00A3339C" w:rsidP="00082C68">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w:t>
            </w:r>
            <w:r w:rsidR="00082C68">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w:t>
            </w:r>
          </w:p>
        </w:tc>
        <w:tc>
          <w:tcPr>
            <w:tcW w:w="1480" w:type="pct"/>
            <w:tcBorders>
              <w:top w:val="single" w:sz="4" w:space="0" w:color="auto"/>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Почистване от отпадъци на общинските пътища - пътя, земното платно, пътните съоръжения, обслужващите зони, и др. и осигуряване на съдове за събиране на отпадъците и транспортирането им до съоръжение за тяхното третиране</w:t>
            </w:r>
          </w:p>
        </w:tc>
        <w:tc>
          <w:tcPr>
            <w:tcW w:w="433" w:type="pct"/>
            <w:tcBorders>
              <w:top w:val="single" w:sz="4" w:space="0" w:color="auto"/>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single" w:sz="4" w:space="0" w:color="auto"/>
              <w:left w:val="nil"/>
              <w:bottom w:val="single" w:sz="8" w:space="0" w:color="auto"/>
              <w:right w:val="single" w:sz="8" w:space="0" w:color="auto"/>
            </w:tcBorders>
            <w:shd w:val="clear" w:color="000000" w:fill="FFFFFF"/>
            <w:hideMark/>
          </w:tcPr>
          <w:p w:rsidR="00A3339C" w:rsidRPr="00F31599" w:rsidRDefault="005E3EDB" w:rsidP="00F047AE">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r>
              <w:rPr>
                <w:rFonts w:ascii="Times New Roman" w:eastAsia="Calibri" w:hAnsi="Times New Roman" w:cs="Times New Roman"/>
                <w:bCs/>
                <w:sz w:val="22"/>
                <w:szCs w:val="22"/>
                <w:lang w:eastAsia="en-US"/>
              </w:rPr>
              <w:t>Отдел „Финанси и бюджет”</w:t>
            </w:r>
          </w:p>
        </w:tc>
        <w:tc>
          <w:tcPr>
            <w:tcW w:w="482" w:type="pct"/>
            <w:tcBorders>
              <w:top w:val="single" w:sz="4" w:space="0" w:color="auto"/>
              <w:left w:val="nil"/>
              <w:bottom w:val="single" w:sz="8" w:space="0" w:color="auto"/>
              <w:right w:val="single" w:sz="8" w:space="0" w:color="auto"/>
            </w:tcBorders>
            <w:shd w:val="clear" w:color="000000" w:fill="FFFFFF"/>
            <w:hideMark/>
          </w:tcPr>
          <w:p w:rsidR="00A3339C" w:rsidRPr="00F31599" w:rsidRDefault="00F047AE"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A3339C" w:rsidRPr="00F31599">
              <w:rPr>
                <w:rFonts w:ascii="Times New Roman" w:eastAsia="Times New Roman" w:hAnsi="Times New Roman" w:cs="Times New Roman"/>
                <w:sz w:val="22"/>
                <w:szCs w:val="22"/>
              </w:rPr>
              <w:t>0 000</w:t>
            </w:r>
          </w:p>
        </w:tc>
        <w:tc>
          <w:tcPr>
            <w:tcW w:w="626" w:type="pct"/>
            <w:tcBorders>
              <w:top w:val="single" w:sz="4" w:space="0" w:color="auto"/>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736" w:type="pct"/>
            <w:tcBorders>
              <w:top w:val="single" w:sz="4" w:space="0" w:color="auto"/>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проведени дейности за почистване на пътища</w:t>
            </w:r>
          </w:p>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Количества събрани отпадъци</w:t>
            </w:r>
          </w:p>
        </w:tc>
      </w:tr>
      <w:tr w:rsidR="00A3339C" w:rsidRPr="00F46B22" w:rsidTr="00F821A0">
        <w:trPr>
          <w:trHeight w:val="762"/>
        </w:trPr>
        <w:tc>
          <w:tcPr>
            <w:tcW w:w="279" w:type="pct"/>
            <w:tcBorders>
              <w:top w:val="nil"/>
              <w:left w:val="single" w:sz="8" w:space="0" w:color="auto"/>
              <w:bottom w:val="single" w:sz="4"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2.6.</w:t>
            </w:r>
          </w:p>
        </w:tc>
        <w:tc>
          <w:tcPr>
            <w:tcW w:w="1480" w:type="pct"/>
            <w:tcBorders>
              <w:top w:val="nil"/>
              <w:left w:val="nil"/>
              <w:bottom w:val="single" w:sz="4" w:space="0" w:color="auto"/>
              <w:right w:val="single" w:sz="8" w:space="0" w:color="auto"/>
            </w:tcBorders>
            <w:shd w:val="clear" w:color="000000" w:fill="FFFFFF"/>
            <w:hideMark/>
          </w:tcPr>
          <w:p w:rsidR="00A3339C" w:rsidRPr="00F31599" w:rsidRDefault="00F047AE" w:rsidP="00482E4A">
            <w:pPr>
              <w:jc w:val="both"/>
              <w:rPr>
                <w:rFonts w:ascii="Times New Roman" w:eastAsia="Times New Roman" w:hAnsi="Times New Roman" w:cs="Times New Roman"/>
                <w:sz w:val="22"/>
                <w:szCs w:val="22"/>
              </w:rPr>
            </w:pPr>
            <w:r>
              <w:rPr>
                <w:rStyle w:val="Bodytext0"/>
                <w:rFonts w:eastAsia="Arial Unicode MS"/>
                <w:sz w:val="24"/>
                <w:szCs w:val="24"/>
                <w:u w:val="none"/>
                <w:lang w:val="bg-BG"/>
              </w:rPr>
              <w:t>Разширение</w:t>
            </w:r>
            <w:r w:rsidR="00A3339C" w:rsidRPr="00F46B22">
              <w:rPr>
                <w:rStyle w:val="Bodytext0"/>
                <w:rFonts w:eastAsia="Arial Unicode MS"/>
                <w:sz w:val="24"/>
                <w:szCs w:val="24"/>
                <w:u w:val="none"/>
                <w:lang w:val="bg-BG"/>
              </w:rPr>
              <w:t xml:space="preserve"> на регионалното депо </w:t>
            </w:r>
          </w:p>
        </w:tc>
        <w:tc>
          <w:tcPr>
            <w:tcW w:w="433" w:type="pct"/>
            <w:tcBorders>
              <w:top w:val="nil"/>
              <w:left w:val="nil"/>
              <w:bottom w:val="single" w:sz="4" w:space="0" w:color="auto"/>
              <w:right w:val="single" w:sz="8" w:space="0" w:color="auto"/>
            </w:tcBorders>
            <w:shd w:val="clear" w:color="000000" w:fill="FFFFFF"/>
            <w:hideMark/>
          </w:tcPr>
          <w:p w:rsidR="00A3339C" w:rsidRPr="00F31599" w:rsidRDefault="00482E4A" w:rsidP="00F047AE">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w:t>
            </w:r>
            <w:r w:rsidR="00A3339C" w:rsidRPr="00F31599">
              <w:rPr>
                <w:rFonts w:ascii="Times New Roman" w:eastAsia="Times New Roman" w:hAnsi="Times New Roman" w:cs="Times New Roman"/>
                <w:sz w:val="22"/>
                <w:szCs w:val="22"/>
              </w:rPr>
              <w:t>201</w:t>
            </w:r>
            <w:r w:rsidR="00F047AE">
              <w:rPr>
                <w:rFonts w:ascii="Times New Roman" w:eastAsia="Times New Roman" w:hAnsi="Times New Roman" w:cs="Times New Roman"/>
                <w:sz w:val="22"/>
                <w:szCs w:val="22"/>
              </w:rPr>
              <w:t>6</w:t>
            </w:r>
          </w:p>
        </w:tc>
        <w:tc>
          <w:tcPr>
            <w:tcW w:w="964" w:type="pct"/>
            <w:tcBorders>
              <w:top w:val="nil"/>
              <w:left w:val="nil"/>
              <w:bottom w:val="single" w:sz="4" w:space="0" w:color="auto"/>
              <w:right w:val="single" w:sz="8" w:space="0" w:color="auto"/>
            </w:tcBorders>
            <w:shd w:val="clear" w:color="000000" w:fill="FFFFFF"/>
            <w:hideMark/>
          </w:tcPr>
          <w:p w:rsidR="00A3339C" w:rsidRPr="00F31599" w:rsidRDefault="00A3339C" w:rsidP="005E3EDB">
            <w:pPr>
              <w:jc w:val="both"/>
              <w:rPr>
                <w:rFonts w:ascii="Times New Roman" w:hAnsi="Times New Roman" w:cs="Times New Roman"/>
                <w:sz w:val="22"/>
                <w:szCs w:val="22"/>
              </w:rPr>
            </w:pPr>
            <w:r w:rsidRPr="00F31599">
              <w:rPr>
                <w:rFonts w:ascii="Times New Roman" w:hAnsi="Times New Roman" w:cs="Times New Roman"/>
                <w:sz w:val="22"/>
                <w:szCs w:val="22"/>
              </w:rPr>
              <w:t xml:space="preserve">общини от </w:t>
            </w:r>
            <w:r w:rsidR="00905CE0" w:rsidRPr="00F31599">
              <w:rPr>
                <w:rFonts w:ascii="Times New Roman" w:hAnsi="Times New Roman" w:cs="Times New Roman"/>
                <w:sz w:val="22"/>
                <w:szCs w:val="22"/>
              </w:rPr>
              <w:t>РСУО</w:t>
            </w:r>
            <w:r w:rsidR="00482E4A" w:rsidRPr="00F31599">
              <w:rPr>
                <w:rFonts w:ascii="Times New Roman" w:hAnsi="Times New Roman" w:cs="Times New Roman"/>
                <w:sz w:val="22"/>
                <w:szCs w:val="22"/>
              </w:rPr>
              <w:t xml:space="preserve">, </w:t>
            </w:r>
            <w:r w:rsidR="005E3EDB" w:rsidRPr="00AD3DB3">
              <w:rPr>
                <w:rFonts w:ascii="Times New Roman" w:eastAsia="Calibri" w:hAnsi="Times New Roman" w:cs="Times New Roman"/>
                <w:bCs/>
                <w:sz w:val="22"/>
                <w:szCs w:val="22"/>
                <w:lang w:eastAsia="en-US"/>
              </w:rPr>
              <w:t>Ст.сп. „Екология”</w:t>
            </w:r>
            <w:r w:rsidR="005E3EDB">
              <w:rPr>
                <w:rFonts w:ascii="Times New Roman" w:eastAsia="Calibri" w:hAnsi="Times New Roman" w:cs="Times New Roman"/>
                <w:bCs/>
                <w:sz w:val="22"/>
                <w:szCs w:val="22"/>
                <w:lang w:eastAsia="en-US"/>
              </w:rPr>
              <w:t xml:space="preserve">, </w:t>
            </w:r>
          </w:p>
        </w:tc>
        <w:tc>
          <w:tcPr>
            <w:tcW w:w="482" w:type="pct"/>
            <w:tcBorders>
              <w:top w:val="nil"/>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 проект</w:t>
            </w:r>
          </w:p>
        </w:tc>
        <w:tc>
          <w:tcPr>
            <w:tcW w:w="626" w:type="pct"/>
            <w:tcBorders>
              <w:top w:val="nil"/>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Бюджети на общини от </w:t>
            </w:r>
            <w:r w:rsidR="00905CE0" w:rsidRPr="00F31599">
              <w:rPr>
                <w:rFonts w:ascii="Times New Roman" w:eastAsia="Times New Roman" w:hAnsi="Times New Roman" w:cs="Times New Roman"/>
                <w:sz w:val="22"/>
                <w:szCs w:val="22"/>
              </w:rPr>
              <w:t>РСУО</w:t>
            </w:r>
            <w:r w:rsidRPr="00F31599">
              <w:rPr>
                <w:rFonts w:ascii="Times New Roman" w:eastAsia="Times New Roman" w:hAnsi="Times New Roman" w:cs="Times New Roman"/>
                <w:sz w:val="22"/>
                <w:szCs w:val="22"/>
              </w:rPr>
              <w:t xml:space="preserve"> </w:t>
            </w:r>
          </w:p>
        </w:tc>
        <w:tc>
          <w:tcPr>
            <w:tcW w:w="736" w:type="pct"/>
            <w:tcBorders>
              <w:top w:val="nil"/>
              <w:left w:val="nil"/>
              <w:bottom w:val="single" w:sz="4" w:space="0" w:color="auto"/>
              <w:right w:val="single" w:sz="8" w:space="0" w:color="auto"/>
            </w:tcBorders>
            <w:shd w:val="clear" w:color="000000" w:fill="FFFFFF"/>
          </w:tcPr>
          <w:p w:rsidR="00A3339C" w:rsidRPr="008F627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Дата на въвеждане в експлоатация на </w:t>
            </w:r>
            <w:r w:rsidR="008F6279">
              <w:rPr>
                <w:rFonts w:ascii="Times New Roman" w:eastAsia="Times New Roman" w:hAnsi="Times New Roman" w:cs="Times New Roman"/>
                <w:sz w:val="22"/>
                <w:szCs w:val="22"/>
              </w:rPr>
              <w:t xml:space="preserve">разширението на </w:t>
            </w:r>
            <w:r w:rsidRPr="00F31599">
              <w:rPr>
                <w:rFonts w:ascii="Times New Roman" w:eastAsia="Times New Roman" w:hAnsi="Times New Roman" w:cs="Times New Roman"/>
                <w:sz w:val="22"/>
                <w:szCs w:val="22"/>
              </w:rPr>
              <w:t>регионалното депо</w:t>
            </w:r>
          </w:p>
        </w:tc>
      </w:tr>
      <w:tr w:rsidR="00A3339C" w:rsidRPr="00F46B22" w:rsidTr="00F821A0">
        <w:trPr>
          <w:trHeight w:val="1360"/>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2.7.</w:t>
            </w:r>
          </w:p>
        </w:tc>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Подобряване на контрола н предотвратяване нерегламентираното изхвърляне на отпадъци на неразрешени за това места, изгаряне или друга форма на неконтролирано обезвреждане на отпадъците.</w:t>
            </w:r>
          </w:p>
        </w:tc>
        <w:tc>
          <w:tcPr>
            <w:tcW w:w="433"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5E3EDB" w:rsidP="005E3EDB">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r w:rsidRPr="005E3EDB">
              <w:rPr>
                <w:rFonts w:ascii="Times New Roman" w:eastAsia="Calibri" w:hAnsi="Times New Roman" w:cs="Times New Roman"/>
                <w:bCs/>
                <w:sz w:val="22"/>
                <w:szCs w:val="22"/>
                <w:lang w:eastAsia="en-US"/>
              </w:rPr>
              <w:t>служители, които осъществяват контрол</w:t>
            </w:r>
          </w:p>
        </w:tc>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p>
        </w:tc>
        <w:tc>
          <w:tcPr>
            <w:tcW w:w="736" w:type="pct"/>
            <w:tcBorders>
              <w:top w:val="single" w:sz="4" w:space="0" w:color="auto"/>
              <w:left w:val="single" w:sz="4" w:space="0" w:color="auto"/>
              <w:bottom w:val="single" w:sz="4" w:space="0" w:color="auto"/>
              <w:right w:val="single" w:sz="4"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установени нарушения</w:t>
            </w:r>
          </w:p>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и размер на наложени санкции</w:t>
            </w:r>
          </w:p>
        </w:tc>
      </w:tr>
      <w:tr w:rsidR="00A3339C" w:rsidRPr="00F46B22" w:rsidTr="00F821A0">
        <w:trPr>
          <w:trHeight w:val="63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A3339C" w:rsidP="002B2D3F">
            <w:pPr>
              <w:keepNext/>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3</w:t>
            </w:r>
          </w:p>
        </w:tc>
        <w:tc>
          <w:tcPr>
            <w:tcW w:w="3985" w:type="pct"/>
            <w:gridSpan w:val="5"/>
            <w:tcBorders>
              <w:top w:val="single" w:sz="8" w:space="0" w:color="auto"/>
              <w:left w:val="nil"/>
              <w:bottom w:val="single" w:sz="8" w:space="0" w:color="auto"/>
              <w:right w:val="single" w:sz="8" w:space="0" w:color="000000"/>
            </w:tcBorders>
            <w:shd w:val="clear" w:color="000000" w:fill="FFFFFF"/>
            <w:hideMark/>
          </w:tcPr>
          <w:p w:rsidR="00A3339C" w:rsidRPr="00F31599" w:rsidRDefault="00A3339C" w:rsidP="002B2D3F">
            <w:pPr>
              <w:keepNext/>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НОРМАТИВНО РЕГУЛИРАНЕ УПРАВЛЕНИЕТО НА ОТПАДЪЦИТЕ И УСКОРЯВАНЕ ПРИЛАГАНЕТО НА ЗАКОНОДАТЕЛСТВОТО И ПОЛИТИКАТА ПО УПРАВЛЕНИЕ НА ОТПАДЪЦИТЕ</w:t>
            </w:r>
          </w:p>
        </w:tc>
        <w:tc>
          <w:tcPr>
            <w:tcW w:w="736" w:type="pct"/>
            <w:tcBorders>
              <w:top w:val="single" w:sz="8" w:space="0" w:color="auto"/>
              <w:left w:val="nil"/>
              <w:bottom w:val="single" w:sz="8" w:space="0" w:color="auto"/>
              <w:right w:val="single" w:sz="8" w:space="0" w:color="000000"/>
            </w:tcBorders>
            <w:shd w:val="clear" w:color="000000" w:fill="FFFFFF"/>
          </w:tcPr>
          <w:p w:rsidR="00A3339C" w:rsidRPr="00F31599" w:rsidRDefault="00A3339C" w:rsidP="00722318">
            <w:pPr>
              <w:pStyle w:val="ListParagraph"/>
              <w:keepNext/>
              <w:numPr>
                <w:ilvl w:val="0"/>
                <w:numId w:val="47"/>
              </w:numPr>
              <w:ind w:left="396"/>
              <w:jc w:val="both"/>
              <w:rPr>
                <w:rFonts w:ascii="Times New Roman" w:eastAsia="Times New Roman" w:hAnsi="Times New Roman" w:cs="Times New Roman"/>
                <w:sz w:val="22"/>
                <w:szCs w:val="22"/>
              </w:rPr>
            </w:pPr>
          </w:p>
        </w:tc>
      </w:tr>
      <w:tr w:rsidR="00A3339C" w:rsidRPr="00F46B22" w:rsidTr="00F821A0">
        <w:trPr>
          <w:trHeight w:val="1400"/>
        </w:trPr>
        <w:tc>
          <w:tcPr>
            <w:tcW w:w="279" w:type="pct"/>
            <w:tcBorders>
              <w:top w:val="nil"/>
              <w:left w:val="single" w:sz="8" w:space="0" w:color="auto"/>
              <w:bottom w:val="single" w:sz="4"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w:t>
            </w:r>
          </w:p>
        </w:tc>
        <w:tc>
          <w:tcPr>
            <w:tcW w:w="1480" w:type="pct"/>
            <w:tcBorders>
              <w:top w:val="nil"/>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Периодично актуализиране на общинската наредба по чл. 22 от ЗУО за определяне условията и реда за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биоотпадъци, опасни битови отпадъци, масово разпространени отпадъци, на своя територия, разработена съгласно изискванията на този закон и подзаконовите нормативни актове по прилагането му, както и заплащането за предоставяне на съответните услуги по реда на Закона за местните данъци и такси.</w:t>
            </w:r>
          </w:p>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Въвеждане на изисквания към площадките за предаване на отпадъци от хартия и картон, пластмаси и стъкло, в т.ч. условията за регистрация на площадките, както и условията за предаване на отпадъци на площадките по чл. 19, ал. 3, т. 11 от ЗУО.</w:t>
            </w:r>
          </w:p>
        </w:tc>
        <w:tc>
          <w:tcPr>
            <w:tcW w:w="433" w:type="pct"/>
            <w:tcBorders>
              <w:top w:val="nil"/>
              <w:left w:val="nil"/>
              <w:bottom w:val="single" w:sz="4" w:space="0" w:color="auto"/>
              <w:right w:val="single" w:sz="8" w:space="0" w:color="auto"/>
            </w:tcBorders>
            <w:shd w:val="clear" w:color="000000" w:fill="FFFFFF"/>
            <w:hideMark/>
          </w:tcPr>
          <w:p w:rsidR="00A3339C" w:rsidRPr="00F31599" w:rsidRDefault="00A3339C" w:rsidP="008F6279">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8F6279">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964" w:type="pct"/>
            <w:tcBorders>
              <w:top w:val="nil"/>
              <w:left w:val="nil"/>
              <w:bottom w:val="single" w:sz="4" w:space="0" w:color="auto"/>
              <w:right w:val="single" w:sz="8" w:space="0" w:color="auto"/>
            </w:tcBorders>
            <w:shd w:val="clear" w:color="000000" w:fill="FFFFFF"/>
            <w:hideMark/>
          </w:tcPr>
          <w:p w:rsidR="00A3339C" w:rsidRPr="00F31599" w:rsidRDefault="00810CE0" w:rsidP="00810CE0">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00A3339C" w:rsidRPr="00F31599">
              <w:rPr>
                <w:rFonts w:ascii="Times New Roman" w:eastAsia="Times New Roman" w:hAnsi="Times New Roman" w:cs="Times New Roman"/>
                <w:sz w:val="22"/>
                <w:szCs w:val="22"/>
              </w:rPr>
              <w:t>, Общински съвет</w:t>
            </w:r>
          </w:p>
        </w:tc>
        <w:tc>
          <w:tcPr>
            <w:tcW w:w="482" w:type="pct"/>
            <w:tcBorders>
              <w:top w:val="nil"/>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nil"/>
              <w:left w:val="nil"/>
              <w:bottom w:val="single" w:sz="4"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736" w:type="pct"/>
            <w:tcBorders>
              <w:top w:val="nil"/>
              <w:left w:val="nil"/>
              <w:bottom w:val="single" w:sz="4"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Въведени нормативни изисквания</w:t>
            </w:r>
          </w:p>
        </w:tc>
      </w:tr>
      <w:tr w:rsidR="00A3339C" w:rsidRPr="00F46B22" w:rsidTr="00F821A0">
        <w:trPr>
          <w:trHeight w:val="2220"/>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3.2.</w:t>
            </w:r>
          </w:p>
        </w:tc>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Определяне с актуализирането на Общинската наредба по чл. 22 от ЗУО на задълженията на собствениците или наемателите на търговски обекти, собствениците (или наематели) на еднофамилни жилища за изпълнение на новите изисквания за разделно събиране на масово разпространени и биоразградими отпадъци (в т.ч. биоотпадъци) и др.-</w:t>
            </w:r>
          </w:p>
        </w:tc>
        <w:tc>
          <w:tcPr>
            <w:tcW w:w="433"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810CE0" w:rsidP="00810CE0">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r w:rsidR="00A3339C" w:rsidRPr="00F31599">
              <w:rPr>
                <w:rFonts w:ascii="Times New Roman" w:eastAsia="Times New Roman" w:hAnsi="Times New Roman" w:cs="Times New Roman"/>
                <w:sz w:val="22"/>
                <w:szCs w:val="22"/>
              </w:rPr>
              <w:t>Общински съвет</w:t>
            </w:r>
          </w:p>
        </w:tc>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Въведени нормативни изисквания</w:t>
            </w:r>
          </w:p>
        </w:tc>
      </w:tr>
      <w:tr w:rsidR="00A3339C" w:rsidRPr="00F46B22" w:rsidTr="00F821A0">
        <w:trPr>
          <w:trHeight w:val="960"/>
        </w:trPr>
        <w:tc>
          <w:tcPr>
            <w:tcW w:w="279"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3.3.</w:t>
            </w:r>
          </w:p>
        </w:tc>
        <w:tc>
          <w:tcPr>
            <w:tcW w:w="1480" w:type="pct"/>
            <w:tcBorders>
              <w:top w:val="single" w:sz="4" w:space="0" w:color="auto"/>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Въвеждане на допълнителни отговорности, забрани, задължения с цел осигуряване разделното събиране на биоотпадъци и рециклируеми отпадъци, за които не се прилага принципът отговорност на производителя, включване на нови задължения към изпълнителите извършващи предварително третиране и компостиране с цел осигуряване спазването на изискванията за качество към компоста </w:t>
            </w:r>
          </w:p>
        </w:tc>
        <w:tc>
          <w:tcPr>
            <w:tcW w:w="433" w:type="pct"/>
            <w:tcBorders>
              <w:top w:val="single" w:sz="4" w:space="0" w:color="auto"/>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31.12.2016</w:t>
            </w:r>
          </w:p>
        </w:tc>
        <w:tc>
          <w:tcPr>
            <w:tcW w:w="964" w:type="pct"/>
            <w:tcBorders>
              <w:top w:val="single" w:sz="4" w:space="0" w:color="auto"/>
              <w:left w:val="nil"/>
              <w:bottom w:val="single" w:sz="8" w:space="0" w:color="auto"/>
              <w:right w:val="single" w:sz="8" w:space="0" w:color="auto"/>
            </w:tcBorders>
            <w:shd w:val="clear" w:color="000000" w:fill="FFFFFF"/>
            <w:hideMark/>
          </w:tcPr>
          <w:p w:rsidR="00A3339C" w:rsidRPr="00F31599" w:rsidRDefault="00A2027C" w:rsidP="00A2027C">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00A3339C" w:rsidRPr="00F31599">
              <w:rPr>
                <w:rFonts w:ascii="Times New Roman" w:eastAsia="Times New Roman" w:hAnsi="Times New Roman" w:cs="Times New Roman"/>
                <w:sz w:val="22"/>
                <w:szCs w:val="22"/>
              </w:rPr>
              <w:t>, Общински съвет</w:t>
            </w:r>
          </w:p>
        </w:tc>
        <w:tc>
          <w:tcPr>
            <w:tcW w:w="482" w:type="pct"/>
            <w:tcBorders>
              <w:top w:val="single" w:sz="4" w:space="0" w:color="auto"/>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p>
        </w:tc>
        <w:tc>
          <w:tcPr>
            <w:tcW w:w="626" w:type="pct"/>
            <w:tcBorders>
              <w:top w:val="single" w:sz="4" w:space="0" w:color="auto"/>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p>
        </w:tc>
        <w:tc>
          <w:tcPr>
            <w:tcW w:w="736" w:type="pct"/>
            <w:tcBorders>
              <w:top w:val="single" w:sz="4" w:space="0" w:color="auto"/>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Въведени нормативни изисквания</w:t>
            </w:r>
          </w:p>
        </w:tc>
      </w:tr>
      <w:tr w:rsidR="00A3339C" w:rsidRPr="00F46B22" w:rsidTr="00F821A0">
        <w:trPr>
          <w:trHeight w:val="96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3.4.</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Актуализация на общинската програма за управление на отпадъците при промяна на фактическите и/или нормативните условия.</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A2027C" w:rsidP="00A2027C">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00A3339C" w:rsidRPr="00F31599">
              <w:rPr>
                <w:rFonts w:ascii="Times New Roman" w:eastAsia="Times New Roman" w:hAnsi="Times New Roman" w:cs="Times New Roman"/>
                <w:sz w:val="22"/>
                <w:szCs w:val="22"/>
              </w:rPr>
              <w:t>, Общински съвет</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495C8C">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w:t>
            </w:r>
            <w:r w:rsidR="00495C8C">
              <w:rPr>
                <w:rFonts w:ascii="Times New Roman" w:eastAsia="Times New Roman" w:hAnsi="Times New Roman" w:cs="Times New Roman"/>
                <w:sz w:val="22"/>
                <w:szCs w:val="22"/>
              </w:rPr>
              <w:t>0</w:t>
            </w:r>
            <w:r w:rsidRPr="00F31599">
              <w:rPr>
                <w:rFonts w:ascii="Times New Roman" w:eastAsia="Times New Roman" w:hAnsi="Times New Roman" w:cs="Times New Roman"/>
                <w:sz w:val="22"/>
                <w:szCs w:val="22"/>
              </w:rPr>
              <w:t xml:space="preserve"> 000</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Актуализация на програмата</w:t>
            </w:r>
          </w:p>
        </w:tc>
      </w:tr>
      <w:tr w:rsidR="00A3339C" w:rsidRPr="00F46B22" w:rsidTr="00F821A0">
        <w:trPr>
          <w:trHeight w:val="645"/>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3.5.</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Участие във вземането на решения на регионалните сдружения за управление на отпадъците.</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A3339C" w:rsidP="00A2027C">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Кмет на Община</w:t>
            </w:r>
            <w:r w:rsidR="00A2027C">
              <w:rPr>
                <w:rFonts w:ascii="Times New Roman" w:eastAsia="Times New Roman" w:hAnsi="Times New Roman" w:cs="Times New Roman"/>
                <w:sz w:val="22"/>
                <w:szCs w:val="22"/>
              </w:rPr>
              <w:t>та</w:t>
            </w:r>
            <w:r w:rsidRPr="00F31599">
              <w:rPr>
                <w:rFonts w:ascii="Times New Roman" w:eastAsia="Times New Roman" w:hAnsi="Times New Roman" w:cs="Times New Roman"/>
                <w:sz w:val="22"/>
                <w:szCs w:val="22"/>
              </w:rPr>
              <w:t xml:space="preserve">, </w:t>
            </w:r>
            <w:r w:rsidR="00A2027C" w:rsidRPr="00F31599">
              <w:rPr>
                <w:rFonts w:ascii="Times New Roman" w:eastAsia="Times New Roman" w:hAnsi="Times New Roman" w:cs="Times New Roman"/>
                <w:sz w:val="22"/>
                <w:szCs w:val="22"/>
              </w:rPr>
              <w:t>Общински съвет</w:t>
            </w:r>
            <w:r w:rsidR="00A2027C">
              <w:rPr>
                <w:rFonts w:ascii="Times New Roman" w:eastAsia="Times New Roman" w:hAnsi="Times New Roman" w:cs="Times New Roman"/>
                <w:sz w:val="22"/>
                <w:szCs w:val="22"/>
              </w:rPr>
              <w:t>,</w:t>
            </w:r>
            <w:r w:rsidR="00A2027C" w:rsidRPr="00AD3DB3">
              <w:rPr>
                <w:rFonts w:ascii="Times New Roman" w:eastAsia="Calibri" w:hAnsi="Times New Roman" w:cs="Times New Roman"/>
                <w:bCs/>
                <w:sz w:val="22"/>
                <w:szCs w:val="22"/>
                <w:lang w:eastAsia="en-US"/>
              </w:rPr>
              <w:t xml:space="preserve"> Ст.сп. „Екология”</w:t>
            </w:r>
            <w:r w:rsidR="00A2027C">
              <w:rPr>
                <w:rFonts w:ascii="Times New Roman" w:eastAsia="Calibri" w:hAnsi="Times New Roman" w:cs="Times New Roman"/>
                <w:bCs/>
                <w:sz w:val="22"/>
                <w:szCs w:val="22"/>
                <w:lang w:eastAsia="en-US"/>
              </w:rPr>
              <w:t>,</w:t>
            </w:r>
            <w:r w:rsidRPr="00F31599">
              <w:rPr>
                <w:rFonts w:ascii="Times New Roman" w:eastAsia="Times New Roman" w:hAnsi="Times New Roman" w:cs="Times New Roman"/>
                <w:sz w:val="22"/>
                <w:szCs w:val="22"/>
              </w:rPr>
              <w:t xml:space="preserve">, </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проведени заседания</w:t>
            </w:r>
          </w:p>
        </w:tc>
      </w:tr>
      <w:tr w:rsidR="00A3339C" w:rsidRPr="00F46B22" w:rsidTr="00F821A0">
        <w:trPr>
          <w:trHeight w:val="617"/>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3.6.</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Ефективно прилагане на законодателството по управление на отпадъците, чрез извършване на периодични проверки за спазване на изискванията и налагане на ефективни санкции, както и ясно и надлежно документиране на резултатите от проверките.</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A2027C" w:rsidP="006D09B0">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006D09B0">
              <w:rPr>
                <w:rFonts w:ascii="Times New Roman" w:eastAsia="Calibri" w:hAnsi="Times New Roman" w:cs="Times New Roman"/>
                <w:bCs/>
                <w:sz w:val="22"/>
                <w:szCs w:val="22"/>
                <w:lang w:eastAsia="en-US"/>
              </w:rPr>
              <w:t>,</w:t>
            </w:r>
            <w:r w:rsidRPr="00F31599">
              <w:rPr>
                <w:rFonts w:ascii="Times New Roman" w:hAnsi="Times New Roman" w:cs="Times New Roman"/>
                <w:sz w:val="22"/>
                <w:szCs w:val="22"/>
              </w:rPr>
              <w:t xml:space="preserve"> </w:t>
            </w:r>
            <w:r w:rsidR="006D09B0">
              <w:t xml:space="preserve"> </w:t>
            </w:r>
            <w:r w:rsidR="006D09B0" w:rsidRPr="006D09B0">
              <w:rPr>
                <w:rFonts w:ascii="Times New Roman" w:eastAsia="Calibri" w:hAnsi="Times New Roman" w:cs="Times New Roman"/>
                <w:bCs/>
                <w:sz w:val="22"/>
                <w:szCs w:val="22"/>
                <w:lang w:eastAsia="en-US"/>
              </w:rPr>
              <w:t>служители, които осъществяват контрол</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извършени проверки</w:t>
            </w:r>
          </w:p>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наложени санкции</w:t>
            </w:r>
          </w:p>
        </w:tc>
      </w:tr>
      <w:tr w:rsidR="00A3339C" w:rsidRPr="00F46B22" w:rsidTr="00F821A0">
        <w:trPr>
          <w:trHeight w:val="330"/>
        </w:trPr>
        <w:tc>
          <w:tcPr>
            <w:tcW w:w="279" w:type="pct"/>
            <w:tcBorders>
              <w:top w:val="nil"/>
              <w:left w:val="single" w:sz="8" w:space="0" w:color="auto"/>
              <w:bottom w:val="single" w:sz="4" w:space="0" w:color="auto"/>
              <w:right w:val="single" w:sz="8" w:space="0" w:color="auto"/>
            </w:tcBorders>
            <w:shd w:val="clear" w:color="000000" w:fill="FFFFFF"/>
            <w:vAlign w:val="center"/>
            <w:hideMark/>
          </w:tcPr>
          <w:p w:rsidR="00A3339C" w:rsidRPr="00F31599" w:rsidRDefault="00A3339C"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4</w:t>
            </w:r>
          </w:p>
        </w:tc>
        <w:tc>
          <w:tcPr>
            <w:tcW w:w="3985" w:type="pct"/>
            <w:gridSpan w:val="5"/>
            <w:tcBorders>
              <w:top w:val="single" w:sz="8" w:space="0" w:color="auto"/>
              <w:left w:val="nil"/>
              <w:bottom w:val="single" w:sz="4" w:space="0" w:color="auto"/>
              <w:right w:val="single" w:sz="8" w:space="0" w:color="000000"/>
            </w:tcBorders>
            <w:shd w:val="clear" w:color="000000" w:fill="FFFFFF"/>
            <w:hideMark/>
          </w:tcPr>
          <w:p w:rsidR="00A3339C" w:rsidRPr="00F31599" w:rsidRDefault="00A3339C" w:rsidP="00F46B22">
            <w:pPr>
              <w:jc w:val="both"/>
              <w:rPr>
                <w:rFonts w:ascii="Times New Roman" w:eastAsia="Times New Roman" w:hAnsi="Times New Roman" w:cs="Times New Roman"/>
                <w:b/>
                <w:sz w:val="22"/>
                <w:szCs w:val="22"/>
              </w:rPr>
            </w:pPr>
            <w:r w:rsidRPr="00F31599">
              <w:rPr>
                <w:rFonts w:ascii="Times New Roman" w:eastAsia="Times New Roman" w:hAnsi="Times New Roman" w:cs="Times New Roman"/>
                <w:b/>
                <w:sz w:val="22"/>
                <w:szCs w:val="22"/>
              </w:rPr>
              <w:t>ОСИГУРЯВАНЕ НА БАЗА ДАННИ ЗА ОТПАДЪЦИТЕ</w:t>
            </w:r>
          </w:p>
        </w:tc>
        <w:tc>
          <w:tcPr>
            <w:tcW w:w="736" w:type="pct"/>
            <w:tcBorders>
              <w:top w:val="single" w:sz="8" w:space="0" w:color="auto"/>
              <w:left w:val="nil"/>
              <w:bottom w:val="single" w:sz="4" w:space="0" w:color="auto"/>
              <w:right w:val="single" w:sz="8" w:space="0" w:color="000000"/>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p>
        </w:tc>
      </w:tr>
      <w:tr w:rsidR="00A3339C" w:rsidRPr="00F46B22" w:rsidTr="00F821A0">
        <w:trPr>
          <w:trHeight w:val="1360"/>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A3339C" w:rsidRPr="00F31599">
              <w:rPr>
                <w:rFonts w:ascii="Times New Roman" w:eastAsia="Times New Roman" w:hAnsi="Times New Roman" w:cs="Times New Roman"/>
                <w:sz w:val="22"/>
                <w:szCs w:val="22"/>
              </w:rPr>
              <w:t>.1.</w:t>
            </w:r>
          </w:p>
        </w:tc>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Извършване на</w:t>
            </w:r>
            <w:r w:rsidRPr="00F31599">
              <w:rPr>
                <w:rFonts w:ascii="Times New Roman" w:hAnsi="Times New Roman" w:cs="Times New Roman"/>
                <w:sz w:val="22"/>
                <w:szCs w:val="22"/>
              </w:rPr>
              <w:t xml:space="preserve"> </w:t>
            </w:r>
            <w:r w:rsidRPr="00F31599">
              <w:rPr>
                <w:rFonts w:ascii="Times New Roman" w:eastAsia="Times New Roman" w:hAnsi="Times New Roman" w:cs="Times New Roman"/>
                <w:sz w:val="22"/>
                <w:szCs w:val="22"/>
              </w:rPr>
              <w:t>морфологичен анализ на състава и количеството на битовите отпадъци, образувани на територията на съответната община, съгласно методика, утвърдена със заповед на министъра на околната среда и водите</w:t>
            </w:r>
          </w:p>
        </w:tc>
        <w:tc>
          <w:tcPr>
            <w:tcW w:w="433"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На всеки 5 год.</w:t>
            </w:r>
          </w:p>
        </w:tc>
        <w:tc>
          <w:tcPr>
            <w:tcW w:w="964"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F672F1" w:rsidP="00F672F1">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p>
        </w:tc>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672F1">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r w:rsidR="00F672F1">
              <w:rPr>
                <w:rFonts w:ascii="Times New Roman" w:eastAsia="Times New Roman" w:hAnsi="Times New Roman" w:cs="Times New Roman"/>
                <w:sz w:val="22"/>
                <w:szCs w:val="22"/>
              </w:rPr>
              <w:t>8</w:t>
            </w:r>
            <w:r w:rsidRPr="00F31599">
              <w:rPr>
                <w:rFonts w:ascii="Times New Roman" w:eastAsia="Times New Roman" w:hAnsi="Times New Roman" w:cs="Times New Roman"/>
                <w:sz w:val="22"/>
                <w:szCs w:val="22"/>
              </w:rPr>
              <w:t xml:space="preserve"> 000</w:t>
            </w:r>
          </w:p>
        </w:tc>
        <w:tc>
          <w:tcPr>
            <w:tcW w:w="626"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Общински бюджет</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Честота на извършване на морфологични анализи спрямо нормативно регламентираната </w:t>
            </w:r>
          </w:p>
        </w:tc>
      </w:tr>
      <w:tr w:rsidR="00A3339C" w:rsidRPr="00F46B22" w:rsidTr="00F821A0">
        <w:trPr>
          <w:trHeight w:val="571"/>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A3339C" w:rsidRPr="00F31599">
              <w:rPr>
                <w:rFonts w:ascii="Times New Roman" w:eastAsia="Times New Roman" w:hAnsi="Times New Roman" w:cs="Times New Roman"/>
                <w:sz w:val="22"/>
                <w:szCs w:val="22"/>
              </w:rPr>
              <w:t>.2.</w:t>
            </w:r>
          </w:p>
        </w:tc>
        <w:tc>
          <w:tcPr>
            <w:tcW w:w="1480"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Създаване на информационна система за регистриране и отчитане на количествата рециклируеми отпадъци и биоотпадъци, с цел мониторинг изпълнението на целите за рециклиране на битови отпадъци и целите за събиране и оползотворяване на биоотпадъци, количествата биоразградими отпадъци отклонени от депа, в която да постъпват данни за:</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събиране на рециклируеми отпадъци, за които не са отговорни ООп</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събрани и компостирани био-отпадъци чрез общинската система</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Рециклиране на отпадъци от опаковки - от Организации по оползотворяване</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Сортиране и предаване за </w:t>
            </w:r>
            <w:r w:rsidRPr="00F31599">
              <w:rPr>
                <w:rFonts w:ascii="Times New Roman" w:eastAsia="Times New Roman" w:hAnsi="Times New Roman" w:cs="Times New Roman"/>
                <w:bCs/>
                <w:sz w:val="22"/>
                <w:szCs w:val="22"/>
              </w:rPr>
              <w:t>рециклиране</w:t>
            </w:r>
            <w:r w:rsidRPr="00F31599">
              <w:rPr>
                <w:rFonts w:ascii="Times New Roman" w:eastAsia="Times New Roman" w:hAnsi="Times New Roman" w:cs="Times New Roman"/>
                <w:sz w:val="22"/>
                <w:szCs w:val="22"/>
              </w:rPr>
              <w:t xml:space="preserve"> </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събрани и рециклирани отпадъци чрез изкупуване в пунктове на търговска основа - от домакинствата и бизнеса</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Домашно компостиране </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събрано и предварително третирано ИУЕЕО</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събрани и разкомплектовани ИУМПС</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събрани и рециклирани ИУГ</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събрани и рециклирани НУБА</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събрани и предварително третирани ЕГО</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събрани отпадъци от зелената система на общината</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Разделно събрани отпадъци чрез общински площадки за безвъзмездно приемане.</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Произведен компост</w:t>
            </w:r>
          </w:p>
          <w:p w:rsidR="00A3339C" w:rsidRPr="00F31599" w:rsidRDefault="00A3339C" w:rsidP="00722318">
            <w:pPr>
              <w:numPr>
                <w:ilvl w:val="0"/>
                <w:numId w:val="7"/>
              </w:numPr>
              <w:ind w:left="633"/>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Депонирани предварително третирани отпадъци</w:t>
            </w:r>
          </w:p>
        </w:tc>
        <w:tc>
          <w:tcPr>
            <w:tcW w:w="433"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31.12.2016</w:t>
            </w:r>
          </w:p>
        </w:tc>
        <w:tc>
          <w:tcPr>
            <w:tcW w:w="964"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F672F1" w:rsidP="00F46B22">
            <w:pPr>
              <w:jc w:val="both"/>
              <w:rPr>
                <w:rFonts w:ascii="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r>
              <w:rPr>
                <w:rFonts w:ascii="Times New Roman" w:eastAsia="Calibri" w:hAnsi="Times New Roman" w:cs="Times New Roman"/>
                <w:bCs/>
                <w:sz w:val="22"/>
                <w:szCs w:val="22"/>
                <w:lang w:eastAsia="en-US"/>
              </w:rPr>
              <w:t>Отдел „Финанси и бюджет”</w:t>
            </w:r>
          </w:p>
        </w:tc>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10 000</w:t>
            </w:r>
          </w:p>
        </w:tc>
        <w:tc>
          <w:tcPr>
            <w:tcW w:w="626" w:type="pct"/>
            <w:tcBorders>
              <w:top w:val="single" w:sz="4" w:space="0" w:color="auto"/>
              <w:left w:val="single" w:sz="4" w:space="0" w:color="auto"/>
              <w:bottom w:val="single" w:sz="4" w:space="0" w:color="auto"/>
              <w:right w:val="single" w:sz="4"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Дата на въвеждане в действие</w:t>
            </w:r>
          </w:p>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Обхванати видове отпадъци спрямо видовете отпадъци необходими за доказване изпълнението на количествените цели</w:t>
            </w:r>
          </w:p>
        </w:tc>
      </w:tr>
      <w:tr w:rsidR="00A3339C" w:rsidRPr="00F46B22" w:rsidTr="00D66F43">
        <w:trPr>
          <w:trHeight w:val="33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4721" w:type="pct"/>
            <w:gridSpan w:val="6"/>
            <w:tcBorders>
              <w:top w:val="single" w:sz="8" w:space="0" w:color="auto"/>
              <w:left w:val="nil"/>
              <w:bottom w:val="single" w:sz="8" w:space="0" w:color="auto"/>
              <w:right w:val="single" w:sz="8" w:space="0" w:color="000000"/>
            </w:tcBorders>
            <w:shd w:val="clear" w:color="000000" w:fill="FFFFFF"/>
            <w:hideMark/>
          </w:tcPr>
          <w:p w:rsidR="00A3339C" w:rsidRPr="00F31599" w:rsidRDefault="00A3339C" w:rsidP="00F46B22">
            <w:pPr>
              <w:pStyle w:val="ListParagraph"/>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УКРЕПВАНЕ НА АДМИНИСТРАТИВНИЯ КАПАЦИТЕТ НА ИНСТИТУЦИИТЕ, ОТГОВОРНИ ЗА УПРАВЛЕНИЕ НА ОТПАДЪЦИТЕ</w:t>
            </w:r>
          </w:p>
        </w:tc>
      </w:tr>
      <w:tr w:rsidR="00A3339C" w:rsidRPr="00F46B22" w:rsidTr="00F821A0">
        <w:trPr>
          <w:trHeight w:val="845"/>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A3339C" w:rsidRPr="00F31599">
              <w:rPr>
                <w:rFonts w:ascii="Times New Roman" w:eastAsia="Times New Roman" w:hAnsi="Times New Roman" w:cs="Times New Roman"/>
                <w:sz w:val="22"/>
                <w:szCs w:val="22"/>
              </w:rPr>
              <w:t>.1.</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Подобряване на административния капацитет на общината за контрол на управлението на дейностите с отпадъци, чрез осигуряване на достатъчен, подходящо квалифициран и мотивиран персонал, включително назначаване на допълнителен персонал и осигуряване на достатъчни и подходящи технически ресурси (оборудване и т.н.).</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hAnsi="Times New Roman" w:cs="Times New Roman"/>
                <w:sz w:val="22"/>
                <w:szCs w:val="22"/>
              </w:rPr>
              <w:t xml:space="preserve">Кмет </w:t>
            </w:r>
            <w:r w:rsidR="00321CC3">
              <w:rPr>
                <w:rFonts w:ascii="Times New Roman" w:hAnsi="Times New Roman" w:cs="Times New Roman"/>
                <w:sz w:val="22"/>
                <w:szCs w:val="22"/>
              </w:rPr>
              <w:t xml:space="preserve">и ресорен Зам. Кмет </w:t>
            </w:r>
            <w:r w:rsidRPr="00F31599">
              <w:rPr>
                <w:rFonts w:ascii="Times New Roman" w:hAnsi="Times New Roman" w:cs="Times New Roman"/>
                <w:sz w:val="22"/>
                <w:szCs w:val="22"/>
              </w:rPr>
              <w:t xml:space="preserve">на община </w:t>
            </w:r>
            <w:r w:rsidR="00374059">
              <w:rPr>
                <w:rFonts w:ascii="Times New Roman" w:hAnsi="Times New Roman" w:cs="Times New Roman"/>
                <w:sz w:val="22"/>
                <w:szCs w:val="22"/>
              </w:rPr>
              <w:t>Борино</w:t>
            </w:r>
            <w:r w:rsidRPr="00F31599">
              <w:rPr>
                <w:rFonts w:ascii="Times New Roman" w:hAnsi="Times New Roman" w:cs="Times New Roman"/>
                <w:sz w:val="22"/>
                <w:szCs w:val="22"/>
              </w:rPr>
              <w:t xml:space="preserve">, </w:t>
            </w:r>
            <w:r w:rsidR="00F672F1" w:rsidRPr="00AD3DB3">
              <w:rPr>
                <w:rFonts w:ascii="Times New Roman" w:eastAsia="Calibri" w:hAnsi="Times New Roman" w:cs="Times New Roman"/>
                <w:bCs/>
                <w:sz w:val="22"/>
                <w:szCs w:val="22"/>
                <w:lang w:eastAsia="en-US"/>
              </w:rPr>
              <w:t>Ст.сп. „Екология”</w:t>
            </w:r>
            <w:r w:rsidR="00F672F1">
              <w:rPr>
                <w:rFonts w:ascii="Times New Roman" w:eastAsia="Calibri" w:hAnsi="Times New Roman" w:cs="Times New Roman"/>
                <w:bCs/>
                <w:sz w:val="22"/>
                <w:szCs w:val="22"/>
                <w:lang w:eastAsia="en-US"/>
              </w:rPr>
              <w:t>, Дейност „Чистота”</w:t>
            </w:r>
            <w:r w:rsidR="00F672F1" w:rsidRPr="00F31599">
              <w:rPr>
                <w:rFonts w:ascii="Times New Roman" w:hAnsi="Times New Roman" w:cs="Times New Roman"/>
                <w:sz w:val="22"/>
                <w:szCs w:val="22"/>
              </w:rPr>
              <w:t xml:space="preserve"> </w:t>
            </w:r>
            <w:r w:rsidR="00F672F1">
              <w:rPr>
                <w:rFonts w:ascii="Times New Roman" w:eastAsia="Calibri" w:hAnsi="Times New Roman" w:cs="Times New Roman"/>
                <w:bCs/>
                <w:sz w:val="22"/>
                <w:szCs w:val="22"/>
                <w:lang w:eastAsia="en-US"/>
              </w:rPr>
              <w:t>Отдел „Финанси и бюджет”</w:t>
            </w:r>
            <w:r w:rsidR="00F672F1">
              <w:t xml:space="preserve"> </w:t>
            </w:r>
            <w:r w:rsidR="00F672F1" w:rsidRPr="00F672F1">
              <w:rPr>
                <w:rFonts w:ascii="Times New Roman" w:eastAsia="Calibri" w:hAnsi="Times New Roman" w:cs="Times New Roman"/>
                <w:bCs/>
                <w:sz w:val="22"/>
                <w:szCs w:val="22"/>
                <w:lang w:eastAsia="en-US"/>
              </w:rPr>
              <w:t>служители, които осъществяват контрол</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 ОП , Административен капацитет</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Служители ангажирани с управлението на отпадъците</w:t>
            </w:r>
          </w:p>
        </w:tc>
      </w:tr>
      <w:tr w:rsidR="00A3339C" w:rsidRPr="00F46B22" w:rsidTr="00F821A0">
        <w:trPr>
          <w:trHeight w:val="1275"/>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A3339C" w:rsidRPr="00F31599">
              <w:rPr>
                <w:rFonts w:ascii="Times New Roman" w:eastAsia="Times New Roman" w:hAnsi="Times New Roman" w:cs="Times New Roman"/>
                <w:sz w:val="22"/>
                <w:szCs w:val="22"/>
              </w:rPr>
              <w:t>.2.</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Обучение на специалистите в общинските администрации, ангажирани с прилагане на законодателството по управление на отпадъците.</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321CC3" w:rsidP="00321CC3">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t xml:space="preserve"> </w:t>
            </w:r>
            <w:r w:rsidRPr="00321CC3">
              <w:rPr>
                <w:rFonts w:ascii="Times New Roman" w:eastAsia="Calibri" w:hAnsi="Times New Roman" w:cs="Times New Roman"/>
                <w:bCs/>
                <w:sz w:val="22"/>
                <w:szCs w:val="22"/>
                <w:lang w:eastAsia="en-US"/>
              </w:rPr>
              <w:t>служители, които осъществяват контрол</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 ОП . Административен капацитет</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проведени обучения</w:t>
            </w:r>
          </w:p>
        </w:tc>
      </w:tr>
      <w:tr w:rsidR="00A3339C" w:rsidRPr="00F46B22" w:rsidTr="00F821A0">
        <w:trPr>
          <w:trHeight w:val="222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A3339C" w:rsidRPr="00F31599">
              <w:rPr>
                <w:rFonts w:ascii="Times New Roman" w:eastAsia="Times New Roman" w:hAnsi="Times New Roman" w:cs="Times New Roman"/>
                <w:sz w:val="22"/>
                <w:szCs w:val="22"/>
              </w:rPr>
              <w:t>.3.</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Преценяване на разпределението на функциите и задачите между общинската администрация и регионалните структури и въз основа на това извършване на обосновка необходимостта от допълнителен персонал, обучението и квалификацията му, осигуряване на подходяща техника и оборудване, за да се гарантира екологосъобразното управление на отпадъците в общината.</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321CC3" w:rsidP="00321CC3">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00A3339C" w:rsidRPr="00F31599">
              <w:rPr>
                <w:rFonts w:ascii="Times New Roman" w:hAnsi="Times New Roman" w:cs="Times New Roman"/>
                <w:sz w:val="22"/>
                <w:szCs w:val="22"/>
              </w:rPr>
              <w:t xml:space="preserve">, </w:t>
            </w:r>
            <w:r w:rsidR="00905CE0" w:rsidRPr="00F31599">
              <w:rPr>
                <w:rFonts w:ascii="Times New Roman" w:hAnsi="Times New Roman" w:cs="Times New Roman"/>
                <w:sz w:val="22"/>
                <w:szCs w:val="22"/>
              </w:rPr>
              <w:t>РСУО</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Съотношение между броя на поставените задачи и реално изпълнените</w:t>
            </w:r>
          </w:p>
        </w:tc>
      </w:tr>
      <w:tr w:rsidR="00A3339C" w:rsidRPr="00F46B22" w:rsidTr="00A62AAF">
        <w:trPr>
          <w:trHeight w:val="63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4721" w:type="pct"/>
            <w:gridSpan w:val="6"/>
            <w:tcBorders>
              <w:top w:val="single" w:sz="8" w:space="0" w:color="auto"/>
              <w:left w:val="nil"/>
              <w:bottom w:val="single" w:sz="8" w:space="0" w:color="auto"/>
              <w:right w:val="single" w:sz="8" w:space="0" w:color="000000"/>
            </w:tcBorders>
            <w:shd w:val="clear" w:color="000000" w:fill="FFFFFF"/>
            <w:hideMark/>
          </w:tcPr>
          <w:p w:rsidR="00A3339C" w:rsidRPr="00F31599" w:rsidRDefault="00A3339C" w:rsidP="00F46B22">
            <w:pPr>
              <w:pStyle w:val="ListParagraph"/>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b/>
                <w:sz w:val="22"/>
                <w:szCs w:val="22"/>
              </w:rPr>
              <w:t>УВЕЛИЧАВАНЕ НА ИНВЕСТИЦИИТЕ В СЕКТОРА И ПРИЛАГАНЕ НА ПРИНЦИПИТЕ "ОТГОВОРНОСТ НА ПРОИЗВОДИТЕЛЯ" И "ЗАМЪРСИТЕЛЯТ ПЛАЩА" В СИСТЕМА ЗА ИНТЕГРИРАНО УПРАВЛЕНИЕ НА ОТПАДЪЦИТЕ</w:t>
            </w:r>
          </w:p>
        </w:tc>
      </w:tr>
      <w:tr w:rsidR="00A3339C" w:rsidRPr="00F46B22" w:rsidTr="00F821A0">
        <w:trPr>
          <w:trHeight w:val="285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A3339C" w:rsidRPr="00F31599">
              <w:rPr>
                <w:rFonts w:ascii="Times New Roman" w:eastAsia="Times New Roman" w:hAnsi="Times New Roman" w:cs="Times New Roman"/>
                <w:sz w:val="22"/>
                <w:szCs w:val="22"/>
              </w:rPr>
              <w:t>.1.</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Оптимизиране на размера н изразходването на такса "битови отпадъци" и заделяне на адекватни средства за покриване на разходите за събиране и транспортиране на отпадъците; предварително третиране, експлоатация, мониторинг, закриване и след експлоатационни грижи за регионалните съоръжения за период от 30 години; прилагане на разделно събиране на опасни отпадъци от домакинствата, биоотпадъци, масово разпространени отпадъци, рециклируеми отпадъци, за които не се прилага принципът отговорност на производителят и засилване на контрола по нерегламентираните замърсявания.</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Постоянен</w:t>
            </w:r>
          </w:p>
        </w:tc>
        <w:tc>
          <w:tcPr>
            <w:tcW w:w="964" w:type="pct"/>
            <w:tcBorders>
              <w:top w:val="nil"/>
              <w:left w:val="nil"/>
              <w:bottom w:val="single" w:sz="8" w:space="0" w:color="auto"/>
              <w:right w:val="single" w:sz="8" w:space="0" w:color="auto"/>
            </w:tcBorders>
            <w:shd w:val="clear" w:color="000000" w:fill="FFFFFF"/>
            <w:hideMark/>
          </w:tcPr>
          <w:p w:rsidR="00673F05" w:rsidRDefault="00673F05" w:rsidP="00F46B22">
            <w:pPr>
              <w:jc w:val="both"/>
              <w:rPr>
                <w:rFonts w:ascii="Times New Roman" w:eastAsia="Calibri" w:hAnsi="Times New Roman" w:cs="Times New Roman"/>
                <w:bCs/>
                <w:sz w:val="22"/>
                <w:szCs w:val="22"/>
                <w:lang w:eastAsia="en-US"/>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r>
              <w:rPr>
                <w:rFonts w:ascii="Times New Roman" w:eastAsia="Calibri" w:hAnsi="Times New Roman" w:cs="Times New Roman"/>
                <w:bCs/>
                <w:sz w:val="22"/>
                <w:szCs w:val="22"/>
                <w:lang w:eastAsia="en-US"/>
              </w:rPr>
              <w:t>Отдел „Финанси и бюджет”</w:t>
            </w:r>
          </w:p>
          <w:p w:rsidR="00882764" w:rsidRPr="00F31599" w:rsidRDefault="006A6E73" w:rsidP="00673F0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Отдел „</w:t>
            </w:r>
            <w:r w:rsidR="00673F05">
              <w:rPr>
                <w:rFonts w:ascii="Times New Roman" w:eastAsia="Times New Roman" w:hAnsi="Times New Roman" w:cs="Times New Roman"/>
                <w:sz w:val="22"/>
                <w:szCs w:val="22"/>
              </w:rPr>
              <w:t>Управление и поддържане на собствеността</w:t>
            </w:r>
            <w:r>
              <w:rPr>
                <w:rFonts w:ascii="Times New Roman" w:eastAsia="Times New Roman" w:hAnsi="Times New Roman" w:cs="Times New Roman"/>
                <w:sz w:val="22"/>
                <w:szCs w:val="22"/>
              </w:rPr>
              <w:t>”</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Съотношение между приходите и разходите за управление на отпадъците</w:t>
            </w:r>
          </w:p>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Спазване на границата за поносимост</w:t>
            </w:r>
          </w:p>
        </w:tc>
      </w:tr>
      <w:tr w:rsidR="00A3339C" w:rsidRPr="00F46B22" w:rsidTr="00F821A0">
        <w:trPr>
          <w:trHeight w:val="2220"/>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A3339C" w:rsidRPr="00F31599">
              <w:rPr>
                <w:rFonts w:ascii="Times New Roman" w:eastAsia="Times New Roman" w:hAnsi="Times New Roman" w:cs="Times New Roman"/>
                <w:sz w:val="22"/>
                <w:szCs w:val="22"/>
              </w:rPr>
              <w:t>.2.</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Проучване на възможностите за привличане на частни инвестиции, чрез различни схеми за публично частно партньорство в предстоящите за изграждане площадки за безвъзмездно приемане, инсталация за открито компостиране, както и в системите за разделно събиране на биоотпадъци и рециклируеми отпадъци.</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832526">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31.12.201</w:t>
            </w:r>
            <w:r w:rsidR="00832526">
              <w:rPr>
                <w:rFonts w:ascii="Times New Roman" w:eastAsia="Times New Roman" w:hAnsi="Times New Roman" w:cs="Times New Roman"/>
                <w:sz w:val="22"/>
                <w:szCs w:val="22"/>
              </w:rPr>
              <w:t>6</w:t>
            </w:r>
            <w:r w:rsidRPr="00F31599">
              <w:rPr>
                <w:rFonts w:ascii="Times New Roman" w:eastAsia="Times New Roman" w:hAnsi="Times New Roman" w:cs="Times New Roman"/>
                <w:sz w:val="22"/>
                <w:szCs w:val="22"/>
              </w:rPr>
              <w:t xml:space="preserve"> г.</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673F05" w:rsidP="00F46B22">
            <w:pPr>
              <w:jc w:val="both"/>
              <w:rPr>
                <w:rFonts w:ascii="Times New Roman" w:eastAsia="Times New Roman" w:hAnsi="Times New Roman" w:cs="Times New Roman"/>
                <w:sz w:val="22"/>
                <w:szCs w:val="22"/>
              </w:rPr>
            </w:pP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r>
              <w:rPr>
                <w:rFonts w:ascii="Times New Roman" w:eastAsia="Calibri" w:hAnsi="Times New Roman" w:cs="Times New Roman"/>
                <w:bCs/>
                <w:sz w:val="22"/>
                <w:szCs w:val="22"/>
                <w:lang w:eastAsia="en-US"/>
              </w:rPr>
              <w:t>Отдел „Финанси и бюджет”</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w:t>
            </w: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проекти за ПЧП</w:t>
            </w:r>
          </w:p>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 xml:space="preserve">размер на инвестиционните и експлоатационните разходи на проектите с ПЧП </w:t>
            </w:r>
          </w:p>
        </w:tc>
      </w:tr>
      <w:tr w:rsidR="00A3339C" w:rsidRPr="00F46B22" w:rsidTr="00F821A0">
        <w:trPr>
          <w:trHeight w:val="1441"/>
        </w:trPr>
        <w:tc>
          <w:tcPr>
            <w:tcW w:w="279" w:type="pct"/>
            <w:tcBorders>
              <w:top w:val="nil"/>
              <w:left w:val="single" w:sz="8" w:space="0" w:color="auto"/>
              <w:bottom w:val="single" w:sz="8" w:space="0" w:color="auto"/>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A3339C" w:rsidRPr="00F31599">
              <w:rPr>
                <w:rFonts w:ascii="Times New Roman" w:eastAsia="Times New Roman" w:hAnsi="Times New Roman" w:cs="Times New Roman"/>
                <w:sz w:val="22"/>
                <w:szCs w:val="22"/>
              </w:rPr>
              <w:t>.3.</w:t>
            </w:r>
          </w:p>
        </w:tc>
        <w:tc>
          <w:tcPr>
            <w:tcW w:w="1480"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Определяне на приоритетни проекти за финансиране чрез Оперативна програма „Околна среда 2014-2020 г.“ (ОПОС 2014-2020 г.) или други форми на финансиране извън бюджета на общината</w:t>
            </w:r>
          </w:p>
        </w:tc>
        <w:tc>
          <w:tcPr>
            <w:tcW w:w="433" w:type="pct"/>
            <w:tcBorders>
              <w:top w:val="nil"/>
              <w:left w:val="nil"/>
              <w:bottom w:val="single" w:sz="8" w:space="0" w:color="auto"/>
              <w:right w:val="single" w:sz="8" w:space="0" w:color="auto"/>
            </w:tcBorders>
            <w:shd w:val="clear" w:color="000000" w:fill="FFFFFF"/>
            <w:hideMark/>
          </w:tcPr>
          <w:p w:rsidR="00A3339C" w:rsidRPr="00F31599" w:rsidRDefault="00A3339C" w:rsidP="00832526">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31.</w:t>
            </w:r>
            <w:r w:rsidR="00832526">
              <w:rPr>
                <w:rFonts w:ascii="Times New Roman" w:eastAsia="Times New Roman" w:hAnsi="Times New Roman" w:cs="Times New Roman"/>
                <w:sz w:val="22"/>
                <w:szCs w:val="22"/>
              </w:rPr>
              <w:t>03</w:t>
            </w:r>
            <w:r w:rsidRPr="00F31599">
              <w:rPr>
                <w:rFonts w:ascii="Times New Roman" w:eastAsia="Times New Roman" w:hAnsi="Times New Roman" w:cs="Times New Roman"/>
                <w:sz w:val="22"/>
                <w:szCs w:val="22"/>
              </w:rPr>
              <w:t>.201</w:t>
            </w:r>
            <w:r w:rsidR="00832526">
              <w:rPr>
                <w:rFonts w:ascii="Times New Roman" w:eastAsia="Times New Roman" w:hAnsi="Times New Roman" w:cs="Times New Roman"/>
                <w:sz w:val="22"/>
                <w:szCs w:val="22"/>
              </w:rPr>
              <w:t>6</w:t>
            </w:r>
          </w:p>
        </w:tc>
        <w:tc>
          <w:tcPr>
            <w:tcW w:w="964" w:type="pct"/>
            <w:tcBorders>
              <w:top w:val="nil"/>
              <w:left w:val="nil"/>
              <w:bottom w:val="single" w:sz="8" w:space="0" w:color="auto"/>
              <w:right w:val="single" w:sz="8" w:space="0" w:color="auto"/>
            </w:tcBorders>
            <w:shd w:val="clear" w:color="000000" w:fill="FFFFFF"/>
            <w:hideMark/>
          </w:tcPr>
          <w:p w:rsidR="00A3339C" w:rsidRPr="00F31599" w:rsidRDefault="00AA3C45" w:rsidP="00F46B22">
            <w:pPr>
              <w:jc w:val="both"/>
              <w:rPr>
                <w:rFonts w:ascii="Times New Roman" w:hAnsi="Times New Roman" w:cs="Times New Roman"/>
                <w:sz w:val="22"/>
                <w:szCs w:val="22"/>
              </w:rPr>
            </w:pPr>
            <w:r w:rsidRPr="00AA3C45">
              <w:rPr>
                <w:rFonts w:ascii="Times New Roman" w:eastAsia="Calibri" w:hAnsi="Times New Roman" w:cs="Times New Roman"/>
                <w:bCs/>
                <w:sz w:val="22"/>
                <w:szCs w:val="22"/>
                <w:lang w:eastAsia="en-US"/>
              </w:rPr>
              <w:t>Отдел Евроинтеграция</w:t>
            </w:r>
            <w:r>
              <w:rPr>
                <w:rFonts w:ascii="Times New Roman" w:eastAsia="Calibri" w:hAnsi="Times New Roman" w:cs="Times New Roman"/>
                <w:bCs/>
                <w:sz w:val="22"/>
                <w:szCs w:val="22"/>
                <w:lang w:eastAsia="en-US"/>
              </w:rPr>
              <w:t>,</w:t>
            </w:r>
            <w:r w:rsidRPr="00AA3C45">
              <w:rPr>
                <w:rFonts w:ascii="Times New Roman" w:eastAsia="Calibri" w:hAnsi="Times New Roman" w:cs="Times New Roman"/>
                <w:bCs/>
                <w:sz w:val="22"/>
                <w:szCs w:val="22"/>
                <w:lang w:eastAsia="en-US"/>
              </w:rPr>
              <w:t xml:space="preserve"> </w:t>
            </w:r>
            <w:r w:rsidR="00673F05" w:rsidRPr="00AD3DB3">
              <w:rPr>
                <w:rFonts w:ascii="Times New Roman" w:eastAsia="Calibri" w:hAnsi="Times New Roman" w:cs="Times New Roman"/>
                <w:bCs/>
                <w:sz w:val="22"/>
                <w:szCs w:val="22"/>
                <w:lang w:eastAsia="en-US"/>
              </w:rPr>
              <w:t>Ст.сп. „Екология”</w:t>
            </w:r>
            <w:r w:rsidR="00673F05">
              <w:rPr>
                <w:rFonts w:ascii="Times New Roman" w:eastAsia="Calibri" w:hAnsi="Times New Roman" w:cs="Times New Roman"/>
                <w:bCs/>
                <w:sz w:val="22"/>
                <w:szCs w:val="22"/>
                <w:lang w:eastAsia="en-US"/>
              </w:rPr>
              <w:t>, Дейност „Чистота”</w:t>
            </w:r>
            <w:r w:rsidR="00673F05" w:rsidRPr="00F31599">
              <w:rPr>
                <w:rFonts w:ascii="Times New Roman" w:hAnsi="Times New Roman" w:cs="Times New Roman"/>
                <w:sz w:val="22"/>
                <w:szCs w:val="22"/>
              </w:rPr>
              <w:t xml:space="preserve"> </w:t>
            </w:r>
            <w:r w:rsidR="00673F05">
              <w:rPr>
                <w:rFonts w:ascii="Times New Roman" w:eastAsia="Calibri" w:hAnsi="Times New Roman" w:cs="Times New Roman"/>
                <w:bCs/>
                <w:sz w:val="22"/>
                <w:szCs w:val="22"/>
                <w:lang w:eastAsia="en-US"/>
              </w:rPr>
              <w:t>Отдел „Финанси и бюджет”</w:t>
            </w:r>
            <w:r>
              <w:rPr>
                <w:rFonts w:ascii="Times New Roman" w:eastAsia="Calibri" w:hAnsi="Times New Roman" w:cs="Times New Roman"/>
                <w:bCs/>
                <w:sz w:val="22"/>
                <w:szCs w:val="22"/>
                <w:lang w:eastAsia="en-US"/>
              </w:rPr>
              <w:t>, РСУО</w:t>
            </w:r>
          </w:p>
        </w:tc>
        <w:tc>
          <w:tcPr>
            <w:tcW w:w="482"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p>
        </w:tc>
        <w:tc>
          <w:tcPr>
            <w:tcW w:w="626" w:type="pct"/>
            <w:tcBorders>
              <w:top w:val="nil"/>
              <w:left w:val="nil"/>
              <w:bottom w:val="single" w:sz="8" w:space="0" w:color="auto"/>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p>
        </w:tc>
        <w:tc>
          <w:tcPr>
            <w:tcW w:w="736" w:type="pct"/>
            <w:tcBorders>
              <w:top w:val="nil"/>
              <w:left w:val="nil"/>
              <w:bottom w:val="single" w:sz="8" w:space="0" w:color="auto"/>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на идентифицираните необходими проекти спрямо броя на апликационните форми</w:t>
            </w:r>
          </w:p>
        </w:tc>
      </w:tr>
      <w:tr w:rsidR="00A3339C" w:rsidRPr="00F46B22" w:rsidTr="003E7A94">
        <w:trPr>
          <w:trHeight w:val="1441"/>
        </w:trPr>
        <w:tc>
          <w:tcPr>
            <w:tcW w:w="279" w:type="pct"/>
            <w:tcBorders>
              <w:top w:val="nil"/>
              <w:left w:val="single" w:sz="8" w:space="0" w:color="auto"/>
              <w:bottom w:val="nil"/>
              <w:right w:val="single" w:sz="8" w:space="0" w:color="auto"/>
            </w:tcBorders>
            <w:shd w:val="clear" w:color="000000" w:fill="FFFFFF"/>
            <w:vAlign w:val="center"/>
            <w:hideMark/>
          </w:tcPr>
          <w:p w:rsidR="00A3339C" w:rsidRPr="00F31599" w:rsidRDefault="006D09B0" w:rsidP="00F46B2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A3339C" w:rsidRPr="00F31599">
              <w:rPr>
                <w:rFonts w:ascii="Times New Roman" w:eastAsia="Times New Roman" w:hAnsi="Times New Roman" w:cs="Times New Roman"/>
                <w:sz w:val="22"/>
                <w:szCs w:val="22"/>
              </w:rPr>
              <w:t>.4.</w:t>
            </w:r>
          </w:p>
        </w:tc>
        <w:tc>
          <w:tcPr>
            <w:tcW w:w="1480" w:type="pct"/>
            <w:tcBorders>
              <w:top w:val="nil"/>
              <w:left w:val="nil"/>
              <w:bottom w:val="nil"/>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Подготовка на формуляри за кандидатстване по Оперативна програма „Околна среда 2014-2020 г.“ (ОПОС 2014-2020 г.) на идентифицираните приоритетни проекти.</w:t>
            </w:r>
          </w:p>
        </w:tc>
        <w:tc>
          <w:tcPr>
            <w:tcW w:w="433" w:type="pct"/>
            <w:tcBorders>
              <w:top w:val="nil"/>
              <w:left w:val="nil"/>
              <w:bottom w:val="nil"/>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2016 в зависимост от датите на сесиите за представяне на проектопредложения</w:t>
            </w:r>
          </w:p>
        </w:tc>
        <w:tc>
          <w:tcPr>
            <w:tcW w:w="964" w:type="pct"/>
            <w:tcBorders>
              <w:top w:val="nil"/>
              <w:left w:val="nil"/>
              <w:bottom w:val="nil"/>
              <w:right w:val="single" w:sz="8" w:space="0" w:color="auto"/>
            </w:tcBorders>
            <w:shd w:val="clear" w:color="000000" w:fill="FFFFFF"/>
            <w:hideMark/>
          </w:tcPr>
          <w:p w:rsidR="00A3339C" w:rsidRPr="00F31599" w:rsidRDefault="00AA3C45" w:rsidP="00F46B22">
            <w:pPr>
              <w:jc w:val="both"/>
              <w:rPr>
                <w:rFonts w:ascii="Times New Roman" w:hAnsi="Times New Roman" w:cs="Times New Roman"/>
                <w:sz w:val="22"/>
                <w:szCs w:val="22"/>
              </w:rPr>
            </w:pPr>
            <w:r w:rsidRPr="00AA3C45">
              <w:rPr>
                <w:rFonts w:ascii="Times New Roman" w:eastAsia="Calibri" w:hAnsi="Times New Roman" w:cs="Times New Roman"/>
                <w:bCs/>
                <w:sz w:val="22"/>
                <w:szCs w:val="22"/>
                <w:lang w:eastAsia="en-US"/>
              </w:rPr>
              <w:t>Отдел Евроинтеграция</w:t>
            </w:r>
            <w:r>
              <w:rPr>
                <w:rFonts w:ascii="Times New Roman" w:eastAsia="Calibri" w:hAnsi="Times New Roman" w:cs="Times New Roman"/>
                <w:bCs/>
                <w:sz w:val="22"/>
                <w:szCs w:val="22"/>
                <w:lang w:eastAsia="en-US"/>
              </w:rPr>
              <w:t>,</w:t>
            </w:r>
            <w:r w:rsidRPr="00AA3C45">
              <w:rPr>
                <w:rFonts w:ascii="Times New Roman" w:eastAsia="Calibri" w:hAnsi="Times New Roman" w:cs="Times New Roman"/>
                <w:bCs/>
                <w:sz w:val="22"/>
                <w:szCs w:val="22"/>
                <w:lang w:eastAsia="en-US"/>
              </w:rPr>
              <w:t xml:space="preserve"> </w:t>
            </w:r>
            <w:r w:rsidRPr="00AD3DB3">
              <w:rPr>
                <w:rFonts w:ascii="Times New Roman" w:eastAsia="Calibri" w:hAnsi="Times New Roman" w:cs="Times New Roman"/>
                <w:bCs/>
                <w:sz w:val="22"/>
                <w:szCs w:val="22"/>
                <w:lang w:eastAsia="en-US"/>
              </w:rPr>
              <w:t>Ст.сп. „Екология”</w:t>
            </w:r>
            <w:r>
              <w:rPr>
                <w:rFonts w:ascii="Times New Roman" w:eastAsia="Calibri" w:hAnsi="Times New Roman" w:cs="Times New Roman"/>
                <w:bCs/>
                <w:sz w:val="22"/>
                <w:szCs w:val="22"/>
                <w:lang w:eastAsia="en-US"/>
              </w:rPr>
              <w:t>, Дейност „Чистота”</w:t>
            </w:r>
            <w:r w:rsidRPr="00F31599">
              <w:rPr>
                <w:rFonts w:ascii="Times New Roman" w:hAnsi="Times New Roman" w:cs="Times New Roman"/>
                <w:sz w:val="22"/>
                <w:szCs w:val="22"/>
              </w:rPr>
              <w:t xml:space="preserve"> </w:t>
            </w:r>
            <w:r>
              <w:rPr>
                <w:rFonts w:ascii="Times New Roman" w:eastAsia="Calibri" w:hAnsi="Times New Roman" w:cs="Times New Roman"/>
                <w:bCs/>
                <w:sz w:val="22"/>
                <w:szCs w:val="22"/>
                <w:lang w:eastAsia="en-US"/>
              </w:rPr>
              <w:t>Отдел „Финанси и бюджет”, РСУО</w:t>
            </w:r>
          </w:p>
        </w:tc>
        <w:tc>
          <w:tcPr>
            <w:tcW w:w="482" w:type="pct"/>
            <w:tcBorders>
              <w:top w:val="nil"/>
              <w:left w:val="nil"/>
              <w:bottom w:val="nil"/>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p>
        </w:tc>
        <w:tc>
          <w:tcPr>
            <w:tcW w:w="626" w:type="pct"/>
            <w:tcBorders>
              <w:top w:val="nil"/>
              <w:left w:val="nil"/>
              <w:bottom w:val="nil"/>
              <w:right w:val="single" w:sz="8" w:space="0" w:color="auto"/>
            </w:tcBorders>
            <w:shd w:val="clear" w:color="000000" w:fill="FFFFFF"/>
            <w:hideMark/>
          </w:tcPr>
          <w:p w:rsidR="00A3339C" w:rsidRPr="00F31599" w:rsidRDefault="00A3339C" w:rsidP="00F46B22">
            <w:pPr>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Общински бюджет - съфинансиране</w:t>
            </w:r>
          </w:p>
        </w:tc>
        <w:tc>
          <w:tcPr>
            <w:tcW w:w="736" w:type="pct"/>
            <w:tcBorders>
              <w:top w:val="nil"/>
              <w:left w:val="nil"/>
              <w:bottom w:val="nil"/>
              <w:right w:val="single" w:sz="8" w:space="0" w:color="auto"/>
            </w:tcBorders>
            <w:shd w:val="clear" w:color="000000" w:fill="FFFFFF"/>
          </w:tcPr>
          <w:p w:rsidR="00A3339C" w:rsidRPr="00F31599" w:rsidRDefault="00A3339C" w:rsidP="00722318">
            <w:pPr>
              <w:pStyle w:val="ListParagraph"/>
              <w:numPr>
                <w:ilvl w:val="0"/>
                <w:numId w:val="47"/>
              </w:numPr>
              <w:ind w:left="396"/>
              <w:jc w:val="both"/>
              <w:rPr>
                <w:rFonts w:ascii="Times New Roman" w:eastAsia="Times New Roman" w:hAnsi="Times New Roman" w:cs="Times New Roman"/>
                <w:sz w:val="22"/>
                <w:szCs w:val="22"/>
              </w:rPr>
            </w:pPr>
            <w:r w:rsidRPr="00F31599">
              <w:rPr>
                <w:rFonts w:ascii="Times New Roman" w:eastAsia="Times New Roman" w:hAnsi="Times New Roman" w:cs="Times New Roman"/>
                <w:sz w:val="22"/>
                <w:szCs w:val="22"/>
              </w:rPr>
              <w:t>брой на изготвените и подадените апликационните форми</w:t>
            </w:r>
          </w:p>
        </w:tc>
      </w:tr>
      <w:tr w:rsidR="003E7A94" w:rsidRPr="00F46B22" w:rsidTr="003E7A94">
        <w:trPr>
          <w:trHeight w:val="1441"/>
        </w:trPr>
        <w:tc>
          <w:tcPr>
            <w:tcW w:w="279" w:type="pct"/>
            <w:tcBorders>
              <w:top w:val="nil"/>
              <w:left w:val="single" w:sz="8" w:space="0" w:color="auto"/>
              <w:bottom w:val="nil"/>
              <w:right w:val="single" w:sz="8" w:space="0" w:color="auto"/>
            </w:tcBorders>
            <w:shd w:val="clear" w:color="000000" w:fill="FFFFFF"/>
            <w:vAlign w:val="center"/>
          </w:tcPr>
          <w:p w:rsidR="003E7A94" w:rsidRDefault="003E7A94" w:rsidP="00F46B22">
            <w:pPr>
              <w:jc w:val="both"/>
              <w:rPr>
                <w:rFonts w:ascii="Times New Roman" w:eastAsia="Times New Roman" w:hAnsi="Times New Roman" w:cs="Times New Roman"/>
                <w:sz w:val="22"/>
                <w:szCs w:val="22"/>
              </w:rPr>
            </w:pPr>
          </w:p>
        </w:tc>
        <w:tc>
          <w:tcPr>
            <w:tcW w:w="1480" w:type="pct"/>
            <w:tcBorders>
              <w:top w:val="nil"/>
              <w:left w:val="nil"/>
              <w:bottom w:val="nil"/>
              <w:right w:val="single" w:sz="8" w:space="0" w:color="auto"/>
            </w:tcBorders>
            <w:shd w:val="clear" w:color="000000" w:fill="FFFFFF"/>
          </w:tcPr>
          <w:p w:rsidR="003E7A94" w:rsidRPr="003E7A94" w:rsidRDefault="003E7A94" w:rsidP="003E7A94"/>
        </w:tc>
        <w:tc>
          <w:tcPr>
            <w:tcW w:w="433"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964" w:type="pct"/>
            <w:tcBorders>
              <w:top w:val="nil"/>
              <w:left w:val="nil"/>
              <w:bottom w:val="nil"/>
              <w:right w:val="single" w:sz="8" w:space="0" w:color="auto"/>
            </w:tcBorders>
            <w:shd w:val="clear" w:color="000000" w:fill="FFFFFF"/>
          </w:tcPr>
          <w:p w:rsidR="003E7A94" w:rsidRPr="00AA3C45" w:rsidRDefault="003E7A94" w:rsidP="00F46B22">
            <w:pPr>
              <w:jc w:val="both"/>
              <w:rPr>
                <w:rFonts w:ascii="Times New Roman" w:eastAsia="Calibri" w:hAnsi="Times New Roman" w:cs="Times New Roman"/>
                <w:bCs/>
                <w:sz w:val="22"/>
                <w:szCs w:val="22"/>
                <w:lang w:eastAsia="en-US"/>
              </w:rPr>
            </w:pPr>
          </w:p>
        </w:tc>
        <w:tc>
          <w:tcPr>
            <w:tcW w:w="482"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626"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736" w:type="pct"/>
            <w:tcBorders>
              <w:top w:val="nil"/>
              <w:left w:val="nil"/>
              <w:bottom w:val="nil"/>
              <w:right w:val="single" w:sz="8" w:space="0" w:color="auto"/>
            </w:tcBorders>
            <w:shd w:val="clear" w:color="000000" w:fill="FFFFFF"/>
          </w:tcPr>
          <w:p w:rsidR="003E7A94" w:rsidRPr="00F31599" w:rsidRDefault="003E7A94" w:rsidP="003E7A94">
            <w:pPr>
              <w:pStyle w:val="ListParagraph"/>
              <w:ind w:left="396"/>
              <w:jc w:val="both"/>
              <w:rPr>
                <w:rFonts w:ascii="Times New Roman" w:eastAsia="Times New Roman" w:hAnsi="Times New Roman" w:cs="Times New Roman"/>
                <w:sz w:val="22"/>
                <w:szCs w:val="22"/>
              </w:rPr>
            </w:pPr>
          </w:p>
        </w:tc>
      </w:tr>
      <w:tr w:rsidR="003E7A94" w:rsidRPr="00F46B22" w:rsidTr="003E7A94">
        <w:trPr>
          <w:trHeight w:val="1441"/>
        </w:trPr>
        <w:tc>
          <w:tcPr>
            <w:tcW w:w="279" w:type="pct"/>
            <w:tcBorders>
              <w:top w:val="nil"/>
              <w:left w:val="single" w:sz="8" w:space="0" w:color="auto"/>
              <w:bottom w:val="nil"/>
              <w:right w:val="single" w:sz="8" w:space="0" w:color="auto"/>
            </w:tcBorders>
            <w:shd w:val="clear" w:color="000000" w:fill="FFFFFF"/>
            <w:vAlign w:val="center"/>
          </w:tcPr>
          <w:p w:rsidR="003E7A94" w:rsidRDefault="003E7A94" w:rsidP="00F46B22">
            <w:pPr>
              <w:jc w:val="both"/>
              <w:rPr>
                <w:rFonts w:ascii="Times New Roman" w:eastAsia="Times New Roman" w:hAnsi="Times New Roman" w:cs="Times New Roman"/>
                <w:sz w:val="22"/>
                <w:szCs w:val="22"/>
              </w:rPr>
            </w:pPr>
          </w:p>
        </w:tc>
        <w:tc>
          <w:tcPr>
            <w:tcW w:w="1480"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433"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964" w:type="pct"/>
            <w:tcBorders>
              <w:top w:val="nil"/>
              <w:left w:val="nil"/>
              <w:bottom w:val="nil"/>
              <w:right w:val="single" w:sz="8" w:space="0" w:color="auto"/>
            </w:tcBorders>
            <w:shd w:val="clear" w:color="000000" w:fill="FFFFFF"/>
          </w:tcPr>
          <w:p w:rsidR="003E7A94" w:rsidRPr="00AA3C45" w:rsidRDefault="003E7A94" w:rsidP="00F46B22">
            <w:pPr>
              <w:jc w:val="both"/>
              <w:rPr>
                <w:rFonts w:ascii="Times New Roman" w:eastAsia="Calibri" w:hAnsi="Times New Roman" w:cs="Times New Roman"/>
                <w:bCs/>
                <w:sz w:val="22"/>
                <w:szCs w:val="22"/>
                <w:lang w:eastAsia="en-US"/>
              </w:rPr>
            </w:pPr>
          </w:p>
        </w:tc>
        <w:tc>
          <w:tcPr>
            <w:tcW w:w="482"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626"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736" w:type="pct"/>
            <w:tcBorders>
              <w:top w:val="nil"/>
              <w:left w:val="nil"/>
              <w:bottom w:val="nil"/>
              <w:right w:val="single" w:sz="8" w:space="0" w:color="auto"/>
            </w:tcBorders>
            <w:shd w:val="clear" w:color="000000" w:fill="FFFFFF"/>
          </w:tcPr>
          <w:p w:rsidR="003E7A94" w:rsidRPr="00F31599" w:rsidRDefault="003E7A94" w:rsidP="003E7A94">
            <w:pPr>
              <w:pStyle w:val="ListParagraph"/>
              <w:ind w:left="396"/>
              <w:jc w:val="both"/>
              <w:rPr>
                <w:rFonts w:ascii="Times New Roman" w:eastAsia="Times New Roman" w:hAnsi="Times New Roman" w:cs="Times New Roman"/>
                <w:sz w:val="22"/>
                <w:szCs w:val="22"/>
              </w:rPr>
            </w:pPr>
          </w:p>
        </w:tc>
      </w:tr>
      <w:tr w:rsidR="003E7A94" w:rsidRPr="00F46B22" w:rsidTr="003E7A94">
        <w:trPr>
          <w:trHeight w:val="1441"/>
        </w:trPr>
        <w:tc>
          <w:tcPr>
            <w:tcW w:w="279" w:type="pct"/>
            <w:tcBorders>
              <w:top w:val="nil"/>
              <w:left w:val="single" w:sz="8" w:space="0" w:color="auto"/>
              <w:bottom w:val="nil"/>
              <w:right w:val="single" w:sz="8" w:space="0" w:color="auto"/>
            </w:tcBorders>
            <w:shd w:val="clear" w:color="000000" w:fill="FFFFFF"/>
            <w:vAlign w:val="center"/>
          </w:tcPr>
          <w:p w:rsidR="003E7A94" w:rsidRDefault="003E7A94" w:rsidP="00F46B22">
            <w:pPr>
              <w:jc w:val="both"/>
              <w:rPr>
                <w:rFonts w:ascii="Times New Roman" w:eastAsia="Times New Roman" w:hAnsi="Times New Roman" w:cs="Times New Roman"/>
                <w:sz w:val="22"/>
                <w:szCs w:val="22"/>
              </w:rPr>
            </w:pPr>
          </w:p>
        </w:tc>
        <w:tc>
          <w:tcPr>
            <w:tcW w:w="1480"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433"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964" w:type="pct"/>
            <w:tcBorders>
              <w:top w:val="nil"/>
              <w:left w:val="nil"/>
              <w:bottom w:val="nil"/>
              <w:right w:val="single" w:sz="8" w:space="0" w:color="auto"/>
            </w:tcBorders>
            <w:shd w:val="clear" w:color="000000" w:fill="FFFFFF"/>
          </w:tcPr>
          <w:p w:rsidR="003E7A94" w:rsidRPr="00AA3C45" w:rsidRDefault="003E7A94" w:rsidP="00F46B22">
            <w:pPr>
              <w:jc w:val="both"/>
              <w:rPr>
                <w:rFonts w:ascii="Times New Roman" w:eastAsia="Calibri" w:hAnsi="Times New Roman" w:cs="Times New Roman"/>
                <w:bCs/>
                <w:sz w:val="22"/>
                <w:szCs w:val="22"/>
                <w:lang w:eastAsia="en-US"/>
              </w:rPr>
            </w:pPr>
          </w:p>
        </w:tc>
        <w:tc>
          <w:tcPr>
            <w:tcW w:w="482"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626" w:type="pct"/>
            <w:tcBorders>
              <w:top w:val="nil"/>
              <w:left w:val="nil"/>
              <w:bottom w:val="nil"/>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736" w:type="pct"/>
            <w:tcBorders>
              <w:top w:val="nil"/>
              <w:left w:val="nil"/>
              <w:bottom w:val="nil"/>
              <w:right w:val="single" w:sz="8" w:space="0" w:color="auto"/>
            </w:tcBorders>
            <w:shd w:val="clear" w:color="000000" w:fill="FFFFFF"/>
          </w:tcPr>
          <w:p w:rsidR="003E7A94" w:rsidRPr="00F31599" w:rsidRDefault="003E7A94" w:rsidP="003E7A94">
            <w:pPr>
              <w:pStyle w:val="ListParagraph"/>
              <w:ind w:left="0"/>
              <w:jc w:val="both"/>
              <w:rPr>
                <w:rFonts w:ascii="Times New Roman" w:eastAsia="Times New Roman" w:hAnsi="Times New Roman" w:cs="Times New Roman"/>
                <w:sz w:val="22"/>
                <w:szCs w:val="22"/>
              </w:rPr>
            </w:pPr>
          </w:p>
        </w:tc>
      </w:tr>
      <w:tr w:rsidR="003E7A94" w:rsidRPr="00F46B22" w:rsidTr="00F821A0">
        <w:trPr>
          <w:trHeight w:val="1441"/>
        </w:trPr>
        <w:tc>
          <w:tcPr>
            <w:tcW w:w="279" w:type="pct"/>
            <w:tcBorders>
              <w:top w:val="nil"/>
              <w:left w:val="single" w:sz="8" w:space="0" w:color="auto"/>
              <w:bottom w:val="single" w:sz="8" w:space="0" w:color="auto"/>
              <w:right w:val="single" w:sz="8" w:space="0" w:color="auto"/>
            </w:tcBorders>
            <w:shd w:val="clear" w:color="000000" w:fill="FFFFFF"/>
            <w:vAlign w:val="center"/>
          </w:tcPr>
          <w:p w:rsidR="003E7A94" w:rsidRDefault="003E7A94" w:rsidP="00F46B22">
            <w:pPr>
              <w:jc w:val="both"/>
              <w:rPr>
                <w:rFonts w:ascii="Times New Roman" w:eastAsia="Times New Roman" w:hAnsi="Times New Roman" w:cs="Times New Roman"/>
                <w:sz w:val="22"/>
                <w:szCs w:val="22"/>
              </w:rPr>
            </w:pPr>
          </w:p>
        </w:tc>
        <w:tc>
          <w:tcPr>
            <w:tcW w:w="1480" w:type="pct"/>
            <w:tcBorders>
              <w:top w:val="nil"/>
              <w:left w:val="nil"/>
              <w:bottom w:val="single" w:sz="8" w:space="0" w:color="auto"/>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433" w:type="pct"/>
            <w:tcBorders>
              <w:top w:val="nil"/>
              <w:left w:val="nil"/>
              <w:bottom w:val="single" w:sz="8" w:space="0" w:color="auto"/>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964" w:type="pct"/>
            <w:tcBorders>
              <w:top w:val="nil"/>
              <w:left w:val="nil"/>
              <w:bottom w:val="single" w:sz="8" w:space="0" w:color="auto"/>
              <w:right w:val="single" w:sz="8" w:space="0" w:color="auto"/>
            </w:tcBorders>
            <w:shd w:val="clear" w:color="000000" w:fill="FFFFFF"/>
          </w:tcPr>
          <w:p w:rsidR="003E7A94" w:rsidRPr="00AA3C45" w:rsidRDefault="003E7A94" w:rsidP="00F46B22">
            <w:pPr>
              <w:jc w:val="both"/>
              <w:rPr>
                <w:rFonts w:ascii="Times New Roman" w:eastAsia="Calibri" w:hAnsi="Times New Roman" w:cs="Times New Roman"/>
                <w:bCs/>
                <w:sz w:val="22"/>
                <w:szCs w:val="22"/>
                <w:lang w:eastAsia="en-US"/>
              </w:rPr>
            </w:pPr>
          </w:p>
        </w:tc>
        <w:tc>
          <w:tcPr>
            <w:tcW w:w="482" w:type="pct"/>
            <w:tcBorders>
              <w:top w:val="nil"/>
              <w:left w:val="nil"/>
              <w:bottom w:val="single" w:sz="8" w:space="0" w:color="auto"/>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626" w:type="pct"/>
            <w:tcBorders>
              <w:top w:val="nil"/>
              <w:left w:val="nil"/>
              <w:bottom w:val="single" w:sz="8" w:space="0" w:color="auto"/>
              <w:right w:val="single" w:sz="8" w:space="0" w:color="auto"/>
            </w:tcBorders>
            <w:shd w:val="clear" w:color="000000" w:fill="FFFFFF"/>
          </w:tcPr>
          <w:p w:rsidR="003E7A94" w:rsidRPr="00F31599" w:rsidRDefault="003E7A94" w:rsidP="00F46B22">
            <w:pPr>
              <w:jc w:val="both"/>
              <w:rPr>
                <w:rFonts w:ascii="Times New Roman" w:eastAsia="Times New Roman" w:hAnsi="Times New Roman" w:cs="Times New Roman"/>
                <w:sz w:val="22"/>
                <w:szCs w:val="22"/>
              </w:rPr>
            </w:pPr>
          </w:p>
        </w:tc>
        <w:tc>
          <w:tcPr>
            <w:tcW w:w="736" w:type="pct"/>
            <w:tcBorders>
              <w:top w:val="nil"/>
              <w:left w:val="nil"/>
              <w:bottom w:val="single" w:sz="8" w:space="0" w:color="auto"/>
              <w:right w:val="single" w:sz="8" w:space="0" w:color="auto"/>
            </w:tcBorders>
            <w:shd w:val="clear" w:color="000000" w:fill="FFFFFF"/>
          </w:tcPr>
          <w:p w:rsidR="003E7A94" w:rsidRPr="00F31599" w:rsidRDefault="003E7A94" w:rsidP="003E7A94">
            <w:pPr>
              <w:pStyle w:val="ListParagraph"/>
              <w:ind w:left="0"/>
              <w:jc w:val="both"/>
              <w:rPr>
                <w:rFonts w:ascii="Times New Roman" w:eastAsia="Times New Roman" w:hAnsi="Times New Roman" w:cs="Times New Roman"/>
                <w:sz w:val="22"/>
                <w:szCs w:val="22"/>
              </w:rPr>
            </w:pPr>
          </w:p>
        </w:tc>
      </w:tr>
    </w:tbl>
    <w:p w:rsidR="008168A8" w:rsidRPr="00F46B22" w:rsidRDefault="008168A8" w:rsidP="00F46B22">
      <w:pPr>
        <w:jc w:val="both"/>
        <w:rPr>
          <w:rFonts w:ascii="Times New Roman" w:hAnsi="Times New Roman" w:cs="Times New Roman"/>
        </w:rPr>
      </w:pPr>
    </w:p>
    <w:p w:rsidR="008168A8" w:rsidRPr="00F46B22" w:rsidRDefault="008168A8" w:rsidP="00F46B22">
      <w:pPr>
        <w:jc w:val="both"/>
        <w:rPr>
          <w:rFonts w:ascii="Times New Roman" w:hAnsi="Times New Roman" w:cs="Times New Roman"/>
        </w:rPr>
        <w:sectPr w:rsidR="008168A8" w:rsidRPr="00F46B22" w:rsidSect="00821B44">
          <w:footerReference w:type="even" r:id="rId14"/>
          <w:footerReference w:type="default" r:id="rId15"/>
          <w:headerReference w:type="first" r:id="rId16"/>
          <w:footerReference w:type="first" r:id="rId17"/>
          <w:pgSz w:w="16839" w:h="11907" w:orient="landscape" w:code="9"/>
          <w:pgMar w:top="851" w:right="851" w:bottom="851" w:left="1418" w:header="0" w:footer="3" w:gutter="0"/>
          <w:cols w:space="720"/>
          <w:noEndnote/>
          <w:docGrid w:linePitch="360"/>
        </w:sectPr>
      </w:pPr>
    </w:p>
    <w:p w:rsidR="00393CD2" w:rsidRPr="00F46B22" w:rsidRDefault="00393CD2" w:rsidP="00F46B22">
      <w:pPr>
        <w:pStyle w:val="Heading1"/>
        <w:jc w:val="both"/>
        <w:rPr>
          <w:rFonts w:ascii="Times New Roman" w:hAnsi="Times New Roman" w:cs="Times New Roman"/>
          <w:sz w:val="24"/>
          <w:szCs w:val="24"/>
        </w:rPr>
      </w:pPr>
      <w:bookmarkStart w:id="199" w:name="_Toc448769791"/>
      <w:r w:rsidRPr="00F46B22">
        <w:rPr>
          <w:rFonts w:ascii="Times New Roman" w:hAnsi="Times New Roman" w:cs="Times New Roman"/>
          <w:sz w:val="24"/>
          <w:szCs w:val="24"/>
        </w:rPr>
        <w:t>Индикатори за изпълнение на подпрограмите</w:t>
      </w:r>
      <w:bookmarkEnd w:id="199"/>
    </w:p>
    <w:p w:rsidR="00393CD2" w:rsidRPr="00F46B22" w:rsidRDefault="00393CD2" w:rsidP="00F46B22">
      <w:pPr>
        <w:ind w:left="20" w:right="20" w:firstLine="780"/>
        <w:jc w:val="both"/>
        <w:rPr>
          <w:rFonts w:ascii="Times New Roman" w:hAnsi="Times New Roman" w:cs="Times New Roman"/>
        </w:rPr>
      </w:pPr>
      <w:r w:rsidRPr="00F46B22">
        <w:rPr>
          <w:rFonts w:ascii="Times New Roman" w:hAnsi="Times New Roman" w:cs="Times New Roman"/>
        </w:rPr>
        <w:t>Индикаторите са определяне степента изпълнението и могат да се структурират в три взаимосвързани групи:</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Индикатор за продукт: измерват се физически или монетарни единици;</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Индикатор за резултат: свързват се с преките и непосредствени ефекти, създадени в хода на изпълнение на програмата за управление на отпадъците;</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Индикатор за въздействие: свързани са с последствията от мерките в програмата извън непосредствените ефекти върху неговите преки бенефициенти.</w:t>
      </w:r>
    </w:p>
    <w:p w:rsidR="00393CD2" w:rsidRPr="00F46B22" w:rsidRDefault="00393CD2" w:rsidP="00F46B22">
      <w:pPr>
        <w:ind w:left="20" w:right="20" w:firstLine="780"/>
        <w:jc w:val="both"/>
        <w:rPr>
          <w:rFonts w:ascii="Times New Roman" w:hAnsi="Times New Roman" w:cs="Times New Roman"/>
        </w:rPr>
      </w:pPr>
      <w:r w:rsidRPr="00F46B22">
        <w:rPr>
          <w:rFonts w:ascii="Times New Roman" w:hAnsi="Times New Roman" w:cs="Times New Roman"/>
        </w:rPr>
        <w:t xml:space="preserve">За да се реализира наблюдението на изпълнението и най-вече оценката (съсредоточена върху конкретните резултати), се изисква целите, приоритетите и мерките  да се измерват с конкретни индикатори, предварително определени и количествено изразени. </w:t>
      </w:r>
    </w:p>
    <w:p w:rsidR="00393CD2" w:rsidRPr="00F46B22" w:rsidRDefault="00393CD2" w:rsidP="00F46B22">
      <w:pPr>
        <w:ind w:left="20" w:right="20" w:firstLine="780"/>
        <w:jc w:val="both"/>
        <w:rPr>
          <w:rFonts w:ascii="Times New Roman" w:hAnsi="Times New Roman" w:cs="Times New Roman"/>
        </w:rPr>
      </w:pPr>
      <w:r w:rsidRPr="00F46B22">
        <w:rPr>
          <w:rFonts w:ascii="Times New Roman" w:hAnsi="Times New Roman" w:cs="Times New Roman"/>
        </w:rPr>
        <w:t>Индикаторите допринасят за установяване постигането на целите и приоритетите на националното законодателство, стратегическите цели и съответстващи им индикатори както следва:</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100% обхва</w:t>
      </w:r>
      <w:r w:rsidR="003442B8">
        <w:rPr>
          <w:rFonts w:ascii="Times New Roman" w:hAnsi="Times New Roman" w:cs="Times New Roman"/>
        </w:rPr>
        <w:t>нато</w:t>
      </w:r>
      <w:r w:rsidRPr="00F46B22">
        <w:rPr>
          <w:rFonts w:ascii="Times New Roman" w:hAnsi="Times New Roman" w:cs="Times New Roman"/>
        </w:rPr>
        <w:t xml:space="preserve"> население на общината в система за организирано сметосъбиране на битовите отпадъци;</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Екологосъобразно обезвреждане на отпадъците в депа отговарящи на нормативните изисквания;</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Въвеждане на системи за разделно събиране на отпадъци от опаковки в съответствие с минималните технически изисквания на Наредбата за опаковките и отпадъците от опаковки – минимален брой жители обслужвани от контейнери за разделно събиране, минимален обем на контейнерите и др.;</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Постигане на целите за разделно събиране и оползотворяване на биоотпадъци;</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Постигане на целите за рециклиране на битови отпадъци;</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Постигане на целите за отклоняване на биоразградими отпадъци от депа за отпадъци.</w:t>
      </w:r>
    </w:p>
    <w:p w:rsidR="00393CD2" w:rsidRPr="00F46B22" w:rsidRDefault="00393CD2" w:rsidP="00F46B22">
      <w:pPr>
        <w:ind w:left="20" w:right="20" w:firstLine="780"/>
        <w:jc w:val="both"/>
        <w:rPr>
          <w:rFonts w:ascii="Times New Roman" w:hAnsi="Times New Roman" w:cs="Times New Roman"/>
        </w:rPr>
      </w:pPr>
      <w:r w:rsidRPr="00F46B22">
        <w:rPr>
          <w:rFonts w:ascii="Times New Roman" w:hAnsi="Times New Roman" w:cs="Times New Roman"/>
        </w:rPr>
        <w:t>Индикаторите следва да допринасят за установяване постигането на целите за подобряване качеството на услугите или реализирани икономии за бюджета на общината:</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Общия обем на поставените съдове - литра на жител.</w:t>
      </w:r>
    </w:p>
    <w:p w:rsidR="00393CD2" w:rsidRPr="00F46B22" w:rsidRDefault="00393CD2" w:rsidP="00722318">
      <w:pPr>
        <w:pStyle w:val="ListParagraph"/>
        <w:numPr>
          <w:ilvl w:val="0"/>
          <w:numId w:val="47"/>
        </w:numPr>
        <w:ind w:right="20"/>
        <w:jc w:val="both"/>
        <w:rPr>
          <w:rFonts w:ascii="Times New Roman" w:hAnsi="Times New Roman" w:cs="Times New Roman"/>
        </w:rPr>
      </w:pPr>
      <w:r w:rsidRPr="00F46B22">
        <w:rPr>
          <w:rFonts w:ascii="Times New Roman" w:hAnsi="Times New Roman" w:cs="Times New Roman"/>
        </w:rPr>
        <w:t>Намаляване на количеството депонирани отпадъци – т.е. спестен обем от капацитета на регионалното депо вследствие на предварително третиране, отделяне на масово разпространени отпадъци или други оползотворими отпадъци ;</w:t>
      </w:r>
    </w:p>
    <w:p w:rsidR="00393CD2" w:rsidRPr="00F46B22" w:rsidRDefault="00393CD2" w:rsidP="00F46B22">
      <w:pPr>
        <w:ind w:left="20" w:right="20" w:firstLine="780"/>
        <w:jc w:val="both"/>
        <w:rPr>
          <w:rFonts w:ascii="Times New Roman" w:hAnsi="Times New Roman" w:cs="Times New Roman"/>
        </w:rPr>
      </w:pPr>
      <w:r w:rsidRPr="00F46B22">
        <w:rPr>
          <w:rFonts w:ascii="Times New Roman" w:hAnsi="Times New Roman" w:cs="Times New Roman"/>
        </w:rPr>
        <w:t xml:space="preserve">Индикаторите за оценка реализацията на програмата, макар и базирани на конкретни числа, следва да отразяват тенденции в развитието на общината. Такива могат да бъдат стойностите, изразени като процент от цялото, за да се проследи тенденцията, сравнена с изходното положение (както е и в случая намаляването на количеството депонирани отпадъци). В същото време данните за самото оценяване трябва да са редовни (официализирани), верифицирани, релевантни (в съответствие) и прости. </w:t>
      </w:r>
    </w:p>
    <w:p w:rsidR="00393CD2" w:rsidRPr="00F46B22" w:rsidRDefault="00393CD2" w:rsidP="00F46B22">
      <w:pPr>
        <w:ind w:left="20" w:right="20" w:firstLine="780"/>
        <w:jc w:val="both"/>
        <w:rPr>
          <w:rFonts w:ascii="Times New Roman" w:hAnsi="Times New Roman" w:cs="Times New Roman"/>
          <w:u w:val="single"/>
        </w:rPr>
      </w:pPr>
      <w:r w:rsidRPr="00F46B22">
        <w:rPr>
          <w:rFonts w:ascii="Times New Roman" w:hAnsi="Times New Roman" w:cs="Times New Roman"/>
          <w:u w:val="single"/>
        </w:rPr>
        <w:t xml:space="preserve">ИНДИКАТОРИ ЗА ПОСТИГАНЕ НА МЕРКИТЕ ПРЕДВИДЕНИ В ПОДПРОГРАМИТЕ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958"/>
        <w:gridCol w:w="4394"/>
      </w:tblGrid>
      <w:tr w:rsidR="00393CD2" w:rsidRPr="00F46B22" w:rsidTr="006A0C0E">
        <w:trPr>
          <w:tblHeader/>
        </w:trPr>
        <w:tc>
          <w:tcPr>
            <w:tcW w:w="828" w:type="dxa"/>
            <w:shd w:val="clear" w:color="auto" w:fill="FFFFFF"/>
          </w:tcPr>
          <w:p w:rsidR="00393CD2" w:rsidRPr="00F31599" w:rsidRDefault="00393CD2" w:rsidP="006A0C0E">
            <w:pPr>
              <w:jc w:val="both"/>
              <w:rPr>
                <w:rFonts w:ascii="Times New Roman" w:hAnsi="Times New Roman" w:cs="Times New Roman"/>
                <w:b/>
                <w:sz w:val="22"/>
                <w:szCs w:val="22"/>
              </w:rPr>
            </w:pPr>
            <w:r w:rsidRPr="00F31599">
              <w:rPr>
                <w:rFonts w:ascii="Times New Roman" w:hAnsi="Times New Roman" w:cs="Times New Roman"/>
                <w:b/>
                <w:sz w:val="22"/>
                <w:szCs w:val="22"/>
              </w:rPr>
              <w:t>№</w:t>
            </w:r>
          </w:p>
        </w:tc>
        <w:tc>
          <w:tcPr>
            <w:tcW w:w="3958" w:type="dxa"/>
            <w:shd w:val="clear" w:color="auto" w:fill="FFFFFF"/>
          </w:tcPr>
          <w:p w:rsidR="00393CD2" w:rsidRPr="00F31599" w:rsidRDefault="00393CD2" w:rsidP="006A0C0E">
            <w:pPr>
              <w:jc w:val="both"/>
              <w:rPr>
                <w:rFonts w:ascii="Times New Roman" w:hAnsi="Times New Roman" w:cs="Times New Roman"/>
                <w:b/>
                <w:sz w:val="22"/>
                <w:szCs w:val="22"/>
              </w:rPr>
            </w:pPr>
            <w:r w:rsidRPr="00F31599">
              <w:rPr>
                <w:rFonts w:ascii="Times New Roman" w:hAnsi="Times New Roman" w:cs="Times New Roman"/>
                <w:b/>
                <w:sz w:val="22"/>
                <w:szCs w:val="22"/>
              </w:rPr>
              <w:t>ПОДПРОГРАМА</w:t>
            </w:r>
          </w:p>
        </w:tc>
        <w:tc>
          <w:tcPr>
            <w:tcW w:w="4394" w:type="dxa"/>
            <w:shd w:val="clear" w:color="auto" w:fill="FFFFFF"/>
          </w:tcPr>
          <w:p w:rsidR="00393CD2" w:rsidRPr="00F31599" w:rsidRDefault="00393CD2" w:rsidP="006A0C0E">
            <w:pPr>
              <w:jc w:val="both"/>
              <w:rPr>
                <w:rFonts w:ascii="Times New Roman" w:hAnsi="Times New Roman" w:cs="Times New Roman"/>
                <w:b/>
                <w:sz w:val="22"/>
                <w:szCs w:val="22"/>
              </w:rPr>
            </w:pPr>
            <w:r w:rsidRPr="00F31599">
              <w:rPr>
                <w:rFonts w:ascii="Times New Roman" w:hAnsi="Times New Roman" w:cs="Times New Roman"/>
                <w:b/>
                <w:sz w:val="22"/>
                <w:szCs w:val="22"/>
              </w:rPr>
              <w:t>ОСНОВНИ ИНДИКАТОРИ ЗА ПОСТИГАНЕ НА ЦЕЛТА</w:t>
            </w:r>
          </w:p>
        </w:tc>
      </w:tr>
      <w:tr w:rsidR="00393CD2" w:rsidRPr="00F46B22" w:rsidTr="006A0C0E">
        <w:tc>
          <w:tcPr>
            <w:tcW w:w="828" w:type="dxa"/>
          </w:tcPr>
          <w:p w:rsidR="00393CD2" w:rsidRPr="00F31599" w:rsidRDefault="00393CD2" w:rsidP="006A0C0E">
            <w:pPr>
              <w:jc w:val="both"/>
              <w:rPr>
                <w:rFonts w:ascii="Times New Roman" w:hAnsi="Times New Roman" w:cs="Times New Roman"/>
                <w:b/>
                <w:sz w:val="22"/>
                <w:szCs w:val="22"/>
              </w:rPr>
            </w:pPr>
            <w:r w:rsidRPr="00F31599">
              <w:rPr>
                <w:rFonts w:ascii="Times New Roman" w:hAnsi="Times New Roman" w:cs="Times New Roman"/>
                <w:b/>
                <w:sz w:val="22"/>
                <w:szCs w:val="22"/>
              </w:rPr>
              <w:t>1</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hAnsi="Times New Roman" w:cs="Times New Roman"/>
                <w:b/>
                <w:i/>
                <w:sz w:val="22"/>
                <w:szCs w:val="22"/>
              </w:rPr>
              <w:t>Подпрограма за предотвратяване образуването на отпадъци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1.1.</w:t>
            </w:r>
          </w:p>
        </w:tc>
        <w:tc>
          <w:tcPr>
            <w:tcW w:w="3958" w:type="dxa"/>
          </w:tcPr>
          <w:p w:rsidR="00393CD2" w:rsidRPr="00F31599" w:rsidRDefault="00393CD2" w:rsidP="006A0C0E">
            <w:pPr>
              <w:pStyle w:val="NormalWeb"/>
              <w:spacing w:before="0" w:after="0"/>
              <w:jc w:val="both"/>
              <w:rPr>
                <w:sz w:val="22"/>
                <w:szCs w:val="22"/>
              </w:rPr>
            </w:pPr>
            <w:r w:rsidRPr="00F31599">
              <w:rPr>
                <w:sz w:val="22"/>
                <w:szCs w:val="22"/>
              </w:rPr>
              <w:t>Оптимално използване на икономически инструменти и други мерки за стимулиране на  предотвратяването на отпадъци</w:t>
            </w:r>
          </w:p>
        </w:tc>
        <w:tc>
          <w:tcPr>
            <w:tcW w:w="4394" w:type="dxa"/>
          </w:tcPr>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сравнение на количеството образувани битови отпадъци спрямо предходни години</w:t>
            </w:r>
          </w:p>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сравнение на количеството образувани фракции битови отпадъци спрямо количеството на същите фракции през предходни години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1.2.</w:t>
            </w: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Намаляване количеството на опасните отпадъци в потока на  битовите отпадъци</w:t>
            </w:r>
          </w:p>
        </w:tc>
        <w:tc>
          <w:tcPr>
            <w:tcW w:w="4394" w:type="dxa"/>
          </w:tcPr>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Количества опасни отпадъци от домакинствата събрани чрез мобилни пунктове и количества предадени на площадка за безвъзмездно предаване</w:t>
            </w:r>
          </w:p>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процент на обхванато население от системи за събиране на опасни битови отпадъци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2</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hAnsi="Times New Roman" w:cs="Times New Roman"/>
                <w:b/>
                <w:i/>
                <w:sz w:val="22"/>
                <w:szCs w:val="22"/>
              </w:rPr>
              <w:t>Подпрограма с мерки за разделно събиране и достигане на целите за подготовка за повторна употреба и за рециклиране на битовите отпадъците от хартия, метали, пластмаса и стъкло</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2.1.</w:t>
            </w: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Въвеждане на системи за разделно събиране, с цел оползотворяване и рециклиране на отпадъци – отпадъци от опаковки, други масово разпространени отпадъци, други рециклируеми отпадъци</w:t>
            </w:r>
          </w:p>
        </w:tc>
        <w:tc>
          <w:tcPr>
            <w:tcW w:w="4394" w:type="dxa"/>
          </w:tcPr>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мин.50% от общото тегло на отпадъците от хартия, картон, пластмаси, метали и стъкло са подготвени за повторна употреба и рециклиране (2020 г.)</w:t>
            </w:r>
          </w:p>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население, обхванато от отделните системи за разделно събиране при зададени минимални технически изисквания за брой жители обслужвани от контейнер</w:t>
            </w:r>
          </w:p>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shd w:val="clear" w:color="auto" w:fill="FFFFFF"/>
              </w:rPr>
              <w:t>количеството на масово разпространените отпадъци, събрано разделно от организациите по оползотворяване спрямо  количеството, което им е необходимо за изпълнение на целите за събиране и оползотворяване, като се отчете делът на населението на общината спрямо населението на страната – с цел установяване дали са изпълнени целите на ниво община</w:t>
            </w:r>
          </w:p>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shd w:val="clear" w:color="auto" w:fill="FFFFFF"/>
              </w:rPr>
              <w:t>процент от населението с положителен отговор на анкети за установяване степента на удовлетвореност от предоставяните услуги за разделно събиране на отделните видове отпадъци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3</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eastAsia="Times New Roman" w:hAnsi="Times New Roman" w:cs="Times New Roman"/>
                <w:b/>
                <w:i/>
                <w:sz w:val="22"/>
                <w:szCs w:val="22"/>
              </w:rPr>
              <w:t>Подпрограма с мерки за разделно събиране и достигане на целите и изискванията за биоразградимите и биоотпадъците</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3.1.</w:t>
            </w: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Въвеждане на системи за разделно събиране, с цел оползотворяване на биоразградими отпадъци</w:t>
            </w:r>
          </w:p>
        </w:tc>
        <w:tc>
          <w:tcPr>
            <w:tcW w:w="4394" w:type="dxa"/>
          </w:tcPr>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мин. 50% от количеството на битовите биоотпадъци образувани през 2014 г. са б са разделно събрани и оползотворени разделно събрани и оползотворени (2020 г.)</w:t>
            </w:r>
          </w:p>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 xml:space="preserve">население, обхванато от системи за разделно събиране </w:t>
            </w:r>
          </w:p>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shd w:val="clear" w:color="auto" w:fill="FFFFFF"/>
              </w:rPr>
              <w:t xml:space="preserve">количеството на био отпадъци, събрано разделно спрямо  количеството, което е необходимо за изпълнение на целите </w:t>
            </w:r>
          </w:p>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shd w:val="clear" w:color="auto" w:fill="FFFFFF"/>
              </w:rPr>
              <w:t>процент от населението с положителен отговор на анкети за установяване степента на удовлетвореност от предоставяните услуги за разделно събиране на био отпадъци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3.2.</w:t>
            </w: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 xml:space="preserve">Намаляване на количествата депонирани биоразградими отпадъци </w:t>
            </w:r>
          </w:p>
        </w:tc>
        <w:tc>
          <w:tcPr>
            <w:tcW w:w="4394" w:type="dxa"/>
          </w:tcPr>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shd w:val="clear" w:color="auto" w:fill="FFFFFF"/>
              </w:rPr>
              <w:t>количеството депонираните биоразградими битови отпадъци е до 35% от общото количество на същите отпадъци, образувани в Република България през 1995 г. (2020 г)</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4</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eastAsia="Times New Roman" w:hAnsi="Times New Roman" w:cs="Times New Roman"/>
                <w:b/>
                <w:i/>
                <w:sz w:val="22"/>
                <w:szCs w:val="22"/>
              </w:rPr>
              <w:t>Подпрограма с мерки за прилагане на изискванията за строителни отпадъци и отпадъци разрушаване на сгради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4.1.</w:t>
            </w: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Въвеждане на правила и отговорности за одобряване на планове за управление на строителни отпадъци</w:t>
            </w:r>
          </w:p>
        </w:tc>
        <w:tc>
          <w:tcPr>
            <w:tcW w:w="4394" w:type="dxa"/>
          </w:tcPr>
          <w:p w:rsidR="00393CD2" w:rsidRPr="00F31599" w:rsidRDefault="00393CD2" w:rsidP="006A0C0E">
            <w:pPr>
              <w:numPr>
                <w:ilvl w:val="0"/>
                <w:numId w:val="48"/>
              </w:numPr>
              <w:jc w:val="both"/>
              <w:rPr>
                <w:rFonts w:ascii="Times New Roman" w:hAnsi="Times New Roman" w:cs="Times New Roman"/>
                <w:sz w:val="22"/>
                <w:szCs w:val="22"/>
              </w:rPr>
            </w:pPr>
            <w:r w:rsidRPr="00F31599">
              <w:rPr>
                <w:rFonts w:ascii="Times New Roman" w:hAnsi="Times New Roman" w:cs="Times New Roman"/>
                <w:sz w:val="22"/>
                <w:szCs w:val="22"/>
              </w:rPr>
              <w:t xml:space="preserve">2020 г. - мин. 70% от общото тегло на строителните отпадъци са подготвени за повторна употреба, рециклиране и друго оползотворяване </w:t>
            </w:r>
          </w:p>
          <w:p w:rsidR="00393CD2" w:rsidRPr="00F31599" w:rsidRDefault="00393CD2" w:rsidP="006A0C0E">
            <w:pPr>
              <w:ind w:left="360"/>
              <w:jc w:val="both"/>
              <w:rPr>
                <w:rFonts w:ascii="Times New Roman" w:hAnsi="Times New Roman" w:cs="Times New Roman"/>
                <w:sz w:val="22"/>
                <w:szCs w:val="22"/>
              </w:rPr>
            </w:pPr>
          </w:p>
        </w:tc>
      </w:tr>
      <w:tr w:rsidR="00393CD2" w:rsidRPr="001B6DB0"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5</w:t>
            </w:r>
          </w:p>
        </w:tc>
        <w:tc>
          <w:tcPr>
            <w:tcW w:w="8352" w:type="dxa"/>
            <w:gridSpan w:val="2"/>
          </w:tcPr>
          <w:p w:rsidR="00393CD2" w:rsidRPr="001B6DB0" w:rsidRDefault="001B6DB0" w:rsidP="006A0C0E">
            <w:pPr>
              <w:jc w:val="both"/>
              <w:rPr>
                <w:rFonts w:ascii="Times New Roman" w:eastAsia="Times New Roman" w:hAnsi="Times New Roman" w:cs="Times New Roman"/>
                <w:b/>
                <w:i/>
                <w:sz w:val="22"/>
                <w:szCs w:val="22"/>
              </w:rPr>
            </w:pPr>
            <w:r w:rsidRPr="001B6DB0">
              <w:rPr>
                <w:rFonts w:ascii="Times New Roman" w:eastAsia="Times New Roman" w:hAnsi="Times New Roman" w:cs="Times New Roman"/>
                <w:b/>
                <w:i/>
                <w:sz w:val="22"/>
                <w:szCs w:val="22"/>
              </w:rPr>
              <w:t>Подпрограма с мерки за закриване и рекултивация на депата с преустановена експлоатация</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5.1.</w:t>
            </w:r>
          </w:p>
        </w:tc>
        <w:tc>
          <w:tcPr>
            <w:tcW w:w="3958" w:type="dxa"/>
          </w:tcPr>
          <w:p w:rsidR="00393CD2" w:rsidRPr="001B6DB0" w:rsidRDefault="00393CD2" w:rsidP="006A0C0E">
            <w:pPr>
              <w:jc w:val="both"/>
              <w:rPr>
                <w:rFonts w:ascii="Times New Roman" w:eastAsia="Times New Roman" w:hAnsi="Times New Roman" w:cs="Times New Roman"/>
                <w:sz w:val="22"/>
                <w:szCs w:val="22"/>
              </w:rPr>
            </w:pPr>
            <w:r w:rsidRPr="001B6DB0">
              <w:rPr>
                <w:rFonts w:ascii="Times New Roman" w:eastAsia="Times New Roman" w:hAnsi="Times New Roman" w:cs="Times New Roman"/>
                <w:sz w:val="22"/>
                <w:szCs w:val="22"/>
              </w:rPr>
              <w:t>Ликвидиране на стари замърсявания от депа и нерегламентирани сметища</w:t>
            </w:r>
          </w:p>
        </w:tc>
        <w:tc>
          <w:tcPr>
            <w:tcW w:w="4394" w:type="dxa"/>
          </w:tcPr>
          <w:p w:rsidR="00393CD2" w:rsidRPr="00F31599" w:rsidRDefault="00393CD2" w:rsidP="006A0C0E">
            <w:pPr>
              <w:numPr>
                <w:ilvl w:val="0"/>
                <w:numId w:val="51"/>
              </w:numPr>
              <w:jc w:val="both"/>
              <w:rPr>
                <w:rFonts w:ascii="Times New Roman" w:hAnsi="Times New Roman" w:cs="Times New Roman"/>
                <w:sz w:val="22"/>
                <w:szCs w:val="22"/>
              </w:rPr>
            </w:pPr>
            <w:r w:rsidRPr="00F31599">
              <w:rPr>
                <w:rFonts w:ascii="Times New Roman" w:hAnsi="Times New Roman" w:cs="Times New Roman"/>
                <w:sz w:val="22"/>
                <w:szCs w:val="22"/>
              </w:rPr>
              <w:t xml:space="preserve">закриване и рекултивация на </w:t>
            </w:r>
            <w:r w:rsidR="0065116C">
              <w:rPr>
                <w:rFonts w:ascii="Times New Roman" w:hAnsi="Times New Roman" w:cs="Times New Roman"/>
                <w:sz w:val="22"/>
                <w:szCs w:val="22"/>
              </w:rPr>
              <w:t>клетка 1 на регионалното депо</w:t>
            </w:r>
          </w:p>
          <w:p w:rsidR="00393CD2" w:rsidRPr="00F31599" w:rsidRDefault="00393CD2" w:rsidP="006A0C0E">
            <w:pPr>
              <w:numPr>
                <w:ilvl w:val="0"/>
                <w:numId w:val="51"/>
              </w:numPr>
              <w:jc w:val="both"/>
              <w:rPr>
                <w:rFonts w:ascii="Times New Roman" w:hAnsi="Times New Roman" w:cs="Times New Roman"/>
                <w:sz w:val="22"/>
                <w:szCs w:val="22"/>
              </w:rPr>
            </w:pPr>
            <w:r w:rsidRPr="00F31599">
              <w:rPr>
                <w:rFonts w:ascii="Times New Roman" w:hAnsi="Times New Roman" w:cs="Times New Roman"/>
                <w:sz w:val="22"/>
                <w:szCs w:val="22"/>
              </w:rPr>
              <w:t>брой и площ на закритите нерегламентирани сметища и стари замърсявания с битови отпадъци, площта им и съотношението й спрямо площта на идентифицираните нерегламентирани сметища и стари замърсявания с битови отпадъци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6</w:t>
            </w:r>
          </w:p>
        </w:tc>
        <w:tc>
          <w:tcPr>
            <w:tcW w:w="8352" w:type="dxa"/>
            <w:gridSpan w:val="2"/>
          </w:tcPr>
          <w:p w:rsidR="00393CD2" w:rsidRPr="00F31599" w:rsidRDefault="00393CD2" w:rsidP="006A0C0E">
            <w:pPr>
              <w:jc w:val="both"/>
              <w:rPr>
                <w:rFonts w:ascii="Times New Roman" w:hAnsi="Times New Roman" w:cs="Times New Roman"/>
                <w:sz w:val="22"/>
                <w:szCs w:val="22"/>
              </w:rPr>
            </w:pPr>
            <w:r w:rsidRPr="00F31599">
              <w:rPr>
                <w:rFonts w:ascii="Times New Roman" w:eastAsia="Times New Roman" w:hAnsi="Times New Roman" w:cs="Times New Roman"/>
                <w:b/>
                <w:i/>
                <w:sz w:val="22"/>
                <w:szCs w:val="22"/>
              </w:rPr>
              <w:t>Подпрограма с мерки за прилагане на разяснителни кампании и информиране на обществеността по въпросите на управление на отпадъците</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6.1.</w:t>
            </w: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Повишаване на общественото съзнание</w:t>
            </w:r>
          </w:p>
        </w:tc>
        <w:tc>
          <w:tcPr>
            <w:tcW w:w="4394" w:type="dxa"/>
          </w:tcPr>
          <w:p w:rsidR="00393CD2" w:rsidRPr="00F31599" w:rsidRDefault="00393CD2" w:rsidP="006A0C0E">
            <w:pPr>
              <w:numPr>
                <w:ilvl w:val="0"/>
                <w:numId w:val="51"/>
              </w:numPr>
              <w:jc w:val="both"/>
              <w:rPr>
                <w:rFonts w:ascii="Times New Roman" w:hAnsi="Times New Roman" w:cs="Times New Roman"/>
                <w:sz w:val="22"/>
                <w:szCs w:val="22"/>
              </w:rPr>
            </w:pPr>
            <w:r w:rsidRPr="00F31599">
              <w:rPr>
                <w:rFonts w:ascii="Times New Roman" w:hAnsi="Times New Roman" w:cs="Times New Roman"/>
                <w:sz w:val="22"/>
                <w:szCs w:val="22"/>
              </w:rPr>
              <w:t>проведени информационните кампании</w:t>
            </w:r>
          </w:p>
          <w:p w:rsidR="00393CD2" w:rsidRPr="00F31599" w:rsidRDefault="00393CD2" w:rsidP="006A0C0E">
            <w:pPr>
              <w:pStyle w:val="NormalWeb"/>
              <w:numPr>
                <w:ilvl w:val="0"/>
                <w:numId w:val="51"/>
              </w:numPr>
              <w:spacing w:before="0" w:after="0"/>
              <w:jc w:val="both"/>
              <w:rPr>
                <w:sz w:val="22"/>
                <w:szCs w:val="22"/>
              </w:rPr>
            </w:pPr>
            <w:r w:rsidRPr="00F31599">
              <w:rPr>
                <w:sz w:val="22"/>
                <w:szCs w:val="22"/>
              </w:rPr>
              <w:t xml:space="preserve">издадени информационни материали </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7</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hAnsi="Times New Roman" w:cs="Times New Roman"/>
                <w:b/>
                <w:i/>
                <w:sz w:val="22"/>
                <w:szCs w:val="22"/>
              </w:rPr>
              <w:t>Подобряване на организацията по събиране и транспортиране на отпадъците</w:t>
            </w:r>
          </w:p>
          <w:p w:rsidR="00393CD2" w:rsidRPr="00F31599" w:rsidRDefault="00393CD2" w:rsidP="006A0C0E">
            <w:pPr>
              <w:jc w:val="both"/>
              <w:rPr>
                <w:rFonts w:ascii="Times New Roman" w:hAnsi="Times New Roman" w:cs="Times New Roman"/>
                <w:b/>
                <w:i/>
                <w:sz w:val="22"/>
                <w:szCs w:val="22"/>
              </w:rPr>
            </w:pP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7.1.</w:t>
            </w: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Разработване и прилагане на модерна, многофункционална система за събиране и транспортиране на битови отпадъци</w:t>
            </w:r>
          </w:p>
        </w:tc>
        <w:tc>
          <w:tcPr>
            <w:tcW w:w="4394" w:type="dxa"/>
          </w:tcPr>
          <w:p w:rsidR="00393CD2" w:rsidRPr="00F31599" w:rsidRDefault="00393CD2" w:rsidP="006A0C0E">
            <w:pPr>
              <w:numPr>
                <w:ilvl w:val="0"/>
                <w:numId w:val="49"/>
              </w:numPr>
              <w:jc w:val="both"/>
              <w:rPr>
                <w:rFonts w:ascii="Times New Roman" w:hAnsi="Times New Roman" w:cs="Times New Roman"/>
                <w:sz w:val="22"/>
                <w:szCs w:val="22"/>
              </w:rPr>
            </w:pPr>
            <w:r w:rsidRPr="00F31599">
              <w:rPr>
                <w:rFonts w:ascii="Times New Roman" w:hAnsi="Times New Roman" w:cs="Times New Roman"/>
                <w:sz w:val="22"/>
                <w:szCs w:val="22"/>
              </w:rPr>
              <w:t>процент на обхванотото население от организирани системи за сметосъбиране на общинско ниво</w:t>
            </w:r>
          </w:p>
          <w:p w:rsidR="00393CD2" w:rsidRPr="00F31599" w:rsidRDefault="00393CD2" w:rsidP="006A0C0E">
            <w:pPr>
              <w:numPr>
                <w:ilvl w:val="0"/>
                <w:numId w:val="49"/>
              </w:numPr>
              <w:jc w:val="both"/>
              <w:rPr>
                <w:rFonts w:ascii="Times New Roman" w:hAnsi="Times New Roman" w:cs="Times New Roman"/>
                <w:sz w:val="22"/>
                <w:szCs w:val="22"/>
              </w:rPr>
            </w:pPr>
            <w:r w:rsidRPr="00F31599">
              <w:rPr>
                <w:rFonts w:ascii="Times New Roman" w:hAnsi="Times New Roman" w:cs="Times New Roman"/>
                <w:sz w:val="22"/>
                <w:szCs w:val="22"/>
                <w:shd w:val="clear" w:color="auto" w:fill="FFFFFF"/>
              </w:rPr>
              <w:t>обем на поставените съдове на жител - литра на жител</w:t>
            </w:r>
          </w:p>
          <w:p w:rsidR="00393CD2" w:rsidRPr="00F31599" w:rsidRDefault="00393CD2" w:rsidP="006A0C0E">
            <w:pPr>
              <w:numPr>
                <w:ilvl w:val="0"/>
                <w:numId w:val="49"/>
              </w:numPr>
              <w:jc w:val="both"/>
              <w:rPr>
                <w:rFonts w:ascii="Times New Roman" w:hAnsi="Times New Roman" w:cs="Times New Roman"/>
                <w:sz w:val="22"/>
                <w:szCs w:val="22"/>
              </w:rPr>
            </w:pPr>
            <w:r w:rsidRPr="00F31599">
              <w:rPr>
                <w:rFonts w:ascii="Times New Roman" w:hAnsi="Times New Roman" w:cs="Times New Roman"/>
                <w:sz w:val="22"/>
                <w:szCs w:val="22"/>
                <w:shd w:val="clear" w:color="auto" w:fill="FFFFFF"/>
              </w:rPr>
              <w:t>процент от населението с положителен отговор на анкети за установяване степента на удовлетвореност от предоставяните услуги за събиране на битови отпадъци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8</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hAnsi="Times New Roman" w:cs="Times New Roman"/>
                <w:b/>
                <w:i/>
                <w:sz w:val="22"/>
                <w:szCs w:val="22"/>
              </w:rPr>
              <w:t>Предварително третиране и Екологосъобразно обезвреждане на отпадъци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8.1.</w:t>
            </w: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Въвеждане на система за  обезвреждане на отпадъци на регионален принцип</w:t>
            </w:r>
          </w:p>
        </w:tc>
        <w:tc>
          <w:tcPr>
            <w:tcW w:w="4394" w:type="dxa"/>
          </w:tcPr>
          <w:p w:rsidR="00393CD2" w:rsidRPr="00F31599" w:rsidRDefault="00393CD2" w:rsidP="006A0C0E">
            <w:pPr>
              <w:numPr>
                <w:ilvl w:val="0"/>
                <w:numId w:val="50"/>
              </w:numPr>
              <w:jc w:val="both"/>
              <w:rPr>
                <w:rFonts w:ascii="Times New Roman" w:hAnsi="Times New Roman" w:cs="Times New Roman"/>
                <w:sz w:val="22"/>
                <w:szCs w:val="22"/>
              </w:rPr>
            </w:pPr>
            <w:r w:rsidRPr="00F31599">
              <w:rPr>
                <w:rFonts w:ascii="Times New Roman" w:hAnsi="Times New Roman" w:cs="Times New Roman"/>
                <w:sz w:val="22"/>
                <w:szCs w:val="22"/>
              </w:rPr>
              <w:t xml:space="preserve">количество на отпадъците, което се обезврежда на регионалното депо спрямо общото количество на образуваните отпадъците </w:t>
            </w:r>
          </w:p>
          <w:p w:rsidR="00393CD2" w:rsidRPr="00F31599" w:rsidRDefault="00393CD2" w:rsidP="006A0C0E">
            <w:pPr>
              <w:numPr>
                <w:ilvl w:val="0"/>
                <w:numId w:val="50"/>
              </w:numPr>
              <w:jc w:val="both"/>
              <w:rPr>
                <w:rFonts w:ascii="Times New Roman" w:hAnsi="Times New Roman" w:cs="Times New Roman"/>
                <w:sz w:val="22"/>
                <w:szCs w:val="22"/>
              </w:rPr>
            </w:pPr>
            <w:r w:rsidRPr="00F31599">
              <w:rPr>
                <w:rFonts w:ascii="Times New Roman" w:hAnsi="Times New Roman" w:cs="Times New Roman"/>
                <w:sz w:val="22"/>
                <w:szCs w:val="22"/>
              </w:rPr>
              <w:t>количество на предварително третираните (стабилизираните) преди депониране отпадъци спрямо общото количество на депонираните отпадъци</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9</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hAnsi="Times New Roman" w:cs="Times New Roman"/>
                <w:b/>
                <w:i/>
                <w:sz w:val="22"/>
                <w:szCs w:val="22"/>
              </w:rPr>
              <w:t>Правно регулиране на управлението на отпадъците и ускоряване прилагането на законодателството и политиката в областта</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Ефективно прилагане на законодателството по управление на отпадъци</w:t>
            </w:r>
          </w:p>
        </w:tc>
        <w:tc>
          <w:tcPr>
            <w:tcW w:w="4394" w:type="dxa"/>
          </w:tcPr>
          <w:p w:rsidR="00393CD2" w:rsidRPr="00F31599" w:rsidRDefault="00393CD2" w:rsidP="006A0C0E">
            <w:pPr>
              <w:numPr>
                <w:ilvl w:val="0"/>
                <w:numId w:val="51"/>
              </w:numPr>
              <w:jc w:val="both"/>
              <w:rPr>
                <w:rFonts w:ascii="Times New Roman" w:hAnsi="Times New Roman" w:cs="Times New Roman"/>
                <w:sz w:val="22"/>
                <w:szCs w:val="22"/>
              </w:rPr>
            </w:pPr>
            <w:r w:rsidRPr="00F31599">
              <w:rPr>
                <w:rFonts w:ascii="Times New Roman" w:hAnsi="Times New Roman" w:cs="Times New Roman"/>
                <w:sz w:val="22"/>
                <w:szCs w:val="22"/>
              </w:rPr>
              <w:t>брой на извършените проверки на лица, извършващи дейности с отпадъци или при чиято дейност се образуват отпадъци</w:t>
            </w:r>
          </w:p>
          <w:p w:rsidR="00393CD2" w:rsidRPr="00F31599" w:rsidRDefault="00393CD2" w:rsidP="006A0C0E">
            <w:pPr>
              <w:numPr>
                <w:ilvl w:val="0"/>
                <w:numId w:val="51"/>
              </w:numPr>
              <w:jc w:val="both"/>
              <w:rPr>
                <w:rFonts w:ascii="Times New Roman" w:hAnsi="Times New Roman" w:cs="Times New Roman"/>
                <w:sz w:val="22"/>
                <w:szCs w:val="22"/>
              </w:rPr>
            </w:pPr>
            <w:r w:rsidRPr="00F31599">
              <w:rPr>
                <w:rFonts w:ascii="Times New Roman" w:hAnsi="Times New Roman" w:cs="Times New Roman"/>
                <w:sz w:val="22"/>
                <w:szCs w:val="22"/>
              </w:rPr>
              <w:t>брой на наложените санкции и сума на глобите</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10</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hAnsi="Times New Roman" w:cs="Times New Roman"/>
                <w:b/>
                <w:i/>
                <w:sz w:val="22"/>
                <w:szCs w:val="22"/>
              </w:rPr>
              <w:t>Осигуряване на достатъчни и надеждни данни за отпадъците</w:t>
            </w:r>
          </w:p>
          <w:p w:rsidR="00393CD2" w:rsidRPr="00F31599" w:rsidRDefault="00393CD2" w:rsidP="006A0C0E">
            <w:pPr>
              <w:jc w:val="both"/>
              <w:rPr>
                <w:rFonts w:ascii="Times New Roman" w:hAnsi="Times New Roman" w:cs="Times New Roman"/>
                <w:sz w:val="22"/>
                <w:szCs w:val="22"/>
              </w:rPr>
            </w:pP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Разработване и прилагане на централизирана информационна система за отпадъците</w:t>
            </w:r>
          </w:p>
        </w:tc>
        <w:tc>
          <w:tcPr>
            <w:tcW w:w="4394" w:type="dxa"/>
          </w:tcPr>
          <w:p w:rsidR="00393CD2" w:rsidRPr="00F31599" w:rsidRDefault="00393CD2" w:rsidP="006A0C0E">
            <w:pPr>
              <w:numPr>
                <w:ilvl w:val="0"/>
                <w:numId w:val="51"/>
              </w:numPr>
              <w:jc w:val="both"/>
              <w:rPr>
                <w:rFonts w:ascii="Times New Roman" w:hAnsi="Times New Roman" w:cs="Times New Roman"/>
                <w:sz w:val="22"/>
                <w:szCs w:val="22"/>
              </w:rPr>
            </w:pPr>
            <w:r w:rsidRPr="00F31599">
              <w:rPr>
                <w:rFonts w:ascii="Times New Roman" w:hAnsi="Times New Roman" w:cs="Times New Roman"/>
                <w:sz w:val="22"/>
                <w:szCs w:val="22"/>
              </w:rPr>
              <w:t>видове отпадъци от необходимите за изпълнение на количествените цели включени в централизирана информационна система</w:t>
            </w:r>
          </w:p>
          <w:p w:rsidR="00393CD2" w:rsidRPr="00F31599" w:rsidRDefault="00393CD2" w:rsidP="006A0C0E">
            <w:pPr>
              <w:numPr>
                <w:ilvl w:val="0"/>
                <w:numId w:val="51"/>
              </w:numPr>
              <w:jc w:val="both"/>
              <w:rPr>
                <w:rFonts w:ascii="Times New Roman" w:hAnsi="Times New Roman" w:cs="Times New Roman"/>
                <w:sz w:val="22"/>
                <w:szCs w:val="22"/>
              </w:rPr>
            </w:pPr>
            <w:r w:rsidRPr="00F31599">
              <w:rPr>
                <w:rFonts w:ascii="Times New Roman" w:hAnsi="Times New Roman" w:cs="Times New Roman"/>
                <w:sz w:val="22"/>
                <w:szCs w:val="22"/>
              </w:rPr>
              <w:t>разлика между количествата отчетени към общината и към ИАОС – проверка за достоверност</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11</w:t>
            </w:r>
          </w:p>
        </w:tc>
        <w:tc>
          <w:tcPr>
            <w:tcW w:w="8352" w:type="dxa"/>
            <w:gridSpan w:val="2"/>
          </w:tcPr>
          <w:p w:rsidR="00393CD2" w:rsidRPr="00F31599" w:rsidRDefault="00393CD2" w:rsidP="006A0C0E">
            <w:pPr>
              <w:jc w:val="both"/>
              <w:rPr>
                <w:rFonts w:ascii="Times New Roman" w:hAnsi="Times New Roman" w:cs="Times New Roman"/>
                <w:b/>
                <w:i/>
                <w:sz w:val="22"/>
                <w:szCs w:val="22"/>
              </w:rPr>
            </w:pPr>
            <w:r w:rsidRPr="00F31599">
              <w:rPr>
                <w:rFonts w:ascii="Times New Roman" w:hAnsi="Times New Roman" w:cs="Times New Roman"/>
                <w:b/>
                <w:i/>
                <w:sz w:val="22"/>
                <w:szCs w:val="22"/>
              </w:rPr>
              <w:t>Укрепване на административния капацитет на институциите, отговорни за управлението на отпадъците в страната</w:t>
            </w:r>
          </w:p>
        </w:tc>
      </w:tr>
      <w:tr w:rsidR="00393CD2" w:rsidRPr="00F46B22" w:rsidTr="006A0C0E">
        <w:tblPrEx>
          <w:tblCellMar>
            <w:left w:w="70" w:type="dxa"/>
            <w:right w:w="70" w:type="dxa"/>
          </w:tblCellMar>
        </w:tblPrEx>
        <w:tc>
          <w:tcPr>
            <w:tcW w:w="828" w:type="dxa"/>
          </w:tcPr>
          <w:p w:rsidR="00393CD2" w:rsidRPr="00F31599" w:rsidRDefault="00393CD2" w:rsidP="006A0C0E">
            <w:pPr>
              <w:jc w:val="both"/>
              <w:rPr>
                <w:rFonts w:ascii="Times New Roman" w:hAnsi="Times New Roman" w:cs="Times New Roman"/>
                <w:sz w:val="22"/>
                <w:szCs w:val="22"/>
              </w:rPr>
            </w:pPr>
          </w:p>
        </w:tc>
        <w:tc>
          <w:tcPr>
            <w:tcW w:w="3958" w:type="dxa"/>
          </w:tcPr>
          <w:p w:rsidR="00393CD2" w:rsidRPr="00F31599" w:rsidRDefault="00393CD2" w:rsidP="006A0C0E">
            <w:pPr>
              <w:jc w:val="both"/>
              <w:rPr>
                <w:rFonts w:ascii="Times New Roman" w:hAnsi="Times New Roman" w:cs="Times New Roman"/>
                <w:sz w:val="22"/>
                <w:szCs w:val="22"/>
              </w:rPr>
            </w:pPr>
            <w:r w:rsidRPr="00F31599">
              <w:rPr>
                <w:rFonts w:ascii="Times New Roman" w:hAnsi="Times New Roman" w:cs="Times New Roman"/>
                <w:sz w:val="22"/>
                <w:szCs w:val="22"/>
              </w:rPr>
              <w:t>Подобряване на капацитета на общинските администрации за установяване на интегрирани и ефективни системи за управление на отпадъците</w:t>
            </w:r>
          </w:p>
        </w:tc>
        <w:tc>
          <w:tcPr>
            <w:tcW w:w="4394" w:type="dxa"/>
          </w:tcPr>
          <w:p w:rsidR="00393CD2" w:rsidRPr="00F31599" w:rsidRDefault="00393CD2" w:rsidP="006A0C0E">
            <w:pPr>
              <w:numPr>
                <w:ilvl w:val="0"/>
                <w:numId w:val="51"/>
              </w:numPr>
              <w:jc w:val="both"/>
              <w:rPr>
                <w:rFonts w:ascii="Times New Roman" w:hAnsi="Times New Roman" w:cs="Times New Roman"/>
                <w:sz w:val="22"/>
                <w:szCs w:val="22"/>
              </w:rPr>
            </w:pPr>
            <w:r w:rsidRPr="00F31599">
              <w:rPr>
                <w:rFonts w:ascii="Times New Roman" w:hAnsi="Times New Roman" w:cs="Times New Roman"/>
                <w:sz w:val="22"/>
                <w:szCs w:val="22"/>
              </w:rPr>
              <w:t>броят на извършените проверки и други дейности, свързани с управление на отпадъците спрямо броят на експертите ангажирани с тези дейности в съответната община</w:t>
            </w:r>
          </w:p>
        </w:tc>
      </w:tr>
    </w:tbl>
    <w:p w:rsidR="00393CD2" w:rsidRPr="00F46B22" w:rsidRDefault="00393CD2" w:rsidP="00F46B22">
      <w:pPr>
        <w:ind w:left="20" w:right="20" w:firstLine="780"/>
        <w:jc w:val="both"/>
        <w:rPr>
          <w:rFonts w:ascii="Times New Roman" w:hAnsi="Times New Roman" w:cs="Times New Roman"/>
        </w:rPr>
      </w:pPr>
      <w:r w:rsidRPr="00F46B22">
        <w:rPr>
          <w:rFonts w:ascii="Times New Roman" w:hAnsi="Times New Roman" w:cs="Times New Roman"/>
        </w:rPr>
        <w:t>Освен изброените по-горе общи индикатори, за всяка от мерките предвидени в в плановете за действие към подпрограмите са посочени индикатори за изпълнение. Конкретният набор от индикатори може да бъде променян, разширяван и допълван с актуализацията на програмата за управление на отпадъците.</w:t>
      </w:r>
    </w:p>
    <w:p w:rsidR="00393CD2" w:rsidRPr="00F46B22" w:rsidRDefault="00393CD2" w:rsidP="00F46B22">
      <w:pPr>
        <w:jc w:val="both"/>
        <w:rPr>
          <w:rFonts w:ascii="Times New Roman" w:hAnsi="Times New Roman" w:cs="Times New Roman"/>
        </w:rPr>
      </w:pPr>
    </w:p>
    <w:p w:rsidR="002E0956" w:rsidRPr="00F46B22" w:rsidRDefault="0097438C" w:rsidP="00F46B22">
      <w:pPr>
        <w:pStyle w:val="Heading1"/>
        <w:jc w:val="both"/>
        <w:rPr>
          <w:rFonts w:ascii="Times New Roman" w:hAnsi="Times New Roman" w:cs="Times New Roman"/>
          <w:sz w:val="24"/>
          <w:szCs w:val="24"/>
        </w:rPr>
      </w:pPr>
      <w:bookmarkStart w:id="200" w:name="_Toc448769792"/>
      <w:r w:rsidRPr="00F46B22">
        <w:rPr>
          <w:rFonts w:ascii="Times New Roman" w:hAnsi="Times New Roman" w:cs="Times New Roman"/>
          <w:sz w:val="24"/>
          <w:szCs w:val="24"/>
        </w:rPr>
        <w:t>Координация с други общински и регионални планове н програми</w:t>
      </w:r>
      <w:bookmarkEnd w:id="200"/>
    </w:p>
    <w:p w:rsidR="002E0956" w:rsidRPr="00F46B22" w:rsidRDefault="0097438C" w:rsidP="00F46B22">
      <w:pPr>
        <w:ind w:left="20" w:right="20" w:firstLine="780"/>
        <w:jc w:val="both"/>
        <w:rPr>
          <w:rFonts w:ascii="Times New Roman" w:hAnsi="Times New Roman" w:cs="Times New Roman"/>
        </w:rPr>
      </w:pPr>
      <w:r w:rsidRPr="00F46B22">
        <w:rPr>
          <w:rFonts w:ascii="Times New Roman" w:hAnsi="Times New Roman" w:cs="Times New Roman"/>
        </w:rPr>
        <w:t>Общинската програма за управление на отпадъците е елемент от цялостната регионална и общинска  система за планиране, поради което в този раздел e представена връзката между програмата и други областни и общински програмни документи. При разработването на целите на общинската програма са взети предвид анализите и предвижданията на други областни и общински програмни, от които пряко или косвено произтичат част от мерките, заложени в настоящата програма. От своя страна изпълнението на програмата ще допринесе в по-малка или по-голяма степен постигането на целите на областните и общинските планови документи, посочени по-долу в настоящия раздел.</w:t>
      </w:r>
    </w:p>
    <w:p w:rsidR="002E0956" w:rsidRPr="00F46B22" w:rsidRDefault="0097438C" w:rsidP="00F46B22">
      <w:pPr>
        <w:pStyle w:val="Heading2"/>
        <w:jc w:val="both"/>
      </w:pPr>
      <w:bookmarkStart w:id="201" w:name="_Toc448769793"/>
      <w:r w:rsidRPr="00F46B22">
        <w:t xml:space="preserve">Областна стратегия за развитие на област </w:t>
      </w:r>
      <w:r w:rsidR="00BD05E0">
        <w:t>Смолян</w:t>
      </w:r>
      <w:r w:rsidRPr="00F46B22">
        <w:t xml:space="preserve"> за периода 2014 – 2020 г.</w:t>
      </w:r>
      <w:bookmarkEnd w:id="201"/>
    </w:p>
    <w:p w:rsidR="002E0956" w:rsidRPr="00F46B22" w:rsidRDefault="0097438C" w:rsidP="00F46B22">
      <w:pPr>
        <w:ind w:left="20" w:right="20" w:firstLine="780"/>
        <w:jc w:val="both"/>
        <w:rPr>
          <w:rFonts w:ascii="Times New Roman" w:hAnsi="Times New Roman" w:cs="Times New Roman"/>
        </w:rPr>
      </w:pPr>
      <w:r w:rsidRPr="00F46B22">
        <w:rPr>
          <w:rFonts w:ascii="Times New Roman" w:hAnsi="Times New Roman" w:cs="Times New Roman"/>
        </w:rPr>
        <w:t xml:space="preserve">Стратегическата част на ОСР </w:t>
      </w:r>
      <w:r w:rsidR="00BD05E0">
        <w:rPr>
          <w:rFonts w:ascii="Times New Roman" w:hAnsi="Times New Roman" w:cs="Times New Roman"/>
        </w:rPr>
        <w:t>Смолян</w:t>
      </w:r>
      <w:r w:rsidRPr="00F46B22">
        <w:rPr>
          <w:rFonts w:ascii="Times New Roman" w:hAnsi="Times New Roman" w:cs="Times New Roman"/>
        </w:rPr>
        <w:t xml:space="preserve"> се разработва в контекста на актуалното социално икономическо състояние на областта и в съответствие със стратегическата ориентация на регионалната политика в Европейския съюз и националните цели и приоритети за регионално развитие. Стратегията е съобразена с новите цели и приоритети, както и с финансовите условия на политиката за сближаване на ЕС през периода 2014-2020 г.</w:t>
      </w:r>
    </w:p>
    <w:p w:rsidR="002E0956" w:rsidRPr="00F46B22" w:rsidRDefault="00D33FBA" w:rsidP="00F46B22">
      <w:pPr>
        <w:ind w:left="20" w:right="20" w:firstLine="780"/>
        <w:jc w:val="both"/>
        <w:rPr>
          <w:rFonts w:ascii="Times New Roman" w:hAnsi="Times New Roman" w:cs="Times New Roman"/>
        </w:rPr>
      </w:pPr>
      <w:r>
        <w:rPr>
          <w:rFonts w:ascii="Times New Roman" w:hAnsi="Times New Roman" w:cs="Times New Roman"/>
        </w:rPr>
        <w:t>Ф</w:t>
      </w:r>
      <w:r w:rsidR="0097438C" w:rsidRPr="00F46B22">
        <w:rPr>
          <w:rFonts w:ascii="Times New Roman" w:hAnsi="Times New Roman" w:cs="Times New Roman"/>
        </w:rPr>
        <w:t>ормулирани са 4 Стратегически цели</w:t>
      </w:r>
      <w:r w:rsidR="00BD05E0">
        <w:rPr>
          <w:rFonts w:ascii="Times New Roman" w:hAnsi="Times New Roman" w:cs="Times New Roman"/>
        </w:rPr>
        <w:t xml:space="preserve"> </w:t>
      </w:r>
      <w:r w:rsidR="0097438C" w:rsidRPr="00F46B22">
        <w:rPr>
          <w:rFonts w:ascii="Times New Roman" w:hAnsi="Times New Roman" w:cs="Times New Roman"/>
        </w:rPr>
        <w:t xml:space="preserve">(СЦ) реализирането, на които ще доведе до постигане на желаното социално-икономическо и екологично състояние на областта. За постигане на дефинираните цели са определени </w:t>
      </w:r>
      <w:r w:rsidR="00E95430">
        <w:rPr>
          <w:rFonts w:ascii="Times New Roman" w:hAnsi="Times New Roman" w:cs="Times New Roman"/>
        </w:rPr>
        <w:t>пет</w:t>
      </w:r>
      <w:r w:rsidR="0097438C" w:rsidRPr="00F46B22">
        <w:rPr>
          <w:rFonts w:ascii="Times New Roman" w:hAnsi="Times New Roman" w:cs="Times New Roman"/>
        </w:rPr>
        <w:t xml:space="preserve"> приоритетни области (ПО) на интервенции, съдържащи пакети от мерки. В областта на управлението на отпадъците ключови са:</w:t>
      </w:r>
    </w:p>
    <w:p w:rsidR="0097438C" w:rsidRPr="00F46B22" w:rsidRDefault="0097438C" w:rsidP="00F46B22">
      <w:pPr>
        <w:jc w:val="both"/>
        <w:rPr>
          <w:rFonts w:ascii="Times New Roman" w:hAnsi="Times New Roman" w:cs="Times New Roman"/>
          <w:b/>
        </w:rPr>
      </w:pPr>
      <w:r w:rsidRPr="00F46B22">
        <w:rPr>
          <w:rFonts w:ascii="Times New Roman" w:hAnsi="Times New Roman" w:cs="Times New Roman"/>
          <w:b/>
        </w:rPr>
        <w:t xml:space="preserve">Приоритетна област </w:t>
      </w:r>
      <w:r w:rsidR="00E95430">
        <w:rPr>
          <w:rFonts w:ascii="Times New Roman" w:hAnsi="Times New Roman" w:cs="Times New Roman"/>
          <w:b/>
        </w:rPr>
        <w:t>4</w:t>
      </w:r>
      <w:r w:rsidRPr="00F46B22">
        <w:rPr>
          <w:rFonts w:ascii="Times New Roman" w:hAnsi="Times New Roman" w:cs="Times New Roman"/>
          <w:b/>
        </w:rPr>
        <w:t xml:space="preserve">: </w:t>
      </w:r>
      <w:r w:rsidR="00D33FBA" w:rsidRPr="00D33FBA">
        <w:rPr>
          <w:rFonts w:ascii="Times New Roman" w:hAnsi="Times New Roman" w:cs="Times New Roman"/>
          <w:b/>
        </w:rPr>
        <w:t>Околна среда</w:t>
      </w:r>
    </w:p>
    <w:p w:rsidR="002E0956" w:rsidRPr="00F46B22" w:rsidRDefault="0097438C" w:rsidP="00F46B22">
      <w:pPr>
        <w:ind w:left="20" w:right="20" w:firstLine="780"/>
        <w:jc w:val="both"/>
        <w:rPr>
          <w:rFonts w:ascii="Times New Roman" w:hAnsi="Times New Roman" w:cs="Times New Roman"/>
        </w:rPr>
      </w:pPr>
      <w:r w:rsidRPr="00F46B22">
        <w:rPr>
          <w:rFonts w:ascii="Times New Roman" w:hAnsi="Times New Roman" w:cs="Times New Roman"/>
        </w:rPr>
        <w:t xml:space="preserve">Опазването на природата е в основата на концепцията за устойчиво развитие. Мерките на Приоритетна област (ПО) </w:t>
      </w:r>
      <w:r w:rsidR="00E95430">
        <w:rPr>
          <w:rFonts w:ascii="Times New Roman" w:hAnsi="Times New Roman" w:cs="Times New Roman"/>
        </w:rPr>
        <w:t>4</w:t>
      </w:r>
      <w:r w:rsidRPr="00F46B22">
        <w:rPr>
          <w:rFonts w:ascii="Times New Roman" w:hAnsi="Times New Roman" w:cs="Times New Roman"/>
        </w:rPr>
        <w:t xml:space="preserve"> са с акцент върху подобряване на компонентите на околната среда, защитата на природното наследство и </w:t>
      </w:r>
      <w:r w:rsidR="00E95430">
        <w:rPr>
          <w:rFonts w:ascii="Times New Roman" w:hAnsi="Times New Roman" w:cs="Times New Roman"/>
        </w:rPr>
        <w:t>съхраяване</w:t>
      </w:r>
      <w:r w:rsidRPr="00F46B22">
        <w:rPr>
          <w:rFonts w:ascii="Times New Roman" w:hAnsi="Times New Roman" w:cs="Times New Roman"/>
        </w:rPr>
        <w:t xml:space="preserve"> на биологичното разнообразие. </w:t>
      </w:r>
    </w:p>
    <w:p w:rsidR="00E36114" w:rsidRDefault="00344C25" w:rsidP="00344C25">
      <w:pPr>
        <w:ind w:left="20" w:right="20" w:firstLine="780"/>
        <w:jc w:val="both"/>
        <w:rPr>
          <w:rFonts w:ascii="Times New Roman" w:hAnsi="Times New Roman" w:cs="Times New Roman"/>
        </w:rPr>
      </w:pPr>
      <w:r w:rsidRPr="00344C25">
        <w:rPr>
          <w:rFonts w:ascii="Times New Roman" w:hAnsi="Times New Roman" w:cs="Times New Roman"/>
        </w:rPr>
        <w:t xml:space="preserve">Мярка </w:t>
      </w:r>
      <w:r w:rsidR="000A33E6">
        <w:rPr>
          <w:rFonts w:ascii="Times New Roman" w:hAnsi="Times New Roman" w:cs="Times New Roman"/>
        </w:rPr>
        <w:t>4</w:t>
      </w:r>
      <w:r w:rsidRPr="00344C25">
        <w:rPr>
          <w:rFonts w:ascii="Times New Roman" w:hAnsi="Times New Roman" w:cs="Times New Roman"/>
        </w:rPr>
        <w:t>.</w:t>
      </w:r>
      <w:r w:rsidR="000A33E6">
        <w:rPr>
          <w:rFonts w:ascii="Times New Roman" w:hAnsi="Times New Roman" w:cs="Times New Roman"/>
        </w:rPr>
        <w:t>3</w:t>
      </w:r>
      <w:r w:rsidRPr="00344C25">
        <w:rPr>
          <w:rFonts w:ascii="Times New Roman" w:hAnsi="Times New Roman" w:cs="Times New Roman"/>
        </w:rPr>
        <w:t xml:space="preserve">: Инфраструктура за управление на отпадъците; </w:t>
      </w:r>
    </w:p>
    <w:p w:rsidR="000A33E6" w:rsidRPr="000A33E6" w:rsidRDefault="000A33E6" w:rsidP="00722318">
      <w:pPr>
        <w:pStyle w:val="ListParagraph"/>
        <w:numPr>
          <w:ilvl w:val="0"/>
          <w:numId w:val="57"/>
        </w:numPr>
        <w:ind w:right="20"/>
        <w:jc w:val="both"/>
        <w:rPr>
          <w:rFonts w:ascii="Times New Roman" w:hAnsi="Times New Roman" w:cs="Times New Roman"/>
        </w:rPr>
      </w:pPr>
      <w:r w:rsidRPr="000A33E6">
        <w:rPr>
          <w:rFonts w:ascii="Times New Roman" w:hAnsi="Times New Roman" w:cs="Times New Roman"/>
        </w:rPr>
        <w:t>Осигуряване на сепариращи и преработващи съоръжения;</w:t>
      </w:r>
    </w:p>
    <w:p w:rsidR="000A33E6" w:rsidRPr="000A33E6" w:rsidRDefault="000A33E6" w:rsidP="00722318">
      <w:pPr>
        <w:pStyle w:val="ListParagraph"/>
        <w:numPr>
          <w:ilvl w:val="0"/>
          <w:numId w:val="57"/>
        </w:numPr>
        <w:ind w:right="20"/>
        <w:jc w:val="both"/>
        <w:rPr>
          <w:rFonts w:ascii="Times New Roman" w:hAnsi="Times New Roman" w:cs="Times New Roman"/>
        </w:rPr>
      </w:pPr>
      <w:r w:rsidRPr="000A33E6">
        <w:rPr>
          <w:rFonts w:ascii="Times New Roman" w:hAnsi="Times New Roman" w:cs="Times New Roman"/>
        </w:rPr>
        <w:t>- Намаляване на количествата отпадъци;</w:t>
      </w:r>
    </w:p>
    <w:p w:rsidR="00344C25" w:rsidRPr="00E36114" w:rsidRDefault="000A33E6" w:rsidP="00722318">
      <w:pPr>
        <w:pStyle w:val="ListParagraph"/>
        <w:numPr>
          <w:ilvl w:val="0"/>
          <w:numId w:val="57"/>
        </w:numPr>
        <w:ind w:right="20"/>
        <w:jc w:val="both"/>
        <w:rPr>
          <w:rFonts w:ascii="Times New Roman" w:hAnsi="Times New Roman" w:cs="Times New Roman"/>
        </w:rPr>
      </w:pPr>
      <w:r w:rsidRPr="000A33E6">
        <w:rPr>
          <w:rFonts w:ascii="Times New Roman" w:hAnsi="Times New Roman" w:cs="Times New Roman"/>
        </w:rPr>
        <w:t>- Стимулиране разделното сметосъбиране и др.</w:t>
      </w:r>
    </w:p>
    <w:p w:rsidR="0097438C" w:rsidRPr="00F46B22" w:rsidRDefault="0097438C" w:rsidP="00F46B22">
      <w:pPr>
        <w:jc w:val="both"/>
        <w:rPr>
          <w:rFonts w:ascii="Times New Roman" w:hAnsi="Times New Roman" w:cs="Times New Roman"/>
        </w:rPr>
      </w:pPr>
    </w:p>
    <w:p w:rsidR="002E0956" w:rsidRPr="00F46B22" w:rsidRDefault="0097438C" w:rsidP="00F46B22">
      <w:pPr>
        <w:pStyle w:val="Heading2"/>
        <w:jc w:val="both"/>
      </w:pPr>
      <w:bookmarkStart w:id="202" w:name="_Toc448769794"/>
      <w:r w:rsidRPr="00F46B22">
        <w:rPr>
          <w:shd w:val="clear" w:color="auto" w:fill="FFFFFF"/>
        </w:rPr>
        <w:t>Общински план за развитие</w:t>
      </w:r>
      <w:bookmarkEnd w:id="202"/>
    </w:p>
    <w:p w:rsidR="00125C4B" w:rsidRPr="007E3333" w:rsidRDefault="00125C4B" w:rsidP="00125C4B">
      <w:pPr>
        <w:ind w:left="20" w:right="4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Основния документ за формирането на цялостна, средносрочно ориентирана и ресурсно обезпечена политика за управление на базата на местните приоритети и интереси на гражданите в общината е </w:t>
      </w:r>
      <w:r w:rsidRPr="00F46B22">
        <w:rPr>
          <w:rFonts w:ascii="Times New Roman" w:hAnsi="Times New Roman" w:cs="Times New Roman"/>
          <w:b/>
          <w:shd w:val="clear" w:color="auto" w:fill="FFFFFF"/>
        </w:rPr>
        <w:t>Общинският план за развитие</w:t>
      </w:r>
      <w:r w:rsidRPr="00F46B22">
        <w:rPr>
          <w:rFonts w:ascii="Times New Roman" w:hAnsi="Times New Roman" w:cs="Times New Roman"/>
          <w:shd w:val="clear" w:color="auto" w:fill="FFFFFF"/>
        </w:rPr>
        <w:t xml:space="preserve"> (ОПР) на община </w:t>
      </w:r>
      <w:r>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В него е обособен</w:t>
      </w:r>
      <w:r>
        <w:rPr>
          <w:rFonts w:ascii="Times New Roman" w:hAnsi="Times New Roman" w:cs="Times New Roman"/>
          <w:shd w:val="clear" w:color="auto" w:fill="FFFFFF"/>
        </w:rPr>
        <w:t>а</w:t>
      </w:r>
      <w:r w:rsidRPr="00F46B22">
        <w:rPr>
          <w:rFonts w:ascii="Times New Roman" w:hAnsi="Times New Roman" w:cs="Times New Roman"/>
          <w:shd w:val="clear" w:color="auto" w:fill="FFFFFF"/>
        </w:rPr>
        <w:t xml:space="preserve"> </w:t>
      </w:r>
      <w:r w:rsidRPr="007E3333">
        <w:rPr>
          <w:rFonts w:ascii="Times New Roman" w:hAnsi="Times New Roman" w:cs="Times New Roman"/>
          <w:b/>
          <w:shd w:val="clear" w:color="auto" w:fill="FFFFFF"/>
        </w:rPr>
        <w:t>Стратегическа цел 2:</w:t>
      </w:r>
      <w:r w:rsidRPr="007E3333">
        <w:rPr>
          <w:rFonts w:ascii="Times New Roman" w:hAnsi="Times New Roman" w:cs="Times New Roman"/>
          <w:b/>
          <w:shd w:val="clear" w:color="auto" w:fill="FFFFFF"/>
        </w:rPr>
        <w:tab/>
        <w:t>Териториално развитие - предпоставка за социално-икономическо развитие, съхраняване на природното и културно богатство и повишаване качеството на живот</w:t>
      </w:r>
      <w:r w:rsidRPr="004723C9">
        <w:rPr>
          <w:rFonts w:ascii="Times New Roman" w:hAnsi="Times New Roman" w:cs="Times New Roman"/>
          <w:shd w:val="clear" w:color="auto" w:fill="FFFFFF"/>
        </w:rPr>
        <w:t xml:space="preserve"> </w:t>
      </w:r>
      <w:r w:rsidRPr="00F46B22">
        <w:rPr>
          <w:rFonts w:ascii="Times New Roman" w:hAnsi="Times New Roman" w:cs="Times New Roman"/>
          <w:shd w:val="clear" w:color="auto" w:fill="FFFFFF"/>
        </w:rPr>
        <w:t xml:space="preserve">с </w:t>
      </w:r>
      <w:r w:rsidRPr="007E3333">
        <w:rPr>
          <w:rFonts w:ascii="Times New Roman" w:hAnsi="Times New Roman" w:cs="Times New Roman"/>
          <w:u w:val="single"/>
          <w:shd w:val="clear" w:color="auto" w:fill="FFFFFF"/>
        </w:rPr>
        <w:t>Приоритет 2.4. Опазване на околната среда и природните ресурси, запазване на биоразнообразието, предотвратяване на екологични рискове</w:t>
      </w:r>
      <w:r>
        <w:rPr>
          <w:rFonts w:ascii="Times New Roman" w:hAnsi="Times New Roman" w:cs="Times New Roman"/>
          <w:b/>
          <w:shd w:val="clear" w:color="auto" w:fill="FFFFFF"/>
        </w:rPr>
        <w:t xml:space="preserve">, </w:t>
      </w:r>
      <w:r w:rsidRPr="007E3333">
        <w:rPr>
          <w:rFonts w:ascii="Times New Roman" w:hAnsi="Times New Roman" w:cs="Times New Roman"/>
          <w:shd w:val="clear" w:color="auto" w:fill="FFFFFF"/>
        </w:rPr>
        <w:t>в който е обособена Мярка 10. Подобря</w:t>
      </w:r>
      <w:r>
        <w:rPr>
          <w:rFonts w:ascii="Times New Roman" w:hAnsi="Times New Roman" w:cs="Times New Roman"/>
          <w:shd w:val="clear" w:color="auto" w:fill="FFFFFF"/>
        </w:rPr>
        <w:t>ване управлението на отпадъците. Като индикативни дейности по тази мярка са посочени</w:t>
      </w:r>
    </w:p>
    <w:p w:rsidR="00125C4B" w:rsidRPr="007E3333" w:rsidRDefault="00125C4B" w:rsidP="00125C4B">
      <w:pPr>
        <w:ind w:left="20" w:right="40" w:firstLine="780"/>
        <w:jc w:val="both"/>
        <w:rPr>
          <w:rFonts w:ascii="Times New Roman" w:hAnsi="Times New Roman" w:cs="Times New Roman"/>
          <w:shd w:val="clear" w:color="auto" w:fill="FFFFFF"/>
        </w:rPr>
      </w:pPr>
      <w:r w:rsidRPr="007E3333">
        <w:rPr>
          <w:rFonts w:ascii="Times New Roman" w:hAnsi="Times New Roman" w:cs="Times New Roman"/>
          <w:shd w:val="clear" w:color="auto" w:fill="FFFFFF"/>
        </w:rPr>
        <w:t>•</w:t>
      </w:r>
      <w:r w:rsidRPr="007E3333">
        <w:rPr>
          <w:rFonts w:ascii="Times New Roman" w:hAnsi="Times New Roman" w:cs="Times New Roman"/>
          <w:shd w:val="clear" w:color="auto" w:fill="FFFFFF"/>
        </w:rPr>
        <w:tab/>
        <w:t xml:space="preserve"> Изграждане на фабрика за когенерация и отоплителна система за с. Борино</w:t>
      </w:r>
    </w:p>
    <w:p w:rsidR="008F3CEE" w:rsidRPr="00F46B22" w:rsidRDefault="00125C4B" w:rsidP="00125C4B">
      <w:pPr>
        <w:ind w:left="20" w:right="40" w:firstLine="780"/>
        <w:jc w:val="both"/>
        <w:rPr>
          <w:rFonts w:ascii="Times New Roman" w:hAnsi="Times New Roman" w:cs="Times New Roman"/>
          <w:shd w:val="clear" w:color="auto" w:fill="FFFFFF"/>
        </w:rPr>
      </w:pPr>
      <w:r w:rsidRPr="007E3333">
        <w:rPr>
          <w:rFonts w:ascii="Times New Roman" w:hAnsi="Times New Roman" w:cs="Times New Roman"/>
          <w:shd w:val="clear" w:color="auto" w:fill="FFFFFF"/>
        </w:rPr>
        <w:t>•</w:t>
      </w:r>
      <w:r w:rsidRPr="007E3333">
        <w:rPr>
          <w:rFonts w:ascii="Times New Roman" w:hAnsi="Times New Roman" w:cs="Times New Roman"/>
          <w:shd w:val="clear" w:color="auto" w:fill="FFFFFF"/>
        </w:rPr>
        <w:tab/>
        <w:t xml:space="preserve"> Закупуване на сметосъбирачна машина и съдове за смет.</w:t>
      </w:r>
    </w:p>
    <w:p w:rsidR="00F7051D" w:rsidRPr="00F7051D" w:rsidRDefault="00F7051D" w:rsidP="008F3CEE">
      <w:pPr>
        <w:ind w:left="20" w:right="40" w:firstLine="780"/>
        <w:jc w:val="both"/>
        <w:rPr>
          <w:rFonts w:ascii="Times New Roman" w:hAnsi="Times New Roman" w:cs="Times New Roman"/>
          <w:shd w:val="clear" w:color="auto" w:fill="FFFFFF"/>
        </w:rPr>
      </w:pPr>
    </w:p>
    <w:p w:rsidR="008168A8" w:rsidRPr="00F46B22" w:rsidRDefault="008168A8" w:rsidP="00F46B22">
      <w:pPr>
        <w:ind w:left="20" w:right="40" w:firstLine="780"/>
        <w:jc w:val="both"/>
        <w:rPr>
          <w:rFonts w:ascii="Times New Roman" w:hAnsi="Times New Roman" w:cs="Times New Roman"/>
          <w:shd w:val="clear" w:color="auto" w:fill="FFFFFF"/>
        </w:rPr>
      </w:pPr>
    </w:p>
    <w:p w:rsidR="00356680" w:rsidRPr="00F46B22" w:rsidRDefault="00F46B22" w:rsidP="00C30018">
      <w:pPr>
        <w:spacing w:after="200" w:line="276" w:lineRule="auto"/>
        <w:rPr>
          <w:rFonts w:ascii="Times New Roman" w:hAnsi="Times New Roman" w:cs="Times New Roman"/>
          <w:shd w:val="clear" w:color="auto" w:fill="FFFFFF"/>
        </w:rPr>
      </w:pPr>
      <w:r>
        <w:rPr>
          <w:rFonts w:ascii="Times New Roman" w:hAnsi="Times New Roman" w:cs="Times New Roman"/>
          <w:shd w:val="clear" w:color="auto" w:fill="FFFFFF"/>
        </w:rPr>
        <w:br w:type="page"/>
      </w:r>
    </w:p>
    <w:p w:rsidR="00356680" w:rsidRPr="00F46B22" w:rsidRDefault="00356680" w:rsidP="00F46B22">
      <w:pPr>
        <w:pStyle w:val="Heading1"/>
        <w:jc w:val="both"/>
        <w:rPr>
          <w:rFonts w:ascii="Times New Roman" w:hAnsi="Times New Roman" w:cs="Times New Roman"/>
          <w:caps/>
          <w:sz w:val="24"/>
          <w:szCs w:val="24"/>
        </w:rPr>
      </w:pPr>
      <w:bookmarkStart w:id="203" w:name="_Toc448769795"/>
      <w:r w:rsidRPr="00F46B22">
        <w:rPr>
          <w:rFonts w:ascii="Times New Roman" w:hAnsi="Times New Roman" w:cs="Times New Roman"/>
          <w:caps/>
          <w:sz w:val="24"/>
          <w:szCs w:val="24"/>
        </w:rPr>
        <w:t>Система за наблюдение, контрол и отчитане на изпълнението на общинската програма за управление на отпадъците</w:t>
      </w:r>
      <w:bookmarkEnd w:id="203"/>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В настоящия раздел са представени правилата за наблюдение и контрол и отчитане на изпълнението на програма за управление на отпадъците с цел да се осигури проследяване и измерване на постигането на основните цели на програмата и на ефективността  в хода на нейната реализация.</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b/>
        </w:rPr>
        <w:t>Наблюдението</w:t>
      </w:r>
      <w:r w:rsidRPr="00F46B22">
        <w:rPr>
          <w:rFonts w:ascii="Times New Roman" w:hAnsi="Times New Roman" w:cs="Times New Roman"/>
        </w:rPr>
        <w:t xml:space="preserve"> представя съотношението между поставените цели, вложените ресурси, извършените действия, постигнатите резултати и осъществените въздействия. </w:t>
      </w:r>
      <w:r w:rsidRPr="00F46B22">
        <w:rPr>
          <w:rFonts w:ascii="Times New Roman" w:hAnsi="Times New Roman" w:cs="Times New Roman"/>
          <w:b/>
        </w:rPr>
        <w:t>Контролът</w:t>
      </w:r>
      <w:r w:rsidRPr="00F46B22">
        <w:rPr>
          <w:rFonts w:ascii="Times New Roman" w:hAnsi="Times New Roman" w:cs="Times New Roman"/>
        </w:rPr>
        <w:t xml:space="preserve"> улавя условията, в които се пораждат отклоненията, бързо реагира за тяхното предотвратяване и отстраняване.</w:t>
      </w:r>
    </w:p>
    <w:p w:rsidR="00356680" w:rsidRPr="00F46B22" w:rsidRDefault="00356680" w:rsidP="00F46B22">
      <w:pPr>
        <w:pStyle w:val="Heading2"/>
        <w:jc w:val="both"/>
      </w:pPr>
      <w:bookmarkStart w:id="204" w:name="_Toc448769796"/>
      <w:r w:rsidRPr="00F46B22">
        <w:t>Вътрешно и външно наблюдение за изпълнението</w:t>
      </w:r>
      <w:bookmarkEnd w:id="204"/>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Наблюдението за изпълнението на програмата ще се осъществява както вътрешно в рамките на общинската администрация така и външно от страна на заинтересованите лица и широката общественост. Външното наблюдение е от особена важност по отношение на проверката на качеството и резултатите от вътрешния мониторинг.</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 xml:space="preserve">Вътрешното наблюдение ще се извършва от експерти – служители в общинската администрация, съобразно отговорностите им за осъществяване на съответните мерки описани в плановете за действие. При него се акцентира върху разпределението на наличните ресурси, разходването на отпуснатите средства, изпълнението на задачите, спазването на сроковете, възникването на непредвидени обстоятелствата, предлагането на уместни промени, внасянето на своевременни корекции, както и върху установяването на действителния напредък в прилагането на определена политика (програма, проект) в дадена област. Вътрешното наблюдение трябва да е ежедневна дейност на експертите. </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Като резултат от вътрешния мониторинг е изработването на годишните отчети за изпълнение на програмата за управление на отпадъците, които ще се предоставят на органа за наблюдение и контрол. наблюдение на общинския план за развитие е общинският съвет. В съответствие с чл. 52, ал. 8  от ЗУО програмата се приема от общинския съвет, който контролира изпълнението ѝ. Също така, кметът на общината трябва да информира ежегодно в срок до 31 март общинския съвет за изпълнението на програмата през предходната календарна година, като за резултатите от наблюдението на изпълнението ще се разработва годишен отчет. Програмата за управление на отпадъците ще се публикува на интернет страницата на общината с цел осигуряване на обществен достъп.</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Външното наблюдение ще се осъществява от неправителствени организации, заинтересовани лица и широката общественост. Външният мониторинг създава допълнителна сигурност по отношение на независимостта, откритостта, обективността и прозрачността при оценката на междинните и крайните резултати, като за целта ще се осигури достъп до необходимата информация за да може да се оцени точното съответствие на реалното изпълнение с набелязаните мерки и на ефективното усвояване на финансовите средства.</w:t>
      </w:r>
    </w:p>
    <w:p w:rsidR="00356680" w:rsidRPr="00F46B22" w:rsidRDefault="007A358C" w:rsidP="00F46B22">
      <w:pPr>
        <w:pStyle w:val="Heading2"/>
        <w:jc w:val="both"/>
      </w:pPr>
      <w:bookmarkStart w:id="205" w:name="_Toc391971662"/>
      <w:bookmarkStart w:id="206" w:name="_Toc448769797"/>
      <w:r w:rsidRPr="00F46B22">
        <w:t>Източници на информация за извършване на наблюдение и оценка</w:t>
      </w:r>
      <w:bookmarkEnd w:id="205"/>
      <w:bookmarkEnd w:id="206"/>
      <w:r w:rsidRPr="00F46B22">
        <w:t xml:space="preserve"> </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Оценката на изпълнението на програмата за управление на отпадъците се извършва чрез сравняване на постигнатите резултати с данните за изходното състояние. Освен обективните технически и икономически резултати е необходимо да бъдат отчетени и неподлежащите на количествена оценка резултати, както и косвените резултати. В резултат на оценката могат да бъдат предложени промени в някои от целите и параметрите на програмата, както и промени в инструментите за тяхното изпълнение.</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 xml:space="preserve">Основните надеждни източници на информация за извършване на оценката са: </w:t>
      </w:r>
    </w:p>
    <w:p w:rsidR="00356680" w:rsidRPr="00F46B22" w:rsidRDefault="00356680" w:rsidP="00722318">
      <w:pPr>
        <w:numPr>
          <w:ilvl w:val="0"/>
          <w:numId w:val="41"/>
        </w:numPr>
        <w:tabs>
          <w:tab w:val="clear" w:pos="360"/>
        </w:tabs>
        <w:ind w:left="1134" w:right="20"/>
        <w:jc w:val="both"/>
        <w:rPr>
          <w:rFonts w:ascii="Times New Roman" w:hAnsi="Times New Roman" w:cs="Times New Roman"/>
        </w:rPr>
      </w:pPr>
      <w:r w:rsidRPr="00F46B22">
        <w:rPr>
          <w:rFonts w:ascii="Times New Roman" w:hAnsi="Times New Roman" w:cs="Times New Roman"/>
        </w:rPr>
        <w:t>Годишни отчети за изпълнение на програмата за управление на отпадъците на общината от предходни години;</w:t>
      </w:r>
    </w:p>
    <w:p w:rsidR="00356680" w:rsidRPr="00F46B22" w:rsidRDefault="00356680" w:rsidP="00722318">
      <w:pPr>
        <w:numPr>
          <w:ilvl w:val="0"/>
          <w:numId w:val="41"/>
        </w:numPr>
        <w:tabs>
          <w:tab w:val="clear" w:pos="360"/>
        </w:tabs>
        <w:ind w:left="1134" w:right="20"/>
        <w:jc w:val="both"/>
        <w:rPr>
          <w:rFonts w:ascii="Times New Roman" w:hAnsi="Times New Roman" w:cs="Times New Roman"/>
        </w:rPr>
      </w:pPr>
      <w:r w:rsidRPr="00F46B22">
        <w:rPr>
          <w:rFonts w:ascii="Times New Roman" w:hAnsi="Times New Roman" w:cs="Times New Roman"/>
        </w:rPr>
        <w:t>Информация на подадените, изпълнявани, прекратени и изпълнени проекти, в т.ч. финансирани от европейските фондове;</w:t>
      </w:r>
    </w:p>
    <w:p w:rsidR="00356680" w:rsidRPr="00F46B22" w:rsidRDefault="00356680" w:rsidP="00722318">
      <w:pPr>
        <w:numPr>
          <w:ilvl w:val="0"/>
          <w:numId w:val="41"/>
        </w:numPr>
        <w:tabs>
          <w:tab w:val="clear" w:pos="360"/>
        </w:tabs>
        <w:ind w:left="1134" w:right="20"/>
        <w:jc w:val="both"/>
        <w:rPr>
          <w:rFonts w:ascii="Times New Roman" w:hAnsi="Times New Roman" w:cs="Times New Roman"/>
        </w:rPr>
      </w:pPr>
      <w:r w:rsidRPr="00F46B22">
        <w:rPr>
          <w:rFonts w:ascii="Times New Roman" w:hAnsi="Times New Roman" w:cs="Times New Roman"/>
        </w:rPr>
        <w:t xml:space="preserve">Информация относно предишни осъществени планове и проекти на местно ниво; </w:t>
      </w:r>
    </w:p>
    <w:p w:rsidR="00356680" w:rsidRPr="00F46B22" w:rsidRDefault="00356680" w:rsidP="00722318">
      <w:pPr>
        <w:numPr>
          <w:ilvl w:val="0"/>
          <w:numId w:val="41"/>
        </w:numPr>
        <w:tabs>
          <w:tab w:val="clear" w:pos="360"/>
        </w:tabs>
        <w:ind w:left="1134" w:right="20"/>
        <w:jc w:val="both"/>
        <w:rPr>
          <w:rFonts w:ascii="Times New Roman" w:hAnsi="Times New Roman" w:cs="Times New Roman"/>
        </w:rPr>
      </w:pPr>
      <w:r w:rsidRPr="00F46B22">
        <w:rPr>
          <w:rFonts w:ascii="Times New Roman" w:hAnsi="Times New Roman" w:cs="Times New Roman"/>
        </w:rPr>
        <w:t>Годишни доклади за изпълнение на бюджета на общината;</w:t>
      </w:r>
    </w:p>
    <w:p w:rsidR="00356680" w:rsidRPr="00F46B22" w:rsidRDefault="00356680" w:rsidP="00722318">
      <w:pPr>
        <w:numPr>
          <w:ilvl w:val="0"/>
          <w:numId w:val="41"/>
        </w:numPr>
        <w:tabs>
          <w:tab w:val="clear" w:pos="360"/>
        </w:tabs>
        <w:ind w:left="1134" w:right="20"/>
        <w:jc w:val="both"/>
        <w:rPr>
          <w:rFonts w:ascii="Times New Roman" w:hAnsi="Times New Roman" w:cs="Times New Roman"/>
        </w:rPr>
      </w:pPr>
      <w:r w:rsidRPr="00F46B22">
        <w:rPr>
          <w:rFonts w:ascii="Times New Roman" w:hAnsi="Times New Roman" w:cs="Times New Roman"/>
        </w:rPr>
        <w:t xml:space="preserve">Данни от Национален статистически институт и Териториално статистическо бюро; </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Данни от Дирекция “Мониторинг на околната среда” към Изпълнителна агенция по околна среда;</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Годишни доклади по околна среда (ГДОС) за изпълнението на дейностите, за които е предоставено Комплексно разрешително – за съоръжения и инсталации за третиране на отпадъците;</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Заповеди на кмета на общината за дейности свързани с управлението на отпадъците;</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Протоколи от заседанията на общите събрания на регионални сдружения за управление на отпадъците;</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Годишни отчети на регионалните сдружения на общините</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Платежни документи за извършени услуги от дружества – подизпълнители на общината;</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Отчети по договори между общината и дружества извършващи услуги по управление на отпадъците на територията на общината (напр. Организации по оползотворяване);</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Годишни отчети до ИАОС, подадени от дружества извършващи дейности на територията на общината</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Протоколи от публични обсъждания, работни срещи, тематично свързани с реализацията на програмата за управление на отпадъците;</w:t>
      </w:r>
    </w:p>
    <w:p w:rsidR="00356680" w:rsidRPr="00F46B22" w:rsidRDefault="00356680" w:rsidP="00722318">
      <w:pPr>
        <w:numPr>
          <w:ilvl w:val="0"/>
          <w:numId w:val="42"/>
        </w:numPr>
        <w:tabs>
          <w:tab w:val="clear" w:pos="360"/>
        </w:tabs>
        <w:ind w:left="1134" w:right="20"/>
        <w:jc w:val="both"/>
        <w:rPr>
          <w:rFonts w:ascii="Times New Roman" w:hAnsi="Times New Roman" w:cs="Times New Roman"/>
        </w:rPr>
      </w:pPr>
      <w:r w:rsidRPr="00F46B22">
        <w:rPr>
          <w:rFonts w:ascii="Times New Roman" w:hAnsi="Times New Roman" w:cs="Times New Roman"/>
        </w:rPr>
        <w:t>Въпросници и/или анкетни карти за анкетиране на гражданите в общината;</w:t>
      </w:r>
    </w:p>
    <w:p w:rsidR="00356680" w:rsidRPr="00F46B22" w:rsidRDefault="00356680" w:rsidP="00F46B22">
      <w:pPr>
        <w:ind w:left="20" w:right="20" w:firstLine="780"/>
        <w:jc w:val="both"/>
        <w:rPr>
          <w:rFonts w:ascii="Times New Roman" w:hAnsi="Times New Roman" w:cs="Times New Roman"/>
        </w:rPr>
      </w:pPr>
    </w:p>
    <w:p w:rsidR="00356680" w:rsidRPr="00F46B22" w:rsidRDefault="007A358C" w:rsidP="00F46B22">
      <w:pPr>
        <w:pStyle w:val="Heading2"/>
        <w:jc w:val="both"/>
      </w:pPr>
      <w:bookmarkStart w:id="207" w:name="_Toc448769798"/>
      <w:r w:rsidRPr="00F46B22">
        <w:t>Метод за извършване на оценка на годишните цели по програмата</w:t>
      </w:r>
      <w:bookmarkEnd w:id="207"/>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 xml:space="preserve">За извършване на оценка на постигането на поставените в плановете за действие към подпрограмите годишни цели през съответната отчетна година ще се използва метода на оценка на индикаторите. Индикаторите за оценка на изпълнението на програмата са представени в раздел </w:t>
      </w:r>
      <w:r w:rsidR="00216710" w:rsidRPr="00F46B22">
        <w:rPr>
          <w:rFonts w:ascii="Times New Roman" w:hAnsi="Times New Roman" w:cs="Times New Roman"/>
          <w:lang w:val="en-US"/>
        </w:rPr>
        <w:t>VI</w:t>
      </w:r>
      <w:r w:rsidR="00216710" w:rsidRPr="00F46B22">
        <w:rPr>
          <w:rFonts w:ascii="Times New Roman" w:hAnsi="Times New Roman" w:cs="Times New Roman"/>
          <w:lang w:val="ru-RU"/>
        </w:rPr>
        <w:t xml:space="preserve"> и</w:t>
      </w:r>
      <w:r w:rsidR="00216710" w:rsidRPr="00F46B22">
        <w:rPr>
          <w:rFonts w:ascii="Times New Roman" w:hAnsi="Times New Roman" w:cs="Times New Roman"/>
        </w:rPr>
        <w:t xml:space="preserve"> последната колона на плановете за действие</w:t>
      </w:r>
      <w:r w:rsidRPr="00F46B22">
        <w:rPr>
          <w:rFonts w:ascii="Times New Roman" w:hAnsi="Times New Roman" w:cs="Times New Roman"/>
        </w:rPr>
        <w:t xml:space="preserve"> и са разработени с цел измерване на напредъка по реализация на всяка от подпрограмите.</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 xml:space="preserve">Прилагането на този метод е непрекъснат процес на мониторинг и отчитане на постиженията и на напредъка по отношение на предварително определените цели чрез измерване стойностите на ключовите индикатори. </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 xml:space="preserve">При този метод се установява дали мерките са изпълнени чрез измерими стандарти/индикатори. В този случай, текущата оценка служи като система за ранно предупреждаване и като средство за подобряване на отчетността пред обществото. Това позволява да се следи динамиката на оценяваните процеси.  </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Мониторингът и оценката предполагат изследване на базисна изходна ситуация и проследяване с времето на промените, до които довеждат интервенциите в резултат от прилагането на програмата за управление на отпадъците. В анализа на състоянието (Приложение №1) програмата за управление на отпадъците съдържа изходни данни, чрез които се описва проблемът или съществуващата ситуация преди въвеждането на новата политика. Съответно въз основа на индикаторите ще се изследва новата ситуация на базата на сравнение с изходната, описана в анализа на състоянието. Ако изходните данни не са налични, за измерител на промените във времето ще се използват целеви въпросници и анкетиране на експерти в съответната област и/или граждани на общината.</w:t>
      </w:r>
    </w:p>
    <w:p w:rsidR="00356680" w:rsidRPr="00F46B22" w:rsidRDefault="00356680" w:rsidP="00F46B22">
      <w:pPr>
        <w:pStyle w:val="Heading2"/>
        <w:jc w:val="both"/>
      </w:pPr>
      <w:bookmarkStart w:id="208" w:name="_Toc391971666"/>
      <w:bookmarkStart w:id="209" w:name="_Toc448769799"/>
      <w:r w:rsidRPr="00F46B22">
        <w:t>Работна група за наблюдение (мониторинг) на изпълнението на програмата за управление на отпадъците</w:t>
      </w:r>
      <w:bookmarkEnd w:id="208"/>
      <w:bookmarkEnd w:id="209"/>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 xml:space="preserve">Кметът на общината ще определи координатор и ще създаде работна група за наблюдение реализацията на програмата за управление на отпадъците. Групата за наблюдение ще включва представители на общински експерти и ръководители, представители на социално-икономическите партньори – медии, представители на граждански и бизнес организации. </w:t>
      </w:r>
    </w:p>
    <w:p w:rsidR="00356680" w:rsidRPr="00F46B22" w:rsidRDefault="00356680" w:rsidP="00F46B22">
      <w:pPr>
        <w:ind w:left="20" w:right="20" w:firstLine="780"/>
        <w:jc w:val="both"/>
        <w:rPr>
          <w:rFonts w:ascii="Times New Roman" w:hAnsi="Times New Roman" w:cs="Times New Roman"/>
        </w:rPr>
      </w:pPr>
      <w:r w:rsidRPr="00F46B22">
        <w:rPr>
          <w:rFonts w:ascii="Times New Roman" w:hAnsi="Times New Roman" w:cs="Times New Roman"/>
        </w:rPr>
        <w:t>Работната групата за наблюдение изпълнението на програмата за управление на отпадъците ще има задължения да:</w:t>
      </w:r>
    </w:p>
    <w:p w:rsidR="00356680" w:rsidRPr="00F46B22" w:rsidRDefault="00356680" w:rsidP="00722318">
      <w:pPr>
        <w:numPr>
          <w:ilvl w:val="0"/>
          <w:numId w:val="43"/>
        </w:numPr>
        <w:ind w:right="20"/>
        <w:jc w:val="both"/>
        <w:rPr>
          <w:rFonts w:ascii="Times New Roman" w:hAnsi="Times New Roman" w:cs="Times New Roman"/>
        </w:rPr>
      </w:pPr>
      <w:r w:rsidRPr="00F46B22">
        <w:rPr>
          <w:rFonts w:ascii="Times New Roman" w:hAnsi="Times New Roman" w:cs="Times New Roman"/>
        </w:rPr>
        <w:t xml:space="preserve">преразглежда, определя целевите стойности и утвърждава индикаторите за наблюдение относно изпълнението на програмата за управление на отпадъците; </w:t>
      </w:r>
    </w:p>
    <w:p w:rsidR="00356680" w:rsidRPr="00F46B22" w:rsidRDefault="00356680" w:rsidP="00722318">
      <w:pPr>
        <w:numPr>
          <w:ilvl w:val="0"/>
          <w:numId w:val="43"/>
        </w:numPr>
        <w:ind w:right="20"/>
        <w:jc w:val="both"/>
        <w:rPr>
          <w:rFonts w:ascii="Times New Roman" w:hAnsi="Times New Roman" w:cs="Times New Roman"/>
        </w:rPr>
      </w:pPr>
      <w:r w:rsidRPr="00F46B22">
        <w:rPr>
          <w:rFonts w:ascii="Times New Roman" w:hAnsi="Times New Roman" w:cs="Times New Roman"/>
        </w:rPr>
        <w:t>периодично набира, структурира и анализира информация и данни, извършва преглед на постигнатия напредък, които предоставя и експертите при подготовка на годишния отчет;</w:t>
      </w:r>
    </w:p>
    <w:p w:rsidR="00356680" w:rsidRPr="00F46B22" w:rsidRDefault="00356680" w:rsidP="00722318">
      <w:pPr>
        <w:numPr>
          <w:ilvl w:val="0"/>
          <w:numId w:val="43"/>
        </w:numPr>
        <w:ind w:right="20"/>
        <w:jc w:val="both"/>
        <w:rPr>
          <w:rFonts w:ascii="Times New Roman" w:hAnsi="Times New Roman" w:cs="Times New Roman"/>
        </w:rPr>
      </w:pPr>
      <w:r w:rsidRPr="00F46B22">
        <w:rPr>
          <w:rFonts w:ascii="Times New Roman" w:hAnsi="Times New Roman" w:cs="Times New Roman"/>
        </w:rPr>
        <w:t xml:space="preserve">обсъжда резултатите и степента на достигане на целите и приоритетите; </w:t>
      </w:r>
    </w:p>
    <w:p w:rsidR="00356680" w:rsidRPr="00F46B22" w:rsidRDefault="00356680" w:rsidP="00722318">
      <w:pPr>
        <w:numPr>
          <w:ilvl w:val="0"/>
          <w:numId w:val="43"/>
        </w:numPr>
        <w:ind w:right="20"/>
        <w:jc w:val="both"/>
        <w:rPr>
          <w:rFonts w:ascii="Times New Roman" w:hAnsi="Times New Roman" w:cs="Times New Roman"/>
        </w:rPr>
      </w:pPr>
      <w:r w:rsidRPr="00F46B22">
        <w:rPr>
          <w:rFonts w:ascii="Times New Roman" w:hAnsi="Times New Roman" w:cs="Times New Roman"/>
        </w:rPr>
        <w:t xml:space="preserve">в работен план разглежда препоръките и предлага конкретни стъпки за прилагането им. </w:t>
      </w:r>
    </w:p>
    <w:p w:rsidR="00356680" w:rsidRPr="00F46B22" w:rsidRDefault="00356680" w:rsidP="00722318">
      <w:pPr>
        <w:numPr>
          <w:ilvl w:val="0"/>
          <w:numId w:val="43"/>
        </w:numPr>
        <w:ind w:right="20"/>
        <w:jc w:val="both"/>
        <w:rPr>
          <w:rFonts w:ascii="Times New Roman" w:hAnsi="Times New Roman" w:cs="Times New Roman"/>
        </w:rPr>
      </w:pPr>
      <w:r w:rsidRPr="00F46B22">
        <w:rPr>
          <w:rFonts w:ascii="Times New Roman" w:hAnsi="Times New Roman" w:cs="Times New Roman"/>
        </w:rPr>
        <w:t>подготвя документи от проведените срещи и от работата на работната група.</w:t>
      </w:r>
    </w:p>
    <w:p w:rsidR="00356680" w:rsidRPr="00F46B22" w:rsidRDefault="00356680" w:rsidP="00F46B22">
      <w:pPr>
        <w:ind w:left="20" w:right="40" w:firstLine="780"/>
        <w:jc w:val="both"/>
        <w:rPr>
          <w:rFonts w:ascii="Times New Roman" w:hAnsi="Times New Roman" w:cs="Times New Roman"/>
          <w:shd w:val="clear" w:color="auto" w:fill="FFFFFF"/>
        </w:rPr>
      </w:pPr>
    </w:p>
    <w:p w:rsidR="00356680" w:rsidRPr="00F46B22" w:rsidRDefault="00356680" w:rsidP="00F46B22">
      <w:pPr>
        <w:ind w:left="20" w:right="40" w:firstLine="780"/>
        <w:jc w:val="both"/>
        <w:rPr>
          <w:rFonts w:ascii="Times New Roman" w:hAnsi="Times New Roman" w:cs="Times New Roman"/>
          <w:shd w:val="clear" w:color="auto" w:fill="FFFFFF"/>
        </w:rPr>
      </w:pPr>
    </w:p>
    <w:p w:rsidR="0097438C" w:rsidRPr="00F46B22" w:rsidRDefault="0097438C" w:rsidP="00F46B22">
      <w:pPr>
        <w:spacing w:after="200" w:line="276" w:lineRule="auto"/>
        <w:jc w:val="both"/>
        <w:rPr>
          <w:rStyle w:val="Heading31"/>
          <w:rFonts w:eastAsia="Arial Unicode MS"/>
          <w:b/>
          <w:bCs/>
          <w:kern w:val="32"/>
          <w:sz w:val="24"/>
          <w:szCs w:val="24"/>
        </w:rPr>
      </w:pPr>
      <w:r w:rsidRPr="00F46B22">
        <w:rPr>
          <w:rStyle w:val="Heading31"/>
          <w:rFonts w:eastAsia="Arial Unicode MS"/>
          <w:sz w:val="24"/>
          <w:szCs w:val="24"/>
        </w:rPr>
        <w:br w:type="page"/>
      </w:r>
    </w:p>
    <w:p w:rsidR="00D96836" w:rsidRPr="00F46B22" w:rsidRDefault="00060C67" w:rsidP="00F46B22">
      <w:pPr>
        <w:pStyle w:val="Heading1"/>
        <w:numPr>
          <w:ilvl w:val="0"/>
          <w:numId w:val="0"/>
        </w:numPr>
        <w:ind w:left="360"/>
        <w:jc w:val="both"/>
        <w:rPr>
          <w:rFonts w:ascii="Times New Roman" w:hAnsi="Times New Roman" w:cs="Times New Roman"/>
          <w:sz w:val="24"/>
          <w:szCs w:val="24"/>
        </w:rPr>
      </w:pPr>
      <w:bookmarkStart w:id="210" w:name="_Toc448769800"/>
      <w:r w:rsidRPr="00F46B22">
        <w:rPr>
          <w:rStyle w:val="Heading31"/>
          <w:sz w:val="24"/>
          <w:szCs w:val="24"/>
        </w:rPr>
        <w:t xml:space="preserve">ПРИЛОЖЕНИЕ №1. </w:t>
      </w:r>
      <w:r w:rsidR="00D96836" w:rsidRPr="00F46B22">
        <w:rPr>
          <w:rStyle w:val="Heading31"/>
          <w:sz w:val="24"/>
          <w:szCs w:val="24"/>
        </w:rPr>
        <w:t>АНАЛИЗ НА СЪСТОЯНИЕТО И ПРОГНОЗИТЕ ЗА БЪДЕЩО РАЗВИТИЕ В УПРАВЛЕНИЕТО НА ОТПАДЪЦИТЕ</w:t>
      </w:r>
      <w:bookmarkEnd w:id="210"/>
    </w:p>
    <w:p w:rsidR="00D96836" w:rsidRPr="00F46B22" w:rsidRDefault="00D96836" w:rsidP="00F46B22">
      <w:pPr>
        <w:ind w:firstLine="780"/>
        <w:jc w:val="both"/>
        <w:rPr>
          <w:rFonts w:ascii="Times New Roman" w:hAnsi="Times New Roman" w:cs="Times New Roman"/>
        </w:rPr>
      </w:pPr>
      <w:bookmarkStart w:id="211" w:name="bookmark16"/>
      <w:r w:rsidRPr="00F46B22">
        <w:rPr>
          <w:rFonts w:ascii="Times New Roman" w:hAnsi="Times New Roman" w:cs="Times New Roman"/>
        </w:rPr>
        <w:t xml:space="preserve">За Община </w:t>
      </w:r>
      <w:r w:rsidR="00374059">
        <w:rPr>
          <w:rFonts w:ascii="Times New Roman" w:hAnsi="Times New Roman" w:cs="Times New Roman"/>
        </w:rPr>
        <w:t>Борино</w:t>
      </w:r>
      <w:r w:rsidRPr="00F46B22">
        <w:rPr>
          <w:rFonts w:ascii="Times New Roman" w:hAnsi="Times New Roman" w:cs="Times New Roman"/>
        </w:rPr>
        <w:t xml:space="preserve"> не са характерни проблемите на големите административни, търговски и промишлени центрове по отношение на количествата и видовото разнообразие на генерираните отпадъци. Въпреки това предизвикателствата пред общината са значителни поради ограничения ресурс, който може да отдели за прилагане на нововъведените нормативни изисквания в областта на управлението на отпадъците.</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Отпадъците замърсяват околната среда, ограничават използваемостта на земята, създават санитарно-хигиенни проблеми и са своеобразен дразнител на естетическите възприятия на хората. В резултат на протичащите в периода на натрупването им физични, химични и биологични процеси те се превръщат в многофакторен замърсител на околната среда, оказващ силно негативно въздействие върху повърхностните и подземни води, въздуха и почвите, с което създават сериозен здравен риск за населението. От друга страна те са ценен енергиен и суровинен източник и тяхното минимизиране, повторна употреба и оползотворяване води до съхранение на природните ресурси. Намаляване или ограничаване на замърсяването и оползотворяване могат да се осъществят с помощта на нови технологии, в подходяща икономическа среда. Предвид на това, решаването на проблемите изисква регионално коопериране, интегрираност на подходите, внедряване на нови технологии, създаване на подходяща икономическа среда и нормативна база.</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Съгласно Закона за управление на отпадъците /ЗУО/, настоящата програма за управление на дейностите по отпадъците разглежда посочените в чл.2, ал.1 от ЗУО отпадъци, а именно:</w:t>
      </w:r>
    </w:p>
    <w:p w:rsidR="00D96836" w:rsidRPr="00F46B22" w:rsidRDefault="00D96836" w:rsidP="00722318">
      <w:pPr>
        <w:pStyle w:val="ListParagraph"/>
        <w:numPr>
          <w:ilvl w:val="0"/>
          <w:numId w:val="21"/>
        </w:numPr>
        <w:jc w:val="both"/>
        <w:rPr>
          <w:rFonts w:ascii="Times New Roman" w:hAnsi="Times New Roman" w:cs="Times New Roman"/>
        </w:rPr>
      </w:pPr>
      <w:r w:rsidRPr="00F46B22">
        <w:rPr>
          <w:rFonts w:ascii="Times New Roman" w:hAnsi="Times New Roman" w:cs="Times New Roman"/>
        </w:rPr>
        <w:t>Битови отпадъци (БО);</w:t>
      </w:r>
    </w:p>
    <w:p w:rsidR="00D96836" w:rsidRPr="00F46B22" w:rsidRDefault="00D96836" w:rsidP="00722318">
      <w:pPr>
        <w:pStyle w:val="ListParagraph"/>
        <w:numPr>
          <w:ilvl w:val="0"/>
          <w:numId w:val="21"/>
        </w:numPr>
        <w:jc w:val="both"/>
        <w:rPr>
          <w:rFonts w:ascii="Times New Roman" w:hAnsi="Times New Roman" w:cs="Times New Roman"/>
        </w:rPr>
      </w:pPr>
      <w:r w:rsidRPr="00F46B22">
        <w:rPr>
          <w:rFonts w:ascii="Times New Roman" w:hAnsi="Times New Roman" w:cs="Times New Roman"/>
        </w:rPr>
        <w:t>Производствени отпадъци (ПО);</w:t>
      </w:r>
    </w:p>
    <w:p w:rsidR="00D96836" w:rsidRPr="00F46B22" w:rsidRDefault="00D96836" w:rsidP="00722318">
      <w:pPr>
        <w:pStyle w:val="ListParagraph"/>
        <w:numPr>
          <w:ilvl w:val="0"/>
          <w:numId w:val="21"/>
        </w:numPr>
        <w:jc w:val="both"/>
        <w:rPr>
          <w:rFonts w:ascii="Times New Roman" w:hAnsi="Times New Roman" w:cs="Times New Roman"/>
        </w:rPr>
      </w:pPr>
      <w:r w:rsidRPr="00F46B22">
        <w:rPr>
          <w:rFonts w:ascii="Times New Roman" w:hAnsi="Times New Roman" w:cs="Times New Roman"/>
        </w:rPr>
        <w:t>Строителни отпадъци (СО);</w:t>
      </w:r>
    </w:p>
    <w:p w:rsidR="00D96836" w:rsidRPr="00F46B22" w:rsidRDefault="00D96836" w:rsidP="00722318">
      <w:pPr>
        <w:pStyle w:val="ListParagraph"/>
        <w:numPr>
          <w:ilvl w:val="0"/>
          <w:numId w:val="21"/>
        </w:numPr>
        <w:jc w:val="both"/>
        <w:rPr>
          <w:rFonts w:ascii="Times New Roman" w:hAnsi="Times New Roman" w:cs="Times New Roman"/>
        </w:rPr>
      </w:pPr>
      <w:r w:rsidRPr="00F46B22">
        <w:rPr>
          <w:rFonts w:ascii="Times New Roman" w:hAnsi="Times New Roman" w:cs="Times New Roman"/>
        </w:rPr>
        <w:t>Опасни отпадъци (ОО).</w:t>
      </w:r>
    </w:p>
    <w:p w:rsidR="002F6CF0" w:rsidRPr="00F46B22" w:rsidRDefault="002F6CF0" w:rsidP="00F46B22">
      <w:pPr>
        <w:ind w:firstLine="780"/>
        <w:jc w:val="both"/>
        <w:rPr>
          <w:rFonts w:ascii="Times New Roman" w:hAnsi="Times New Roman" w:cs="Times New Roman"/>
        </w:rPr>
      </w:pPr>
    </w:p>
    <w:p w:rsidR="002F6CF0" w:rsidRPr="00F46B22" w:rsidRDefault="002F6CF0" w:rsidP="00F46B22">
      <w:pPr>
        <w:pStyle w:val="Heading2"/>
        <w:numPr>
          <w:ilvl w:val="0"/>
          <w:numId w:val="0"/>
        </w:numPr>
        <w:ind w:left="576"/>
        <w:jc w:val="both"/>
      </w:pPr>
      <w:bookmarkStart w:id="212" w:name="_Toc448769801"/>
      <w:r w:rsidRPr="00F46B22">
        <w:t>Анализ на действащите нормативни и програмни документи в контекста на правата и задълженията на общините по управление на отпадъците</w:t>
      </w:r>
      <w:bookmarkEnd w:id="212"/>
    </w:p>
    <w:p w:rsidR="002E0956" w:rsidRPr="00F46B22" w:rsidRDefault="002F6CF0" w:rsidP="00F46B22">
      <w:pPr>
        <w:pStyle w:val="Heading3"/>
        <w:numPr>
          <w:ilvl w:val="0"/>
          <w:numId w:val="0"/>
        </w:numPr>
        <w:ind w:left="720"/>
      </w:pPr>
      <w:bookmarkStart w:id="213" w:name="_Toc448769802"/>
      <w:r w:rsidRPr="00F46B22">
        <w:t>Анализ на националната и общинската нормативна рамка</w:t>
      </w:r>
      <w:bookmarkEnd w:id="213"/>
      <w:r w:rsidRPr="00F46B22">
        <w:t xml:space="preserve"> </w:t>
      </w:r>
    </w:p>
    <w:p w:rsidR="002E0956" w:rsidRPr="00F46B22" w:rsidRDefault="002F6CF0" w:rsidP="00F46B22">
      <w:pPr>
        <w:pStyle w:val="Heading4"/>
        <w:numPr>
          <w:ilvl w:val="0"/>
          <w:numId w:val="0"/>
        </w:numPr>
        <w:ind w:left="864"/>
        <w:jc w:val="both"/>
      </w:pPr>
      <w:r w:rsidRPr="00F46B22">
        <w:t>Анализ на националната нормативна рамка</w:t>
      </w: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rPr>
        <w:t>За целите на изготвянето на настоящата общинска програма за управление на отпадъците бяха идентифицирани ангажиментите на общината, произтичащи от националното законодателство. Обществените отношения в сектор „Управление на отпадъците” са регламентирани в Закона за управление на отпадъците и подзаконовите нормативни актове към него. Чрез тях уреждат задълженията на лицата, извършващи дейности по отпадъци, информацията за дейностите с отпадъци, програмиране чрез национална и общински програми за управление на отпадъците, разрешаване и контрол на дейностите с отпадъци; внос, износ и транзитен превоз, глоби и санкции за неизпълнение. С този закон се въвеждат принципите „замърсителят плаща”, „разширена отговорност на производителя” и йерархията на управление на отпадъците, както и преминаването към регионален принцип на управление на битовите отпадъци. Въвеждат се икономически стимули за предприемане на реални действия от местните власти за намаляване на депонираните отпадъци, конкретно адресирани  оперативни цели за рециклиране на битови и строителни отпадъци, изисквания към съоръженията и инсталациите за отпадъци, правила за управление на масово разпространените отпадъци. Регламентирани са и подхода за „край на отпадъка” и „странични продукти”.</w:t>
      </w:r>
    </w:p>
    <w:p w:rsidR="002E0956" w:rsidRPr="00F46B22" w:rsidRDefault="00000DCF" w:rsidP="00F46B22">
      <w:pPr>
        <w:ind w:firstLine="780"/>
        <w:jc w:val="both"/>
        <w:rPr>
          <w:rFonts w:ascii="Times New Roman" w:hAnsi="Times New Roman" w:cs="Times New Roman"/>
        </w:rPr>
      </w:pPr>
      <w:r w:rsidRPr="00F46B22">
        <w:rPr>
          <w:rFonts w:ascii="Times New Roman" w:hAnsi="Times New Roman" w:cs="Times New Roman"/>
        </w:rPr>
        <w:t>Ключови разпоредби, произтичащи от ЗУО, са:</w:t>
      </w:r>
    </w:p>
    <w:p w:rsidR="002F6CF0" w:rsidRPr="00F46B22" w:rsidRDefault="00000DCF" w:rsidP="00722318">
      <w:pPr>
        <w:numPr>
          <w:ilvl w:val="0"/>
          <w:numId w:val="29"/>
        </w:numPr>
        <w:spacing w:after="120"/>
        <w:jc w:val="both"/>
        <w:rPr>
          <w:rFonts w:ascii="Times New Roman" w:eastAsia="Times New Roman" w:hAnsi="Times New Roman" w:cs="Times New Roman"/>
        </w:rPr>
      </w:pPr>
      <w:r w:rsidRPr="00F46B22">
        <w:rPr>
          <w:rFonts w:ascii="Times New Roman" w:eastAsia="Times New Roman" w:hAnsi="Times New Roman" w:cs="Times New Roman"/>
        </w:rPr>
        <w:t>количествени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които да достигнат общините, в следните срокове и количества:</w:t>
      </w:r>
    </w:p>
    <w:p w:rsidR="002F6CF0" w:rsidRPr="00F46B22" w:rsidRDefault="00000DCF" w:rsidP="00F46B22">
      <w:pPr>
        <w:spacing w:after="120"/>
        <w:ind w:left="708"/>
        <w:jc w:val="both"/>
        <w:rPr>
          <w:rFonts w:ascii="Times New Roman" w:eastAsia="Times New Roman" w:hAnsi="Times New Roman" w:cs="Times New Roman"/>
        </w:rPr>
      </w:pPr>
      <w:r w:rsidRPr="00F46B22">
        <w:rPr>
          <w:rFonts w:ascii="Times New Roman" w:eastAsia="Times New Roman" w:hAnsi="Times New Roman" w:cs="Times New Roman"/>
        </w:rPr>
        <w:t xml:space="preserve">1. до 1 януари 2016 г. - най-малко 25 на сто от общото им тегло </w:t>
      </w:r>
    </w:p>
    <w:p w:rsidR="002F6CF0" w:rsidRPr="00F46B22" w:rsidRDefault="00000DCF" w:rsidP="00F46B22">
      <w:pPr>
        <w:spacing w:after="120"/>
        <w:ind w:left="708"/>
        <w:jc w:val="both"/>
        <w:rPr>
          <w:rFonts w:ascii="Times New Roman" w:eastAsia="Times New Roman" w:hAnsi="Times New Roman" w:cs="Times New Roman"/>
        </w:rPr>
      </w:pPr>
      <w:r w:rsidRPr="00F46B22">
        <w:rPr>
          <w:rFonts w:ascii="Times New Roman" w:eastAsia="Times New Roman" w:hAnsi="Times New Roman" w:cs="Times New Roman"/>
        </w:rPr>
        <w:t xml:space="preserve">2. до 1 януари 2018 г. - най-малко 40 на сто от общото им тегло </w:t>
      </w:r>
    </w:p>
    <w:p w:rsidR="002F6CF0" w:rsidRPr="00F46B22" w:rsidRDefault="00000DCF" w:rsidP="00F46B22">
      <w:pPr>
        <w:spacing w:after="120"/>
        <w:ind w:left="708"/>
        <w:jc w:val="both"/>
        <w:rPr>
          <w:rFonts w:ascii="Times New Roman" w:eastAsia="Times New Roman" w:hAnsi="Times New Roman" w:cs="Times New Roman"/>
        </w:rPr>
      </w:pPr>
      <w:r w:rsidRPr="00F46B22">
        <w:rPr>
          <w:rFonts w:ascii="Times New Roman" w:eastAsia="Times New Roman" w:hAnsi="Times New Roman" w:cs="Times New Roman"/>
        </w:rPr>
        <w:t>3. до 1 януари 2020 г. - най-малко 50 на сто от общото им тегло.</w:t>
      </w:r>
    </w:p>
    <w:p w:rsidR="002F6CF0" w:rsidRPr="00F46B22" w:rsidRDefault="00000DCF" w:rsidP="00722318">
      <w:pPr>
        <w:numPr>
          <w:ilvl w:val="0"/>
          <w:numId w:val="29"/>
        </w:numPr>
        <w:spacing w:after="120"/>
        <w:jc w:val="both"/>
        <w:rPr>
          <w:rFonts w:ascii="Times New Roman" w:eastAsia="Times New Roman" w:hAnsi="Times New Roman" w:cs="Times New Roman"/>
        </w:rPr>
      </w:pPr>
      <w:r w:rsidRPr="00F46B22">
        <w:rPr>
          <w:rFonts w:ascii="Times New Roman" w:eastAsia="Times New Roman" w:hAnsi="Times New Roman" w:cs="Times New Roman"/>
        </w:rPr>
        <w:t xml:space="preserve">Въвежда изисквания най-късно до края на 2020 г. общините да ограничат количеството депонирани биоразградими битови отпадъци до 35 на сто от общото количество на същите отпадъци, образувани в България през 1995 г. </w:t>
      </w:r>
    </w:p>
    <w:p w:rsidR="002F6CF0" w:rsidRPr="00F46B22" w:rsidRDefault="00000DCF" w:rsidP="00722318">
      <w:pPr>
        <w:numPr>
          <w:ilvl w:val="0"/>
          <w:numId w:val="29"/>
        </w:numPr>
        <w:spacing w:after="120"/>
        <w:jc w:val="both"/>
        <w:rPr>
          <w:rFonts w:ascii="Times New Roman" w:eastAsia="Times New Roman" w:hAnsi="Times New Roman" w:cs="Times New Roman"/>
        </w:rPr>
      </w:pPr>
      <w:r w:rsidRPr="00F46B22">
        <w:rPr>
          <w:rFonts w:ascii="Times New Roman" w:eastAsia="Times New Roman" w:hAnsi="Times New Roman" w:cs="Times New Roman"/>
        </w:rPr>
        <w:t>Въвежда поетапни цели за повторна употреба, рециклиране и друго оползотворяване на отпадъци от строителството и от разрушаване на сгради, за което отговорност имат възложителите на строителни дейности, както публични органи, така и бизнес:</w:t>
      </w:r>
    </w:p>
    <w:p w:rsidR="002F6CF0" w:rsidRPr="00F46B22" w:rsidRDefault="00000DCF" w:rsidP="00F46B22">
      <w:pPr>
        <w:spacing w:after="120"/>
        <w:ind w:left="708"/>
        <w:jc w:val="both"/>
        <w:rPr>
          <w:rFonts w:ascii="Times New Roman" w:eastAsia="Times New Roman" w:hAnsi="Times New Roman" w:cs="Times New Roman"/>
        </w:rPr>
      </w:pPr>
      <w:r w:rsidRPr="00F46B22">
        <w:rPr>
          <w:rFonts w:ascii="Times New Roman" w:eastAsia="Times New Roman" w:hAnsi="Times New Roman" w:cs="Times New Roman"/>
        </w:rPr>
        <w:t xml:space="preserve">1. до 1 януари 2016 г. - най-малко 35 на сто от общото тегло на отпадъците; </w:t>
      </w:r>
    </w:p>
    <w:p w:rsidR="002F6CF0" w:rsidRPr="00F46B22" w:rsidRDefault="00000DCF" w:rsidP="00F46B22">
      <w:pPr>
        <w:spacing w:after="120"/>
        <w:ind w:left="708"/>
        <w:jc w:val="both"/>
        <w:rPr>
          <w:rFonts w:ascii="Times New Roman" w:eastAsia="Times New Roman" w:hAnsi="Times New Roman" w:cs="Times New Roman"/>
        </w:rPr>
      </w:pPr>
      <w:r w:rsidRPr="00F46B22">
        <w:rPr>
          <w:rFonts w:ascii="Times New Roman" w:eastAsia="Times New Roman" w:hAnsi="Times New Roman" w:cs="Times New Roman"/>
        </w:rPr>
        <w:t xml:space="preserve">2. до 1 януари 2018 г. - най-малко 55 на сто от общото тегло на отпадъците; </w:t>
      </w:r>
    </w:p>
    <w:p w:rsidR="002F6CF0" w:rsidRPr="00F46B22" w:rsidRDefault="00000DCF" w:rsidP="00F46B22">
      <w:pPr>
        <w:spacing w:after="120"/>
        <w:ind w:left="708"/>
        <w:jc w:val="both"/>
        <w:rPr>
          <w:rFonts w:ascii="Times New Roman" w:eastAsia="Times New Roman" w:hAnsi="Times New Roman" w:cs="Times New Roman"/>
        </w:rPr>
      </w:pPr>
      <w:r w:rsidRPr="00F46B22">
        <w:rPr>
          <w:rFonts w:ascii="Times New Roman" w:eastAsia="Times New Roman" w:hAnsi="Times New Roman" w:cs="Times New Roman"/>
        </w:rPr>
        <w:t>3. до 1 януари 2020 г. - най-малко 70 на сто от общото тегло на отпадъците.</w:t>
      </w:r>
    </w:p>
    <w:p w:rsidR="002F6CF0" w:rsidRPr="00F46B22" w:rsidRDefault="00000DCF" w:rsidP="00722318">
      <w:pPr>
        <w:numPr>
          <w:ilvl w:val="0"/>
          <w:numId w:val="30"/>
        </w:numPr>
        <w:spacing w:after="120"/>
        <w:jc w:val="both"/>
        <w:rPr>
          <w:rFonts w:ascii="Times New Roman" w:eastAsia="Times New Roman" w:hAnsi="Times New Roman" w:cs="Times New Roman"/>
        </w:rPr>
      </w:pPr>
      <w:r w:rsidRPr="00F46B22">
        <w:rPr>
          <w:rFonts w:ascii="Times New Roman" w:eastAsia="Times New Roman" w:hAnsi="Times New Roman" w:cs="Times New Roman"/>
        </w:rPr>
        <w:t>Кметовете на общини да организират системи за разделно събиране на битовите отпадъци  от хартия и картон, метали, пластмаси и стъкло и да осигурят условия  за разделно събиране на отпадъци от опаковки за всички населени места с население, по-голямо от 5000 жители и за курортните населени места.</w:t>
      </w:r>
    </w:p>
    <w:p w:rsidR="002F6CF0" w:rsidRPr="00F46B22" w:rsidRDefault="00000DCF" w:rsidP="00722318">
      <w:pPr>
        <w:numPr>
          <w:ilvl w:val="0"/>
          <w:numId w:val="30"/>
        </w:numPr>
        <w:spacing w:after="120"/>
        <w:jc w:val="both"/>
        <w:rPr>
          <w:rFonts w:ascii="Times New Roman" w:eastAsia="Times New Roman" w:hAnsi="Times New Roman" w:cs="Times New Roman"/>
        </w:rPr>
      </w:pPr>
      <w:r w:rsidRPr="00F46B22">
        <w:rPr>
          <w:rFonts w:ascii="Times New Roman" w:eastAsia="Times New Roman" w:hAnsi="Times New Roman" w:cs="Times New Roman"/>
        </w:rPr>
        <w:t>Кметовете на общини да осигурят  до средата на 2014 г.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и при необходимост в други населени места</w:t>
      </w:r>
    </w:p>
    <w:p w:rsidR="002F6CF0" w:rsidRPr="00F46B22" w:rsidRDefault="00000DCF" w:rsidP="00722318">
      <w:pPr>
        <w:numPr>
          <w:ilvl w:val="0"/>
          <w:numId w:val="30"/>
        </w:numPr>
        <w:spacing w:after="120"/>
        <w:jc w:val="both"/>
        <w:rPr>
          <w:rFonts w:ascii="Times New Roman" w:eastAsia="Times New Roman" w:hAnsi="Times New Roman" w:cs="Times New Roman"/>
        </w:rPr>
      </w:pPr>
      <w:r w:rsidRPr="00F46B22">
        <w:rPr>
          <w:rFonts w:ascii="Times New Roman" w:eastAsia="Times New Roman" w:hAnsi="Times New Roman" w:cs="Times New Roman"/>
        </w:rPr>
        <w:t xml:space="preserve">Ползвателите на търговски обекти, производствени, стопански и административни сгради в населените места с над 5000 жители и в курортните населени места са задължени от началото на 2013 г. да събират разделно отпадъците от хартия и картон, стъкло, пластмаси и метали в съответствие с наредбите на общините по чл.22 от ЗУО. Наредбите следва да се приемат от общинските съвети до средата на 2014 г. </w:t>
      </w:r>
    </w:p>
    <w:p w:rsidR="002F6CF0" w:rsidRPr="00F46B22" w:rsidRDefault="00000DCF" w:rsidP="00722318">
      <w:pPr>
        <w:numPr>
          <w:ilvl w:val="0"/>
          <w:numId w:val="30"/>
        </w:numPr>
        <w:spacing w:after="120"/>
        <w:jc w:val="both"/>
        <w:rPr>
          <w:rFonts w:ascii="Times New Roman" w:eastAsia="Times New Roman" w:hAnsi="Times New Roman" w:cs="Times New Roman"/>
        </w:rPr>
      </w:pPr>
      <w:r w:rsidRPr="00F46B22">
        <w:rPr>
          <w:rFonts w:ascii="Times New Roman" w:eastAsia="Times New Roman" w:hAnsi="Times New Roman" w:cs="Times New Roman"/>
        </w:rPr>
        <w:t>Въвежда детайлни правила и изисквания за сдружаване на общините в регионални сдружения за решаване управлението на битовите отпадъци на регионално ниво чрез регионални съоръжения и организация.</w:t>
      </w:r>
    </w:p>
    <w:p w:rsidR="002F6CF0" w:rsidRPr="00F46B22" w:rsidRDefault="00000DCF" w:rsidP="00722318">
      <w:pPr>
        <w:numPr>
          <w:ilvl w:val="0"/>
          <w:numId w:val="30"/>
        </w:numPr>
        <w:spacing w:after="120"/>
        <w:jc w:val="both"/>
        <w:rPr>
          <w:rFonts w:ascii="Times New Roman" w:eastAsia="Times New Roman" w:hAnsi="Times New Roman" w:cs="Times New Roman"/>
        </w:rPr>
      </w:pPr>
      <w:r w:rsidRPr="00F46B22">
        <w:rPr>
          <w:rFonts w:ascii="Times New Roman" w:eastAsia="Times New Roman" w:hAnsi="Times New Roman" w:cs="Times New Roman"/>
        </w:rPr>
        <w:t>Въвежда икономически инструменти за покриване на бъдещи разходи за закриване и следексплоатационни грижи на площадката на депото и за стимулиране на превенцията и оползотворяването на отпадъци преди депонирането.</w:t>
      </w:r>
    </w:p>
    <w:p w:rsidR="002F6CF0" w:rsidRPr="00F46B22" w:rsidRDefault="00000DCF" w:rsidP="00722318">
      <w:pPr>
        <w:numPr>
          <w:ilvl w:val="0"/>
          <w:numId w:val="30"/>
        </w:numPr>
        <w:spacing w:after="120"/>
        <w:jc w:val="both"/>
        <w:rPr>
          <w:rFonts w:ascii="Times New Roman" w:eastAsia="Times New Roman" w:hAnsi="Times New Roman" w:cs="Times New Roman"/>
        </w:rPr>
      </w:pPr>
      <w:r w:rsidRPr="00F46B22">
        <w:rPr>
          <w:rFonts w:ascii="Times New Roman" w:eastAsia="Times New Roman" w:hAnsi="Times New Roman" w:cs="Times New Roman"/>
        </w:rPr>
        <w:t>Определя националните компетентни органи по Регламент (ЕО) № 1013/2006, изискванията за финансови гаранции при трансграничен превоз, както и възможните случаи на ограничения.</w:t>
      </w:r>
      <w:r w:rsidRPr="00F46B22">
        <w:rPr>
          <w:rFonts w:ascii="Times New Roman" w:eastAsia="Times New Roman" w:hAnsi="Times New Roman" w:cs="Times New Roman"/>
          <w:b/>
        </w:rPr>
        <w:t xml:space="preserve"> </w:t>
      </w:r>
      <w:r w:rsidRPr="00F46B22">
        <w:rPr>
          <w:rFonts w:ascii="Times New Roman" w:eastAsia="Times New Roman" w:hAnsi="Times New Roman" w:cs="Times New Roman"/>
        </w:rPr>
        <w:t xml:space="preserve"> Забраняват се превозите на отпадъци за Република България, предназначени за изгаряне или съвместно изгаряне с оползотворяване на енергията за всяка инсталация, в количества за съответната календарна година, надвишаващи сумарно половината от годишния капацитет на инсталацията. В случаите, когато в Националния план за управление на отпадъците са заложени специфични мерки за управление на даден отпадък или поток от отпадъци, Министерският съвет може да ограничи вноса на тези отпадъци.</w:t>
      </w:r>
    </w:p>
    <w:p w:rsidR="002F6CF0" w:rsidRPr="00F46B22" w:rsidRDefault="00000DCF" w:rsidP="00F46B22">
      <w:pPr>
        <w:spacing w:after="120"/>
        <w:jc w:val="both"/>
        <w:rPr>
          <w:rFonts w:ascii="Times New Roman" w:hAnsi="Times New Roman" w:cs="Times New Roman"/>
          <w:b/>
          <w:i/>
          <w:spacing w:val="-4"/>
        </w:rPr>
      </w:pPr>
      <w:r w:rsidRPr="00F46B22">
        <w:rPr>
          <w:rFonts w:ascii="Times New Roman" w:hAnsi="Times New Roman" w:cs="Times New Roman"/>
          <w:b/>
          <w:i/>
          <w:spacing w:val="-4"/>
        </w:rPr>
        <w:t>Подзаконови национални нормативни актове към ЗУО</w:t>
      </w:r>
    </w:p>
    <w:p w:rsidR="002F6CF0" w:rsidRPr="00F46B22" w:rsidRDefault="00000DCF" w:rsidP="00F46B22">
      <w:pPr>
        <w:spacing w:after="120"/>
        <w:jc w:val="both"/>
        <w:rPr>
          <w:rFonts w:ascii="Times New Roman" w:hAnsi="Times New Roman" w:cs="Times New Roman"/>
          <w:spacing w:val="-4"/>
        </w:rPr>
      </w:pPr>
      <w:r w:rsidRPr="00F46B22">
        <w:rPr>
          <w:rFonts w:ascii="Times New Roman" w:hAnsi="Times New Roman" w:cs="Times New Roman"/>
          <w:spacing w:val="-4"/>
        </w:rPr>
        <w:t>Действащите подзаконови нормативни актове, които детайлизират изискванията на ЗУО, могат да се обособят в четири групи:</w:t>
      </w:r>
    </w:p>
    <w:p w:rsidR="002F6CF0" w:rsidRPr="00F46B22" w:rsidRDefault="00000DCF" w:rsidP="00F46B22">
      <w:pPr>
        <w:spacing w:after="120"/>
        <w:jc w:val="both"/>
        <w:rPr>
          <w:rFonts w:ascii="Times New Roman" w:hAnsi="Times New Roman" w:cs="Times New Roman"/>
          <w:spacing w:val="-4"/>
        </w:rPr>
      </w:pPr>
      <w:r w:rsidRPr="00F46B22">
        <w:rPr>
          <w:rFonts w:ascii="Times New Roman" w:hAnsi="Times New Roman" w:cs="Times New Roman"/>
          <w:i/>
          <w:spacing w:val="-4"/>
        </w:rPr>
        <w:t>Подзаконови нормативни актове, определящи изисквания към съоръжения и инсталации</w:t>
      </w:r>
      <w:r w:rsidRPr="00F46B22">
        <w:rPr>
          <w:rStyle w:val="FootnoteReference"/>
          <w:rFonts w:ascii="Times New Roman" w:hAnsi="Times New Roman" w:cs="Times New Roman"/>
          <w:spacing w:val="-4"/>
        </w:rPr>
        <w:footnoteReference w:id="2"/>
      </w:r>
      <w:r w:rsidRPr="00F46B22">
        <w:rPr>
          <w:rFonts w:ascii="Times New Roman" w:hAnsi="Times New Roman" w:cs="Times New Roman"/>
          <w:spacing w:val="-4"/>
        </w:rPr>
        <w:t>:</w:t>
      </w:r>
    </w:p>
    <w:p w:rsidR="002F6CF0" w:rsidRPr="00F46B22" w:rsidRDefault="00000DCF" w:rsidP="00722318">
      <w:pPr>
        <w:numPr>
          <w:ilvl w:val="0"/>
          <w:numId w:val="31"/>
        </w:numPr>
        <w:spacing w:after="120"/>
        <w:jc w:val="both"/>
        <w:rPr>
          <w:rFonts w:ascii="Times New Roman" w:hAnsi="Times New Roman" w:cs="Times New Roman"/>
        </w:rPr>
      </w:pPr>
      <w:r w:rsidRPr="00F46B22">
        <w:rPr>
          <w:rFonts w:ascii="Times New Roman" w:hAnsi="Times New Roman" w:cs="Times New Roman"/>
        </w:rPr>
        <w:t>към площадките за разполагане на съоръжения за третиране на отпадъци</w:t>
      </w:r>
    </w:p>
    <w:p w:rsidR="002F6CF0" w:rsidRPr="00F46B22" w:rsidRDefault="00000DCF" w:rsidP="00722318">
      <w:pPr>
        <w:numPr>
          <w:ilvl w:val="0"/>
          <w:numId w:val="31"/>
        </w:numPr>
        <w:spacing w:after="120"/>
        <w:jc w:val="both"/>
        <w:rPr>
          <w:rFonts w:ascii="Times New Roman" w:eastAsia="Times New Roman" w:hAnsi="Times New Roman" w:cs="Times New Roman"/>
        </w:rPr>
      </w:pPr>
      <w:r w:rsidRPr="00F46B22">
        <w:rPr>
          <w:rFonts w:ascii="Times New Roman" w:hAnsi="Times New Roman" w:cs="Times New Roman"/>
        </w:rPr>
        <w:t>за изграждане и експлоатация на депа и други съоръжения и инсталации за третиране на отпадъци</w:t>
      </w:r>
    </w:p>
    <w:p w:rsidR="002F6CF0" w:rsidRPr="00F46B22" w:rsidRDefault="00000DCF" w:rsidP="00722318">
      <w:pPr>
        <w:numPr>
          <w:ilvl w:val="0"/>
          <w:numId w:val="31"/>
        </w:numPr>
        <w:spacing w:after="120"/>
        <w:jc w:val="both"/>
        <w:rPr>
          <w:rFonts w:ascii="Times New Roman" w:eastAsia="Times New Roman" w:hAnsi="Times New Roman" w:cs="Times New Roman"/>
        </w:rPr>
      </w:pPr>
      <w:r w:rsidRPr="00F46B22">
        <w:rPr>
          <w:rFonts w:ascii="Times New Roman" w:eastAsia="Times New Roman" w:hAnsi="Times New Roman" w:cs="Times New Roman"/>
        </w:rPr>
        <w:t xml:space="preserve">за изграждането и експлоатацията на инсталации за изгаряне и за съвместно изгаряне на отпадъци </w:t>
      </w:r>
    </w:p>
    <w:p w:rsidR="002F6CF0" w:rsidRPr="00F46B22" w:rsidRDefault="00000DCF" w:rsidP="00722318">
      <w:pPr>
        <w:numPr>
          <w:ilvl w:val="0"/>
          <w:numId w:val="31"/>
        </w:numPr>
        <w:spacing w:after="120"/>
        <w:jc w:val="both"/>
        <w:rPr>
          <w:rFonts w:ascii="Times New Roman" w:eastAsia="Times New Roman" w:hAnsi="Times New Roman" w:cs="Times New Roman"/>
        </w:rPr>
      </w:pPr>
      <w:r w:rsidRPr="00F46B22">
        <w:rPr>
          <w:rFonts w:ascii="Times New Roman" w:hAnsi="Times New Roman" w:cs="Times New Roman"/>
        </w:rPr>
        <w:t>за третиране и транспортиране на производствени и опасни отпадъци</w:t>
      </w:r>
    </w:p>
    <w:p w:rsidR="002F6CF0" w:rsidRPr="00F46B22" w:rsidRDefault="00000DCF" w:rsidP="00722318">
      <w:pPr>
        <w:numPr>
          <w:ilvl w:val="0"/>
          <w:numId w:val="31"/>
        </w:numPr>
        <w:spacing w:after="120"/>
        <w:jc w:val="both"/>
        <w:rPr>
          <w:rFonts w:ascii="Times New Roman" w:eastAsia="Times New Roman" w:hAnsi="Times New Roman" w:cs="Times New Roman"/>
        </w:rPr>
      </w:pPr>
      <w:r w:rsidRPr="00F46B22">
        <w:rPr>
          <w:rFonts w:ascii="Times New Roman" w:hAnsi="Times New Roman" w:cs="Times New Roman"/>
        </w:rPr>
        <w:t>към инсталации,  произвеждащи титанов диоксид.</w:t>
      </w:r>
    </w:p>
    <w:p w:rsidR="002F6CF0" w:rsidRPr="00F46B22" w:rsidRDefault="002F6CF0" w:rsidP="00F46B22">
      <w:pPr>
        <w:spacing w:after="120"/>
        <w:jc w:val="both"/>
        <w:rPr>
          <w:rFonts w:ascii="Times New Roman" w:hAnsi="Times New Roman" w:cs="Times New Roman"/>
        </w:rPr>
      </w:pPr>
    </w:p>
    <w:p w:rsidR="002F6CF0" w:rsidRPr="00F46B22" w:rsidRDefault="00000DCF" w:rsidP="00F46B22">
      <w:pPr>
        <w:spacing w:after="120"/>
        <w:jc w:val="both"/>
        <w:rPr>
          <w:rFonts w:ascii="Times New Roman" w:eastAsia="Times New Roman" w:hAnsi="Times New Roman" w:cs="Times New Roman"/>
          <w:i/>
        </w:rPr>
      </w:pPr>
      <w:r w:rsidRPr="00F46B22">
        <w:rPr>
          <w:rFonts w:ascii="Times New Roman" w:hAnsi="Times New Roman" w:cs="Times New Roman"/>
          <w:i/>
          <w:spacing w:val="-4"/>
        </w:rPr>
        <w:t>Подзаконови нормативни актове</w:t>
      </w:r>
      <w:r w:rsidRPr="00F46B22">
        <w:rPr>
          <w:rFonts w:ascii="Times New Roman" w:hAnsi="Times New Roman" w:cs="Times New Roman"/>
          <w:i/>
        </w:rPr>
        <w:t>, регулиращи управлението на специфични отпадъчни потоци:</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 xml:space="preserve">за утайки от пречистване на отпадъчни води чрез употребата им в земеделието </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за строителните отпадъци и за влагане на строителни рециклирани материали</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две отделни наредби за третиране и за разделно събиране на био-отпадъците</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ПХБ</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за опаковки и отпадъци от опаковки</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ИУЕЕО</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ИУМПС</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за отпадъци от негодни за употреба батерии и акумулатори</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за отработени масла и отпадъчни нефтопродукти</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hAnsi="Times New Roman" w:cs="Times New Roman"/>
        </w:rPr>
        <w:t>за автомобилни гуми</w:t>
      </w:r>
    </w:p>
    <w:p w:rsidR="002F6CF0" w:rsidRPr="00F46B22" w:rsidRDefault="00000DCF" w:rsidP="00722318">
      <w:pPr>
        <w:numPr>
          <w:ilvl w:val="0"/>
          <w:numId w:val="32"/>
        </w:numPr>
        <w:spacing w:after="120"/>
        <w:jc w:val="both"/>
        <w:rPr>
          <w:rFonts w:ascii="Times New Roman" w:hAnsi="Times New Roman" w:cs="Times New Roman"/>
        </w:rPr>
      </w:pPr>
      <w:r w:rsidRPr="00F46B22">
        <w:rPr>
          <w:rFonts w:ascii="Times New Roman" w:eastAsia="Times New Roman" w:hAnsi="Times New Roman" w:cs="Times New Roman"/>
        </w:rPr>
        <w:t xml:space="preserve">отпадъци от лечебните и здравните заведения. </w:t>
      </w:r>
    </w:p>
    <w:p w:rsidR="002F6CF0" w:rsidRPr="00F46B22" w:rsidRDefault="002F6CF0" w:rsidP="00F46B22">
      <w:pPr>
        <w:spacing w:after="120"/>
        <w:jc w:val="both"/>
        <w:rPr>
          <w:rFonts w:ascii="Times New Roman" w:hAnsi="Times New Roman" w:cs="Times New Roman"/>
        </w:rPr>
      </w:pPr>
    </w:p>
    <w:p w:rsidR="002F6CF0" w:rsidRPr="00F46B22" w:rsidRDefault="00000DCF" w:rsidP="00F46B22">
      <w:pPr>
        <w:spacing w:after="120"/>
        <w:jc w:val="both"/>
        <w:rPr>
          <w:rFonts w:ascii="Times New Roman" w:hAnsi="Times New Roman" w:cs="Times New Roman"/>
        </w:rPr>
      </w:pPr>
      <w:r w:rsidRPr="00F46B22">
        <w:rPr>
          <w:rFonts w:ascii="Times New Roman" w:hAnsi="Times New Roman" w:cs="Times New Roman"/>
          <w:i/>
        </w:rPr>
        <w:t>Подзаконови нормативни актове, съдържащи регулации по управлението на отпадъци чрез икономически инструменти:</w:t>
      </w:r>
    </w:p>
    <w:p w:rsidR="002F6CF0" w:rsidRPr="00F46B22" w:rsidRDefault="00000DCF" w:rsidP="00722318">
      <w:pPr>
        <w:numPr>
          <w:ilvl w:val="0"/>
          <w:numId w:val="33"/>
        </w:numPr>
        <w:spacing w:after="120"/>
        <w:jc w:val="both"/>
        <w:rPr>
          <w:rFonts w:ascii="Times New Roman" w:hAnsi="Times New Roman" w:cs="Times New Roman"/>
        </w:rPr>
      </w:pPr>
      <w:r w:rsidRPr="00F46B22">
        <w:rPr>
          <w:rFonts w:ascii="Times New Roman" w:hAnsi="Times New Roman" w:cs="Times New Roman"/>
        </w:rPr>
        <w:t>за отчисленията и разходване на събраните средства за дейностите по закриване и следексплоатационни грижи на площадките на депата за отпадъци и за отчисленията за депониране на битови и строителни отпадъци</w:t>
      </w:r>
    </w:p>
    <w:p w:rsidR="002F6CF0" w:rsidRPr="00F46B22" w:rsidRDefault="00000DCF" w:rsidP="00722318">
      <w:pPr>
        <w:numPr>
          <w:ilvl w:val="0"/>
          <w:numId w:val="33"/>
        </w:numPr>
        <w:spacing w:after="120"/>
        <w:jc w:val="both"/>
        <w:rPr>
          <w:rFonts w:ascii="Times New Roman" w:hAnsi="Times New Roman" w:cs="Times New Roman"/>
        </w:rPr>
      </w:pPr>
      <w:r w:rsidRPr="00F46B22">
        <w:rPr>
          <w:rFonts w:ascii="Times New Roman" w:hAnsi="Times New Roman" w:cs="Times New Roman"/>
        </w:rPr>
        <w:t>за заплащане на продуктова такса за продукти, след употребата на които се образуват масово разпространени отпадъци (ИУМПС, ИУЕЕО, гуми, опаковки, масла, негодни за употреба батерии и акумулатори, полимерни торбички)</w:t>
      </w:r>
    </w:p>
    <w:p w:rsidR="002F6CF0" w:rsidRPr="00F46B22" w:rsidRDefault="00000DCF" w:rsidP="00722318">
      <w:pPr>
        <w:numPr>
          <w:ilvl w:val="0"/>
          <w:numId w:val="33"/>
        </w:numPr>
        <w:spacing w:after="120"/>
        <w:jc w:val="both"/>
        <w:rPr>
          <w:rFonts w:ascii="Times New Roman" w:hAnsi="Times New Roman" w:cs="Times New Roman"/>
        </w:rPr>
      </w:pPr>
      <w:r w:rsidRPr="00F46B22">
        <w:rPr>
          <w:rFonts w:ascii="Times New Roman" w:hAnsi="Times New Roman" w:cs="Times New Roman"/>
        </w:rPr>
        <w:t>за финансова гаранция или еквивалентна застраховка при трансграничен превоз на отпадъци.</w:t>
      </w:r>
    </w:p>
    <w:p w:rsidR="002F6CF0" w:rsidRPr="00F46B22" w:rsidRDefault="002F6CF0" w:rsidP="00F46B22">
      <w:pPr>
        <w:spacing w:after="120"/>
        <w:jc w:val="both"/>
        <w:rPr>
          <w:rFonts w:ascii="Times New Roman" w:hAnsi="Times New Roman" w:cs="Times New Roman"/>
          <w:i/>
        </w:rPr>
      </w:pPr>
    </w:p>
    <w:p w:rsidR="002F6CF0" w:rsidRPr="00F46B22" w:rsidRDefault="00000DCF" w:rsidP="00F46B22">
      <w:pPr>
        <w:spacing w:after="120"/>
        <w:jc w:val="both"/>
        <w:rPr>
          <w:rFonts w:ascii="Times New Roman" w:hAnsi="Times New Roman" w:cs="Times New Roman"/>
        </w:rPr>
      </w:pPr>
      <w:r w:rsidRPr="00F46B22">
        <w:rPr>
          <w:rFonts w:ascii="Times New Roman" w:hAnsi="Times New Roman" w:cs="Times New Roman"/>
          <w:i/>
        </w:rPr>
        <w:t>Подзаконови нормативни актове с</w:t>
      </w:r>
      <w:r w:rsidRPr="00F46B22">
        <w:rPr>
          <w:rFonts w:ascii="Times New Roman" w:hAnsi="Times New Roman" w:cs="Times New Roman"/>
        </w:rPr>
        <w:t xml:space="preserve"> </w:t>
      </w:r>
      <w:r w:rsidRPr="00F46B22">
        <w:rPr>
          <w:rFonts w:ascii="Times New Roman" w:hAnsi="Times New Roman" w:cs="Times New Roman"/>
          <w:i/>
        </w:rPr>
        <w:t xml:space="preserve">хоризонтални разпоредби спрямо всички видове отпадъци, инсталации и съоръжения за отпадъци в обхвата на ЗУО: </w:t>
      </w:r>
      <w:r w:rsidRPr="00F46B22">
        <w:rPr>
          <w:rFonts w:ascii="Times New Roman" w:hAnsi="Times New Roman" w:cs="Times New Roman"/>
        </w:rPr>
        <w:t xml:space="preserve">  </w:t>
      </w:r>
    </w:p>
    <w:p w:rsidR="002F6CF0" w:rsidRPr="00F46B22" w:rsidRDefault="00000DCF" w:rsidP="00722318">
      <w:pPr>
        <w:numPr>
          <w:ilvl w:val="0"/>
          <w:numId w:val="34"/>
        </w:numPr>
        <w:spacing w:after="120"/>
        <w:jc w:val="both"/>
        <w:rPr>
          <w:rFonts w:ascii="Times New Roman" w:hAnsi="Times New Roman" w:cs="Times New Roman"/>
        </w:rPr>
      </w:pPr>
      <w:r w:rsidRPr="00F46B22">
        <w:rPr>
          <w:rFonts w:ascii="Times New Roman" w:hAnsi="Times New Roman" w:cs="Times New Roman"/>
        </w:rPr>
        <w:t xml:space="preserve">за класификацията на отпадъците </w:t>
      </w:r>
    </w:p>
    <w:p w:rsidR="002F6CF0" w:rsidRPr="00F46B22" w:rsidRDefault="00000DCF" w:rsidP="00722318">
      <w:pPr>
        <w:numPr>
          <w:ilvl w:val="0"/>
          <w:numId w:val="34"/>
        </w:numPr>
        <w:spacing w:after="120"/>
        <w:jc w:val="both"/>
        <w:rPr>
          <w:rFonts w:ascii="Times New Roman" w:hAnsi="Times New Roman" w:cs="Times New Roman"/>
        </w:rPr>
      </w:pPr>
      <w:r w:rsidRPr="00F46B22">
        <w:rPr>
          <w:rFonts w:ascii="Times New Roman" w:hAnsi="Times New Roman" w:cs="Times New Roman"/>
        </w:rPr>
        <w:t>за предоставяне на информация и реда за водене на публични регистри относно отпадъците.</w:t>
      </w:r>
    </w:p>
    <w:p w:rsidR="002E0956" w:rsidRPr="00F46B22" w:rsidRDefault="007721AD" w:rsidP="00F46B22">
      <w:pPr>
        <w:pStyle w:val="Heading4"/>
        <w:numPr>
          <w:ilvl w:val="0"/>
          <w:numId w:val="0"/>
        </w:numPr>
        <w:ind w:left="864"/>
        <w:jc w:val="both"/>
      </w:pPr>
      <w:r w:rsidRPr="00F46B22">
        <w:t xml:space="preserve">Нормативни актове на община </w:t>
      </w:r>
      <w:r w:rsidR="00374059">
        <w:t>Борино</w:t>
      </w:r>
    </w:p>
    <w:p w:rsidR="002F6CF0" w:rsidRPr="00F46B22" w:rsidRDefault="002F6CF0" w:rsidP="00F46B22">
      <w:pPr>
        <w:spacing w:after="240"/>
        <w:ind w:firstLine="780"/>
        <w:jc w:val="both"/>
        <w:rPr>
          <w:rFonts w:ascii="Times New Roman" w:hAnsi="Times New Roman" w:cs="Times New Roman"/>
        </w:rPr>
      </w:pPr>
      <w:r w:rsidRPr="00F46B22">
        <w:rPr>
          <w:rFonts w:ascii="Times New Roman" w:hAnsi="Times New Roman" w:cs="Times New Roman"/>
        </w:rPr>
        <w:t xml:space="preserve">Общинският съвет – </w:t>
      </w:r>
      <w:r w:rsidR="00374059">
        <w:rPr>
          <w:rFonts w:ascii="Times New Roman" w:hAnsi="Times New Roman" w:cs="Times New Roman"/>
        </w:rPr>
        <w:t>Борино</w:t>
      </w:r>
      <w:r w:rsidRPr="00F46B22">
        <w:rPr>
          <w:rFonts w:ascii="Times New Roman" w:hAnsi="Times New Roman" w:cs="Times New Roman"/>
        </w:rPr>
        <w:t xml:space="preserve"> приема Наредби, определящи условията и реда за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биоотпадъци, опасни битови отпадъци, масово разпространени отпадъци, на своя територия, разработена съгласно изискванията на ЗУО и подзаконовите нормативни актове по прилагането му, както и заплащането за предоставяне на съответните услуги по реда на Закона за местните данъци и такси. Приетите наредби, имащи отношение към управлението на отпадъците на територията на общината са:</w:t>
      </w:r>
    </w:p>
    <w:p w:rsidR="006A5261" w:rsidRPr="006A5261" w:rsidRDefault="006A5261" w:rsidP="006A5261">
      <w:pPr>
        <w:numPr>
          <w:ilvl w:val="0"/>
          <w:numId w:val="26"/>
        </w:numPr>
        <w:tabs>
          <w:tab w:val="left" w:pos="1701"/>
        </w:tabs>
        <w:ind w:left="1701" w:right="40" w:hanging="541"/>
        <w:jc w:val="both"/>
        <w:rPr>
          <w:rFonts w:ascii="Times New Roman" w:hAnsi="Times New Roman" w:cs="Times New Roman"/>
          <w:shd w:val="clear" w:color="auto" w:fill="FFFFFF"/>
        </w:rPr>
      </w:pPr>
      <w:r w:rsidRPr="006A5261">
        <w:rPr>
          <w:rFonts w:ascii="Times New Roman" w:hAnsi="Times New Roman" w:cs="Times New Roman"/>
          <w:shd w:val="clear" w:color="auto" w:fill="FFFFFF"/>
        </w:rPr>
        <w:t>Наредба за</w:t>
      </w:r>
      <w:r>
        <w:rPr>
          <w:rFonts w:ascii="Times New Roman" w:hAnsi="Times New Roman" w:cs="Times New Roman"/>
          <w:shd w:val="clear" w:color="auto" w:fill="FFFFFF"/>
        </w:rPr>
        <w:t xml:space="preserve"> </w:t>
      </w:r>
      <w:r w:rsidRPr="006A5261">
        <w:rPr>
          <w:rFonts w:ascii="Times New Roman" w:hAnsi="Times New Roman" w:cs="Times New Roman"/>
          <w:shd w:val="clear" w:color="auto" w:fill="FFFFFF"/>
        </w:rPr>
        <w:t>управление на отпадъците на територията на Община Борино</w:t>
      </w:r>
    </w:p>
    <w:p w:rsidR="006B780D" w:rsidRDefault="006B780D" w:rsidP="006B780D">
      <w:pPr>
        <w:numPr>
          <w:ilvl w:val="0"/>
          <w:numId w:val="26"/>
        </w:numPr>
        <w:tabs>
          <w:tab w:val="left" w:pos="1701"/>
        </w:tabs>
        <w:ind w:left="1701" w:right="40" w:hanging="541"/>
        <w:jc w:val="both"/>
        <w:rPr>
          <w:rFonts w:ascii="Times New Roman" w:hAnsi="Times New Roman" w:cs="Times New Roman"/>
          <w:shd w:val="clear" w:color="auto" w:fill="FFFFFF"/>
        </w:rPr>
      </w:pPr>
      <w:r>
        <w:rPr>
          <w:rFonts w:ascii="Times New Roman" w:hAnsi="Times New Roman" w:cs="Times New Roman"/>
          <w:shd w:val="clear" w:color="auto" w:fill="FFFFFF"/>
        </w:rPr>
        <w:t>Н</w:t>
      </w:r>
      <w:r w:rsidRPr="00DE2002">
        <w:rPr>
          <w:rFonts w:ascii="Times New Roman" w:hAnsi="Times New Roman" w:cs="Times New Roman"/>
          <w:shd w:val="clear" w:color="auto" w:fill="FFFFFF"/>
        </w:rPr>
        <w:t xml:space="preserve">аредба за опазване на околната среда на територията на община </w:t>
      </w:r>
      <w:r>
        <w:rPr>
          <w:rFonts w:ascii="Times New Roman" w:hAnsi="Times New Roman" w:cs="Times New Roman"/>
          <w:shd w:val="clear" w:color="auto" w:fill="FFFFFF"/>
        </w:rPr>
        <w:t>Борино</w:t>
      </w:r>
    </w:p>
    <w:p w:rsidR="002F6CF0" w:rsidRPr="006A5261" w:rsidRDefault="006A5261" w:rsidP="006A5261">
      <w:pPr>
        <w:numPr>
          <w:ilvl w:val="0"/>
          <w:numId w:val="26"/>
        </w:numPr>
        <w:tabs>
          <w:tab w:val="left" w:pos="1701"/>
        </w:tabs>
        <w:ind w:left="1701" w:right="40" w:hanging="541"/>
        <w:jc w:val="both"/>
        <w:rPr>
          <w:rFonts w:ascii="Times New Roman" w:hAnsi="Times New Roman" w:cs="Times New Roman"/>
          <w:shd w:val="clear" w:color="auto" w:fill="FFFFFF"/>
        </w:rPr>
      </w:pPr>
      <w:r>
        <w:rPr>
          <w:rFonts w:ascii="Times New Roman" w:hAnsi="Times New Roman" w:cs="Times New Roman"/>
          <w:shd w:val="clear" w:color="auto" w:fill="FFFFFF"/>
        </w:rPr>
        <w:t>Н</w:t>
      </w:r>
      <w:r w:rsidRPr="006A5261">
        <w:rPr>
          <w:rFonts w:ascii="Times New Roman" w:hAnsi="Times New Roman" w:cs="Times New Roman"/>
          <w:shd w:val="clear" w:color="auto" w:fill="FFFFFF"/>
        </w:rPr>
        <w:t>аредба № 1</w:t>
      </w:r>
      <w:r>
        <w:rPr>
          <w:rFonts w:ascii="Times New Roman" w:hAnsi="Times New Roman" w:cs="Times New Roman"/>
          <w:shd w:val="clear" w:color="auto" w:fill="FFFFFF"/>
        </w:rPr>
        <w:t xml:space="preserve"> </w:t>
      </w:r>
      <w:r w:rsidRPr="006A5261">
        <w:rPr>
          <w:rFonts w:ascii="Times New Roman" w:hAnsi="Times New Roman" w:cs="Times New Roman"/>
          <w:shd w:val="clear" w:color="auto" w:fill="FFFFFF"/>
        </w:rPr>
        <w:t>за поддържане и опазване на обществения ред, чистотата и общественото имущество, за организацията и безопасността на движението на територията на община Борино, Смолянска област</w:t>
      </w:r>
    </w:p>
    <w:p w:rsidR="00F311B4" w:rsidRDefault="00F311B4" w:rsidP="00F311B4">
      <w:pPr>
        <w:numPr>
          <w:ilvl w:val="0"/>
          <w:numId w:val="26"/>
        </w:numPr>
        <w:tabs>
          <w:tab w:val="left" w:pos="1701"/>
        </w:tabs>
        <w:ind w:left="1701" w:right="40" w:hanging="541"/>
        <w:jc w:val="both"/>
        <w:rPr>
          <w:rFonts w:ascii="Times New Roman" w:hAnsi="Times New Roman" w:cs="Times New Roman"/>
          <w:shd w:val="clear" w:color="auto" w:fill="FFFFFF"/>
        </w:rPr>
      </w:pPr>
      <w:r>
        <w:rPr>
          <w:rFonts w:ascii="Times New Roman" w:hAnsi="Times New Roman" w:cs="Times New Roman"/>
          <w:shd w:val="clear" w:color="auto" w:fill="FFFFFF"/>
        </w:rPr>
        <w:t>Н</w:t>
      </w:r>
      <w:r w:rsidRPr="006A5261">
        <w:rPr>
          <w:rFonts w:ascii="Times New Roman" w:hAnsi="Times New Roman" w:cs="Times New Roman"/>
          <w:shd w:val="clear" w:color="auto" w:fill="FFFFFF"/>
        </w:rPr>
        <w:t xml:space="preserve">аредба </w:t>
      </w:r>
      <w:r>
        <w:rPr>
          <w:rFonts w:ascii="Times New Roman" w:hAnsi="Times New Roman" w:cs="Times New Roman"/>
          <w:shd w:val="clear" w:color="auto" w:fill="FFFFFF"/>
        </w:rPr>
        <w:t>з</w:t>
      </w:r>
      <w:r w:rsidRPr="00F311B4">
        <w:rPr>
          <w:rFonts w:ascii="Times New Roman" w:hAnsi="Times New Roman" w:cs="Times New Roman"/>
          <w:shd w:val="clear" w:color="auto" w:fill="FFFFFF"/>
        </w:rPr>
        <w:t>а</w:t>
      </w:r>
      <w:r>
        <w:rPr>
          <w:rFonts w:ascii="Times New Roman" w:hAnsi="Times New Roman" w:cs="Times New Roman"/>
          <w:shd w:val="clear" w:color="auto" w:fill="FFFFFF"/>
        </w:rPr>
        <w:t xml:space="preserve"> </w:t>
      </w:r>
      <w:r w:rsidRPr="00F311B4">
        <w:rPr>
          <w:rFonts w:ascii="Times New Roman" w:hAnsi="Times New Roman" w:cs="Times New Roman"/>
          <w:shd w:val="clear" w:color="auto" w:fill="FFFFFF"/>
        </w:rPr>
        <w:t>определянето и администрирането на местните такси и цени на услуги</w:t>
      </w:r>
    </w:p>
    <w:p w:rsidR="00F311B4" w:rsidRDefault="00C5132E" w:rsidP="00F311B4">
      <w:pPr>
        <w:numPr>
          <w:ilvl w:val="0"/>
          <w:numId w:val="26"/>
        </w:numPr>
        <w:tabs>
          <w:tab w:val="left" w:pos="1701"/>
        </w:tabs>
        <w:ind w:left="1701" w:right="40" w:hanging="541"/>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Наредба </w:t>
      </w:r>
      <w:r w:rsidRPr="00C5132E">
        <w:rPr>
          <w:rFonts w:ascii="Times New Roman" w:hAnsi="Times New Roman" w:cs="Times New Roman"/>
          <w:shd w:val="clear" w:color="auto" w:fill="FFFFFF"/>
        </w:rPr>
        <w:t>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Борино</w:t>
      </w:r>
    </w:p>
    <w:p w:rsidR="00B97622" w:rsidRPr="00F46B22" w:rsidRDefault="00B97622" w:rsidP="00042C5F">
      <w:pPr>
        <w:tabs>
          <w:tab w:val="left" w:pos="1701"/>
        </w:tabs>
        <w:ind w:left="1701" w:right="40"/>
        <w:jc w:val="both"/>
        <w:rPr>
          <w:rFonts w:ascii="Times New Roman" w:hAnsi="Times New Roman" w:cs="Times New Roman"/>
          <w:shd w:val="clear" w:color="auto" w:fill="FFFFFF"/>
        </w:rPr>
      </w:pPr>
    </w:p>
    <w:p w:rsidR="002F6CF0" w:rsidRPr="00F46B22" w:rsidRDefault="002F6CF0" w:rsidP="00F46B22">
      <w:pPr>
        <w:ind w:left="20" w:right="4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 В съответствие с новите изисквания на ЗУО и подзаконовите нормативни актове по прилагането му в действащата нормативна уредба следва да се регламентират отговорностите на възложителите по отношение на изготвяне на планове за управление на строителните отпадъци и задълженията на общинската администрация по одобряването на плановете и отчетите във връзка с изпълнение целите, заложени в Наредба за управление на строителните отпадъци и за влагане на рециклирани строителни материали /приета с ПМС № 277 от 5.11.2012 г., обн. ДВ. бр.89 от 13.11. 2012 г./. Необходимо е също регламентиране на задълженията на собствениците или наемателите на търговски обекти, собствениците (или наематели) на еднофамилни жилища за изпълнение на новите изисквания за разделно събиране на рециклируеми и био-отпадъци, дейността на площадките за безвъзмездно приемане и др.</w:t>
      </w:r>
    </w:p>
    <w:p w:rsidR="002E0956" w:rsidRPr="00F46B22" w:rsidRDefault="007721AD" w:rsidP="00F46B22">
      <w:pPr>
        <w:pStyle w:val="Heading3"/>
        <w:numPr>
          <w:ilvl w:val="0"/>
          <w:numId w:val="0"/>
        </w:numPr>
        <w:ind w:left="720"/>
      </w:pPr>
      <w:bookmarkStart w:id="214" w:name="_Toc448769803"/>
      <w:r w:rsidRPr="00F46B22">
        <w:t>Програмни документи на национално и общинско ниво</w:t>
      </w:r>
      <w:bookmarkEnd w:id="214"/>
    </w:p>
    <w:p w:rsidR="002E0956" w:rsidRPr="00F46B22" w:rsidRDefault="00000DCF" w:rsidP="00F46B22">
      <w:pPr>
        <w:ind w:left="20" w:right="4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Настоящата програма е част от цялостната общинска система за планиране. При разработване на програмата са взети предвид основните постановки на следните национални планове и програми.</w:t>
      </w:r>
    </w:p>
    <w:p w:rsidR="002E0956" w:rsidRPr="00F46B22" w:rsidRDefault="00000DCF" w:rsidP="00F46B22">
      <w:pPr>
        <w:ind w:left="20" w:right="40" w:firstLine="780"/>
        <w:jc w:val="both"/>
        <w:rPr>
          <w:rFonts w:ascii="Times New Roman" w:hAnsi="Times New Roman" w:cs="Times New Roman"/>
          <w:b/>
          <w:shd w:val="clear" w:color="auto" w:fill="FFFFFF"/>
        </w:rPr>
      </w:pPr>
      <w:r w:rsidRPr="00F46B22">
        <w:rPr>
          <w:rFonts w:ascii="Times New Roman" w:hAnsi="Times New Roman" w:cs="Times New Roman"/>
          <w:b/>
          <w:shd w:val="clear" w:color="auto" w:fill="FFFFFF"/>
        </w:rPr>
        <w:t>Националния план за управление на отпадъците за периода 2014-2020 г.  (НПУО)</w:t>
      </w:r>
    </w:p>
    <w:p w:rsidR="002E0956" w:rsidRPr="00F46B22" w:rsidRDefault="00000DCF" w:rsidP="00F46B22">
      <w:pPr>
        <w:ind w:left="20" w:right="4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НПУО е напълно съобразен с основните цели в европейското екологично право в сектор "Отпадъци" и съдържа ключови цели, за постигането на които са предвидени програми от мерки. Дефинирани са мерки за постигане на ключови цели по отношение на следните видове отпадъци: Отпадъци от опаковки; Излязло от употреба електрическо и електронно оборудване (ИУЕЕО); Излезли от употреба моторни превозни средства (ИУМПС); Отработени масла; Гуми; Негодни за употреба батерии и акумулатори; Биоотпадъци; Отклоняване на битови биоразградими отпадъци от депата; Битови отпадъци от хартия,картон, пластмаси, метали и стъкло; Строителни отпадъци</w:t>
      </w:r>
    </w:p>
    <w:p w:rsidR="002E0956" w:rsidRPr="00F46B22" w:rsidRDefault="002E0956" w:rsidP="00F46B22">
      <w:pPr>
        <w:ind w:left="20" w:right="40" w:firstLine="780"/>
        <w:jc w:val="both"/>
        <w:rPr>
          <w:rFonts w:ascii="Times New Roman" w:hAnsi="Times New Roman" w:cs="Times New Roman"/>
          <w:shd w:val="clear" w:color="auto" w:fill="FFFFFF"/>
        </w:rPr>
      </w:pPr>
    </w:p>
    <w:p w:rsidR="002E0956" w:rsidRPr="00F46B22" w:rsidRDefault="00000DCF" w:rsidP="00F46B22">
      <w:pPr>
        <w:ind w:left="20" w:right="40" w:firstLine="780"/>
        <w:jc w:val="both"/>
        <w:rPr>
          <w:rFonts w:ascii="Times New Roman" w:hAnsi="Times New Roman" w:cs="Times New Roman"/>
          <w:shd w:val="clear" w:color="auto" w:fill="FFFFFF"/>
        </w:rPr>
      </w:pPr>
      <w:r w:rsidRPr="00F46B22">
        <w:rPr>
          <w:rFonts w:ascii="Times New Roman" w:hAnsi="Times New Roman" w:cs="Times New Roman"/>
          <w:b/>
          <w:shd w:val="clear" w:color="auto" w:fill="FFFFFF"/>
        </w:rPr>
        <w:t>Националния стратегически план за поетапно намаляване на биоразградимите отпадъци, предназначени за депониране 2010-2020г</w:t>
      </w:r>
      <w:r w:rsidRPr="00F46B22">
        <w:rPr>
          <w:rFonts w:ascii="Times New Roman" w:hAnsi="Times New Roman" w:cs="Times New Roman"/>
          <w:shd w:val="clear" w:color="auto" w:fill="FFFFFF"/>
        </w:rPr>
        <w:t>. -  в него са предвидени мерки за намаляване на “зелени” битови отпадъци; намаляване на хартиени и картонени отпадъци; намаляване на биоразградимите битови отпадъци; третиране на разделно събрани биоразградимите битови отпадъци; създаване на пазар на компост; намаляване на биоразградимите фракции в смесените битови отпадъци; минимизиране на депонираните утайки</w:t>
      </w:r>
    </w:p>
    <w:p w:rsidR="002E0956" w:rsidRPr="00F46B22" w:rsidRDefault="00000DCF" w:rsidP="00F46B22">
      <w:pPr>
        <w:ind w:left="20" w:right="40" w:firstLine="780"/>
        <w:jc w:val="both"/>
        <w:rPr>
          <w:rFonts w:ascii="Times New Roman" w:hAnsi="Times New Roman" w:cs="Times New Roman"/>
          <w:shd w:val="clear" w:color="auto" w:fill="FFFFFF"/>
        </w:rPr>
      </w:pPr>
      <w:r w:rsidRPr="00F46B22">
        <w:rPr>
          <w:rFonts w:ascii="Times New Roman" w:hAnsi="Times New Roman" w:cs="Times New Roman"/>
          <w:b/>
          <w:shd w:val="clear" w:color="auto" w:fill="FFFFFF"/>
        </w:rPr>
        <w:t>Национален стратегически план за управление на отпадъците от строителството и разрушаване на територията на Република България за периода 2011-2020 г.</w:t>
      </w:r>
      <w:r w:rsidRPr="00F46B22">
        <w:rPr>
          <w:rFonts w:ascii="Times New Roman" w:hAnsi="Times New Roman" w:cs="Times New Roman"/>
          <w:shd w:val="clear" w:color="auto" w:fill="FFFFFF"/>
        </w:rPr>
        <w:t xml:space="preserve"> – в който са въведени икономически механизми за насърчаване на рециклирането на строителни отпадъци и законодателни механизми за осигуряване изпълнението на целите за рециклиране от страна на възложителите на строителство или разрушаване чрез процедурите за издаване на разрешение за строеж и разрешение за въвеждане в експлоатация на строителен обект.  </w:t>
      </w:r>
    </w:p>
    <w:p w:rsidR="007E3333" w:rsidRPr="007E3333" w:rsidRDefault="00F44B3C" w:rsidP="007E3333">
      <w:pPr>
        <w:ind w:left="20" w:right="4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Основния документ за формирането на цялостна, средносрочно ориентирана и ресурсно обезпечена политика за управление на базата на местните приоритети и интереси на гражданите в общината е </w:t>
      </w:r>
      <w:r w:rsidR="00000DCF" w:rsidRPr="00F46B22">
        <w:rPr>
          <w:rFonts w:ascii="Times New Roman" w:hAnsi="Times New Roman" w:cs="Times New Roman"/>
          <w:b/>
          <w:shd w:val="clear" w:color="auto" w:fill="FFFFFF"/>
        </w:rPr>
        <w:t>Общинският план за развитие</w:t>
      </w:r>
      <w:r w:rsidRPr="00F46B22">
        <w:rPr>
          <w:rFonts w:ascii="Times New Roman" w:hAnsi="Times New Roman" w:cs="Times New Roman"/>
          <w:shd w:val="clear" w:color="auto" w:fill="FFFFFF"/>
        </w:rPr>
        <w:t xml:space="preserve"> (ОПР)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В него е обособен</w:t>
      </w:r>
      <w:r w:rsidR="004723C9">
        <w:rPr>
          <w:rFonts w:ascii="Times New Roman" w:hAnsi="Times New Roman" w:cs="Times New Roman"/>
          <w:shd w:val="clear" w:color="auto" w:fill="FFFFFF"/>
        </w:rPr>
        <w:t>а</w:t>
      </w:r>
      <w:r w:rsidRPr="00F46B22">
        <w:rPr>
          <w:rFonts w:ascii="Times New Roman" w:hAnsi="Times New Roman" w:cs="Times New Roman"/>
          <w:shd w:val="clear" w:color="auto" w:fill="FFFFFF"/>
        </w:rPr>
        <w:t xml:space="preserve"> </w:t>
      </w:r>
      <w:r w:rsidR="00BE056D" w:rsidRPr="007E3333">
        <w:rPr>
          <w:rFonts w:ascii="Times New Roman" w:hAnsi="Times New Roman" w:cs="Times New Roman"/>
          <w:b/>
          <w:shd w:val="clear" w:color="auto" w:fill="FFFFFF"/>
        </w:rPr>
        <w:t>Стратегическа цел 2:</w:t>
      </w:r>
      <w:r w:rsidR="00BE056D" w:rsidRPr="007E3333">
        <w:rPr>
          <w:rFonts w:ascii="Times New Roman" w:hAnsi="Times New Roman" w:cs="Times New Roman"/>
          <w:b/>
          <w:shd w:val="clear" w:color="auto" w:fill="FFFFFF"/>
        </w:rPr>
        <w:tab/>
        <w:t>Териториално развитие - предпоставка за социално-икономическо развитие, съхраняване на природното и културно богатство и повишаване качеството на живот</w:t>
      </w:r>
      <w:r w:rsidR="004723C9" w:rsidRPr="004723C9">
        <w:rPr>
          <w:rFonts w:ascii="Times New Roman" w:hAnsi="Times New Roman" w:cs="Times New Roman"/>
          <w:shd w:val="clear" w:color="auto" w:fill="FFFFFF"/>
        </w:rPr>
        <w:t xml:space="preserve"> </w:t>
      </w:r>
      <w:r w:rsidRPr="00F46B22">
        <w:rPr>
          <w:rFonts w:ascii="Times New Roman" w:hAnsi="Times New Roman" w:cs="Times New Roman"/>
          <w:shd w:val="clear" w:color="auto" w:fill="FFFFFF"/>
        </w:rPr>
        <w:t xml:space="preserve">с </w:t>
      </w:r>
      <w:r w:rsidR="00BE056D" w:rsidRPr="007E3333">
        <w:rPr>
          <w:rFonts w:ascii="Times New Roman" w:hAnsi="Times New Roman" w:cs="Times New Roman"/>
          <w:u w:val="single"/>
          <w:shd w:val="clear" w:color="auto" w:fill="FFFFFF"/>
        </w:rPr>
        <w:t>Приоритет 2.4. Опазване на околната среда и природните ресурси, запазване на биоразнообразието, предотвратяване на екологични рискове</w:t>
      </w:r>
      <w:r w:rsidR="007E3333">
        <w:rPr>
          <w:rFonts w:ascii="Times New Roman" w:hAnsi="Times New Roman" w:cs="Times New Roman"/>
          <w:b/>
          <w:shd w:val="clear" w:color="auto" w:fill="FFFFFF"/>
        </w:rPr>
        <w:t xml:space="preserve">, </w:t>
      </w:r>
      <w:r w:rsidR="007E3333" w:rsidRPr="007E3333">
        <w:rPr>
          <w:rFonts w:ascii="Times New Roman" w:hAnsi="Times New Roman" w:cs="Times New Roman"/>
          <w:shd w:val="clear" w:color="auto" w:fill="FFFFFF"/>
        </w:rPr>
        <w:t>в който е обособена Мярка 10. Подобря</w:t>
      </w:r>
      <w:r w:rsidR="007E3333">
        <w:rPr>
          <w:rFonts w:ascii="Times New Roman" w:hAnsi="Times New Roman" w:cs="Times New Roman"/>
          <w:shd w:val="clear" w:color="auto" w:fill="FFFFFF"/>
        </w:rPr>
        <w:t xml:space="preserve">ване управлението на отпадъците. </w:t>
      </w:r>
      <w:r w:rsidR="00CD2573">
        <w:rPr>
          <w:rFonts w:ascii="Times New Roman" w:hAnsi="Times New Roman" w:cs="Times New Roman"/>
          <w:shd w:val="clear" w:color="auto" w:fill="FFFFFF"/>
        </w:rPr>
        <w:t>Като индикативни дейности по тази мярка са посочени</w:t>
      </w:r>
    </w:p>
    <w:p w:rsidR="007E3333" w:rsidRPr="007E3333" w:rsidRDefault="007E3333" w:rsidP="007E3333">
      <w:pPr>
        <w:ind w:left="20" w:right="40" w:firstLine="780"/>
        <w:jc w:val="both"/>
        <w:rPr>
          <w:rFonts w:ascii="Times New Roman" w:hAnsi="Times New Roman" w:cs="Times New Roman"/>
          <w:shd w:val="clear" w:color="auto" w:fill="FFFFFF"/>
        </w:rPr>
      </w:pPr>
      <w:r w:rsidRPr="007E3333">
        <w:rPr>
          <w:rFonts w:ascii="Times New Roman" w:hAnsi="Times New Roman" w:cs="Times New Roman"/>
          <w:shd w:val="clear" w:color="auto" w:fill="FFFFFF"/>
        </w:rPr>
        <w:t>•</w:t>
      </w:r>
      <w:r w:rsidRPr="007E3333">
        <w:rPr>
          <w:rFonts w:ascii="Times New Roman" w:hAnsi="Times New Roman" w:cs="Times New Roman"/>
          <w:shd w:val="clear" w:color="auto" w:fill="FFFFFF"/>
        </w:rPr>
        <w:tab/>
        <w:t xml:space="preserve"> Изграждане на фабрика за когенерация и отоплителна система за с. Борино</w:t>
      </w:r>
    </w:p>
    <w:p w:rsidR="004723C9" w:rsidRPr="007E3333" w:rsidRDefault="007E3333" w:rsidP="007E3333">
      <w:pPr>
        <w:ind w:left="20" w:right="40" w:firstLine="780"/>
        <w:jc w:val="both"/>
        <w:rPr>
          <w:rFonts w:ascii="Times New Roman" w:hAnsi="Times New Roman" w:cs="Times New Roman"/>
          <w:shd w:val="clear" w:color="auto" w:fill="FFFFFF"/>
        </w:rPr>
      </w:pPr>
      <w:r w:rsidRPr="007E3333">
        <w:rPr>
          <w:rFonts w:ascii="Times New Roman" w:hAnsi="Times New Roman" w:cs="Times New Roman"/>
          <w:shd w:val="clear" w:color="auto" w:fill="FFFFFF"/>
        </w:rPr>
        <w:t>•</w:t>
      </w:r>
      <w:r w:rsidRPr="007E3333">
        <w:rPr>
          <w:rFonts w:ascii="Times New Roman" w:hAnsi="Times New Roman" w:cs="Times New Roman"/>
          <w:shd w:val="clear" w:color="auto" w:fill="FFFFFF"/>
        </w:rPr>
        <w:tab/>
        <w:t xml:space="preserve"> Закупуване на сметосъбирачна машина и съдове за смет</w:t>
      </w:r>
      <w:r w:rsidR="001F10A3" w:rsidRPr="007E3333">
        <w:rPr>
          <w:rFonts w:ascii="Times New Roman" w:hAnsi="Times New Roman" w:cs="Times New Roman"/>
          <w:shd w:val="clear" w:color="auto" w:fill="FFFFFF"/>
        </w:rPr>
        <w:t>.</w:t>
      </w:r>
    </w:p>
    <w:p w:rsidR="00D96836" w:rsidRPr="00F46B22" w:rsidRDefault="00D96836" w:rsidP="00F46B22">
      <w:pPr>
        <w:pStyle w:val="Heading2"/>
        <w:numPr>
          <w:ilvl w:val="0"/>
          <w:numId w:val="0"/>
        </w:numPr>
        <w:ind w:left="576"/>
        <w:jc w:val="both"/>
      </w:pPr>
      <w:bookmarkStart w:id="215" w:name="_Toc448769804"/>
      <w:r w:rsidRPr="00F46B22">
        <w:rPr>
          <w:rStyle w:val="Heading31"/>
          <w:sz w:val="24"/>
          <w:szCs w:val="24"/>
        </w:rPr>
        <w:t>Анализ за отпадъците</w:t>
      </w:r>
      <w:bookmarkEnd w:id="211"/>
      <w:bookmarkEnd w:id="215"/>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Информацията за количествата и състава на отпадъците е от много голяма важност за вземане на правилни решения за управлението им и оразмеряването на системите, инсталациите и съоръженията за третиране.</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 xml:space="preserve">Представеният анализ на съществуващото състояние по управление на отпадъците се основава на информация за образуването, съхранението, обезвреждането и оползотворяването на отпадъци за периода 2010 -2014 година. При изготвянето на оценката за битови и производствени отпадъци са използвани налични данни в общинска администрация на база годишни отчети на битови, производствени, строителни и опасни отпадъци, подадени от предприятия и фирми /по реда на горната Наредба №9/28.09.2004 г. за реда и образците, по които се предоставя информация за дейностите по отпадъците, както и реда за водене на публичния регистър на издадените разрешения, регистрационните документи и на закритите обекти и дейности /за периода 2010-2011/, Наредба № 2 от 22 януари 2013 г.за реда и образците, по които се предоставя информация за дейностите по отпадъците, както и реда за водене на публични регистри /за 2012-2013 г./ и Наредба № 1 от 04 юни 2014 г. за реда и образците, по които се предоставя информация за дейностите по отпадъците, както и реда за водене на публични регистри (за 2014 г.). Използвани са също данни от Регионалното сдружение за управление на отпадъците (РСУО), както и други информационни източници като НСИ, Евростат, МОСВ, ИАОС, оператори, фирми и организации с които общината има договори, отнасящи се до събиране и оползотворяване на отпадъци и др. </w:t>
      </w:r>
    </w:p>
    <w:p w:rsidR="00D96836" w:rsidRPr="00F46B22" w:rsidRDefault="00D96836" w:rsidP="00F46B22">
      <w:pPr>
        <w:pStyle w:val="Heading3"/>
        <w:numPr>
          <w:ilvl w:val="0"/>
          <w:numId w:val="0"/>
        </w:numPr>
        <w:ind w:left="720"/>
      </w:pPr>
      <w:bookmarkStart w:id="216" w:name="_Toc448769805"/>
      <w:r w:rsidRPr="00F46B22">
        <w:t>Анализ на битовите отпадъци</w:t>
      </w:r>
      <w:bookmarkEnd w:id="216"/>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Твърдите битови отпадъци се състоят от органични и неорганични съставки. Съотношението на компонентите в състава на отпадъците е променливо и зависи от редица фактори:</w:t>
      </w:r>
    </w:p>
    <w:p w:rsidR="00D96836" w:rsidRPr="00F46B22" w:rsidRDefault="00D96836" w:rsidP="00722318">
      <w:pPr>
        <w:pStyle w:val="ListParagraph"/>
        <w:numPr>
          <w:ilvl w:val="0"/>
          <w:numId w:val="22"/>
        </w:numPr>
        <w:jc w:val="both"/>
        <w:rPr>
          <w:rFonts w:ascii="Times New Roman" w:hAnsi="Times New Roman" w:cs="Times New Roman"/>
        </w:rPr>
      </w:pPr>
      <w:r w:rsidRPr="00F46B22">
        <w:rPr>
          <w:rFonts w:ascii="Times New Roman" w:hAnsi="Times New Roman" w:cs="Times New Roman"/>
        </w:rPr>
        <w:t>Степен на благоустроеност на населените места;</w:t>
      </w:r>
    </w:p>
    <w:p w:rsidR="00D96836" w:rsidRPr="00F46B22" w:rsidRDefault="00D96836" w:rsidP="00722318">
      <w:pPr>
        <w:pStyle w:val="ListParagraph"/>
        <w:numPr>
          <w:ilvl w:val="0"/>
          <w:numId w:val="22"/>
        </w:numPr>
        <w:jc w:val="both"/>
        <w:rPr>
          <w:rFonts w:ascii="Times New Roman" w:hAnsi="Times New Roman" w:cs="Times New Roman"/>
        </w:rPr>
      </w:pPr>
      <w:r w:rsidRPr="00F46B22">
        <w:rPr>
          <w:rFonts w:ascii="Times New Roman" w:hAnsi="Times New Roman" w:cs="Times New Roman"/>
        </w:rPr>
        <w:t>Тип на селищната система;</w:t>
      </w:r>
    </w:p>
    <w:p w:rsidR="00D96836" w:rsidRPr="00F46B22" w:rsidRDefault="00D96836" w:rsidP="00722318">
      <w:pPr>
        <w:pStyle w:val="ListParagraph"/>
        <w:numPr>
          <w:ilvl w:val="0"/>
          <w:numId w:val="22"/>
        </w:numPr>
        <w:jc w:val="both"/>
        <w:rPr>
          <w:rFonts w:ascii="Times New Roman" w:hAnsi="Times New Roman" w:cs="Times New Roman"/>
        </w:rPr>
      </w:pPr>
      <w:r w:rsidRPr="00F46B22">
        <w:rPr>
          <w:rFonts w:ascii="Times New Roman" w:hAnsi="Times New Roman" w:cs="Times New Roman"/>
        </w:rPr>
        <w:t>Климатични условия;</w:t>
      </w:r>
    </w:p>
    <w:p w:rsidR="00D96836" w:rsidRPr="00F46B22" w:rsidRDefault="00D96836" w:rsidP="00722318">
      <w:pPr>
        <w:pStyle w:val="ListParagraph"/>
        <w:numPr>
          <w:ilvl w:val="0"/>
          <w:numId w:val="22"/>
        </w:numPr>
        <w:jc w:val="both"/>
        <w:rPr>
          <w:rFonts w:ascii="Times New Roman" w:hAnsi="Times New Roman" w:cs="Times New Roman"/>
        </w:rPr>
      </w:pPr>
      <w:r w:rsidRPr="00F46B22">
        <w:rPr>
          <w:rFonts w:ascii="Times New Roman" w:hAnsi="Times New Roman" w:cs="Times New Roman"/>
        </w:rPr>
        <w:t>Стандарт на живот и култура на населението;</w:t>
      </w:r>
    </w:p>
    <w:p w:rsidR="00D96836" w:rsidRPr="00F46B22" w:rsidRDefault="00D96836" w:rsidP="00722318">
      <w:pPr>
        <w:pStyle w:val="ListParagraph"/>
        <w:numPr>
          <w:ilvl w:val="0"/>
          <w:numId w:val="22"/>
        </w:numPr>
        <w:jc w:val="both"/>
        <w:rPr>
          <w:rFonts w:ascii="Times New Roman" w:hAnsi="Times New Roman" w:cs="Times New Roman"/>
        </w:rPr>
      </w:pPr>
      <w:r w:rsidRPr="00F46B22">
        <w:rPr>
          <w:rFonts w:ascii="Times New Roman" w:hAnsi="Times New Roman" w:cs="Times New Roman"/>
        </w:rPr>
        <w:t>Демографски условия и др.</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По смисъла на ЗУО "Битови отпадъци" са отпадъците, които се образуват от домакинствата и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 Подобните отпадъци не изискват специален подход при събиране, транспортиране и третиране. Могат да се изхвърлят в обикновени контейнери, да се събират от колите и персонала без да има специални изисквания. Те се състоят главно от хартия, пластмаси, стъкло, метали хранителни отпадъци, градински отпадъци. Голяма част от този поток може да се рециклира.</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Твърдите битови отпадъци - битова и улична смет, опаковъчни материали, кухненски и градински отпадъци, стари мебели и др. са хетерогенен материал с непрекъснато променящи се свойства - химически и фракционен състав, плътност, специфична топлина на изгаряне и др. Съставът и количеството им подлежат на сезонни и регионални изменения. Така количеството на твърдите битови отпадъци расте пропорционално на големината на селището, а влагата зависи от сезона. Най-висока влажност битовите отпадъци имат през летните и есенните месеци, когато е увеличен делът на кухненските отпадъци. През зимните месеци в отпадъците преобладават пръст, пепел и хартия, които са с незначително съдържание на влага.</w:t>
      </w:r>
    </w:p>
    <w:p w:rsidR="00D96836" w:rsidRPr="00F46B22" w:rsidRDefault="00D96836" w:rsidP="00F46B22">
      <w:pPr>
        <w:ind w:firstLine="780"/>
        <w:jc w:val="both"/>
        <w:rPr>
          <w:rFonts w:ascii="Times New Roman" w:hAnsi="Times New Roman" w:cs="Times New Roman"/>
          <w:i/>
          <w:iCs/>
        </w:rPr>
      </w:pPr>
      <w:r w:rsidRPr="00F46B22">
        <w:rPr>
          <w:rFonts w:ascii="Times New Roman" w:hAnsi="Times New Roman" w:cs="Times New Roman"/>
        </w:rPr>
        <w:t>Количеството, съставът и свойствата на ТБО зависи от редица фактори: култура на жителите, степен на благоустрояване, вид на отопление на сградите, климатични фактори и др. Основен показател при дефиниране на количеството на ТБО е нормата на натрупване, показваща количеството отпадъци, образуващи се от установена разчетна единица (1 човек) за определен период от време (година, денонощие). Нормата на натрупване се определя както в</w:t>
      </w:r>
      <w:r w:rsidRPr="00F46B22">
        <w:rPr>
          <w:rFonts w:ascii="Times New Roman" w:hAnsi="Times New Roman" w:cs="Times New Roman"/>
          <w:i/>
          <w:iCs/>
        </w:rPr>
        <w:t xml:space="preserve"> единица маса (кг, т),</w:t>
      </w:r>
      <w:r w:rsidRPr="00F46B22">
        <w:rPr>
          <w:rFonts w:ascii="Times New Roman" w:hAnsi="Times New Roman" w:cs="Times New Roman"/>
        </w:rPr>
        <w:t xml:space="preserve"> така и в</w:t>
      </w:r>
      <w:r w:rsidRPr="00F46B22">
        <w:rPr>
          <w:rFonts w:ascii="Times New Roman" w:hAnsi="Times New Roman" w:cs="Times New Roman"/>
          <w:i/>
          <w:iCs/>
        </w:rPr>
        <w:t xml:space="preserve"> единица обем (м3\ л): </w:t>
      </w:r>
    </w:p>
    <w:p w:rsidR="00D96836" w:rsidRPr="00F46B22" w:rsidRDefault="00D96836" w:rsidP="00F46B22">
      <w:pPr>
        <w:ind w:firstLine="780"/>
        <w:jc w:val="both"/>
        <w:rPr>
          <w:rFonts w:ascii="Times New Roman" w:hAnsi="Times New Roman" w:cs="Times New Roman"/>
          <w:i/>
          <w:iCs/>
        </w:rPr>
      </w:pPr>
      <w:r w:rsidRPr="00F46B22">
        <w:rPr>
          <w:rFonts w:ascii="Times New Roman" w:hAnsi="Times New Roman" w:cs="Times New Roman"/>
          <w:i/>
          <w:iCs/>
        </w:rPr>
        <w:t xml:space="preserve">а = В/Р. Т където </w:t>
      </w:r>
    </w:p>
    <w:p w:rsidR="00D96836" w:rsidRPr="00F46B22" w:rsidRDefault="00D96836" w:rsidP="00F46B22">
      <w:pPr>
        <w:ind w:firstLine="780"/>
        <w:jc w:val="both"/>
        <w:rPr>
          <w:rFonts w:ascii="Times New Roman" w:hAnsi="Times New Roman" w:cs="Times New Roman"/>
          <w:i/>
          <w:iCs/>
        </w:rPr>
      </w:pPr>
      <w:r w:rsidRPr="00F46B22">
        <w:rPr>
          <w:rFonts w:ascii="Times New Roman" w:hAnsi="Times New Roman" w:cs="Times New Roman"/>
          <w:i/>
          <w:iCs/>
        </w:rPr>
        <w:t xml:space="preserve">а - норма на натрупване; </w:t>
      </w:r>
    </w:p>
    <w:p w:rsidR="00D96836" w:rsidRPr="00F46B22" w:rsidRDefault="00D96836" w:rsidP="00F46B22">
      <w:pPr>
        <w:ind w:firstLine="780"/>
        <w:jc w:val="both"/>
        <w:rPr>
          <w:rFonts w:ascii="Times New Roman" w:hAnsi="Times New Roman" w:cs="Times New Roman"/>
          <w:i/>
          <w:iCs/>
        </w:rPr>
      </w:pPr>
      <w:r w:rsidRPr="00F46B22">
        <w:rPr>
          <w:rFonts w:ascii="Times New Roman" w:hAnsi="Times New Roman" w:cs="Times New Roman"/>
          <w:i/>
          <w:iCs/>
        </w:rPr>
        <w:t xml:space="preserve">В - количество на отпадъците, (т или м\) ; </w:t>
      </w:r>
    </w:p>
    <w:p w:rsidR="00D96836" w:rsidRPr="00F46B22" w:rsidRDefault="00D96836" w:rsidP="00F46B22">
      <w:pPr>
        <w:ind w:firstLine="780"/>
        <w:jc w:val="both"/>
        <w:rPr>
          <w:rFonts w:ascii="Times New Roman" w:hAnsi="Times New Roman" w:cs="Times New Roman"/>
          <w:i/>
          <w:iCs/>
        </w:rPr>
      </w:pPr>
      <w:r w:rsidRPr="00F46B22">
        <w:rPr>
          <w:rFonts w:ascii="Times New Roman" w:hAnsi="Times New Roman" w:cs="Times New Roman"/>
          <w:i/>
          <w:iCs/>
        </w:rPr>
        <w:t xml:space="preserve">Р - разчетна единица (човек идр.): </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i/>
          <w:iCs/>
        </w:rPr>
        <w:t>Т период от време.</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Количеството, състава и свойствата на ТБО са показатели, на чиято основа се формира цялостната политика на управление на отпадъците. В "Националния статистически годишник" е отчетена норма на натрупване за обхванатото с дейност "сметосъбиране" население в страната, по около 500 кг./ж./год.</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Данните за отпадъците са въз основа на количества</w:t>
      </w:r>
      <w:r w:rsidR="00295D5B">
        <w:rPr>
          <w:rFonts w:ascii="Times New Roman" w:hAnsi="Times New Roman" w:cs="Times New Roman"/>
        </w:rPr>
        <w:t>та</w:t>
      </w:r>
      <w:r w:rsidRPr="00F46B22">
        <w:rPr>
          <w:rFonts w:ascii="Times New Roman" w:hAnsi="Times New Roman" w:cs="Times New Roman"/>
        </w:rPr>
        <w:t xml:space="preserve"> </w:t>
      </w:r>
      <w:r w:rsidR="00295D5B">
        <w:rPr>
          <w:rFonts w:ascii="Times New Roman" w:hAnsi="Times New Roman" w:cs="Times New Roman"/>
        </w:rPr>
        <w:t xml:space="preserve">постъпили на </w:t>
      </w:r>
      <w:r w:rsidR="00295D5B" w:rsidRPr="00295D5B">
        <w:rPr>
          <w:rFonts w:ascii="Times New Roman" w:hAnsi="Times New Roman" w:cs="Times New Roman"/>
        </w:rPr>
        <w:t>регионално</w:t>
      </w:r>
      <w:r w:rsidR="00295D5B">
        <w:rPr>
          <w:rFonts w:ascii="Times New Roman" w:hAnsi="Times New Roman" w:cs="Times New Roman"/>
        </w:rPr>
        <w:t>то</w:t>
      </w:r>
      <w:r w:rsidR="00295D5B" w:rsidRPr="00295D5B">
        <w:rPr>
          <w:rFonts w:ascii="Times New Roman" w:hAnsi="Times New Roman" w:cs="Times New Roman"/>
        </w:rPr>
        <w:t xml:space="preserve"> депо за неопасни  отпадъци за общините </w:t>
      </w:r>
      <w:r w:rsidR="00B537D2">
        <w:rPr>
          <w:rFonts w:ascii="Times New Roman" w:hAnsi="Times New Roman" w:cs="Times New Roman"/>
        </w:rPr>
        <w:t>Доспат</w:t>
      </w:r>
      <w:r w:rsidR="00295D5B" w:rsidRPr="00295D5B">
        <w:rPr>
          <w:rFonts w:ascii="Times New Roman" w:hAnsi="Times New Roman" w:cs="Times New Roman"/>
        </w:rPr>
        <w:t xml:space="preserve">, Сатовча, Борино </w:t>
      </w:r>
      <w:r w:rsidR="00295D5B">
        <w:rPr>
          <w:rFonts w:ascii="Times New Roman" w:hAnsi="Times New Roman" w:cs="Times New Roman"/>
        </w:rPr>
        <w:t>и</w:t>
      </w:r>
      <w:r w:rsidR="00295D5B" w:rsidRPr="00295D5B">
        <w:rPr>
          <w:rFonts w:ascii="Times New Roman" w:hAnsi="Times New Roman" w:cs="Times New Roman"/>
        </w:rPr>
        <w:t xml:space="preserve"> Девин</w:t>
      </w:r>
      <w:r w:rsidR="00295D5B">
        <w:rPr>
          <w:rFonts w:ascii="Times New Roman" w:hAnsi="Times New Roman" w:cs="Times New Roman"/>
        </w:rPr>
        <w:t xml:space="preserve">, </w:t>
      </w:r>
      <w:r w:rsidR="000768D7">
        <w:rPr>
          <w:rFonts w:ascii="Times New Roman" w:hAnsi="Times New Roman" w:cs="Times New Roman"/>
        </w:rPr>
        <w:t xml:space="preserve">разположено до с. </w:t>
      </w:r>
      <w:r w:rsidR="000768D7" w:rsidRPr="00370DA5">
        <w:rPr>
          <w:rFonts w:ascii="Times New Roman" w:hAnsi="Times New Roman"/>
          <w:bCs/>
        </w:rPr>
        <w:t>Барутин</w:t>
      </w:r>
      <w:r w:rsidR="000768D7">
        <w:rPr>
          <w:rFonts w:ascii="Times New Roman" w:hAnsi="Times New Roman"/>
          <w:bCs/>
        </w:rPr>
        <w:t>,</w:t>
      </w:r>
      <w:r w:rsidR="000768D7">
        <w:rPr>
          <w:rFonts w:ascii="Times New Roman" w:hAnsi="Times New Roman" w:cs="Times New Roman"/>
        </w:rPr>
        <w:t xml:space="preserve"> </w:t>
      </w:r>
      <w:r w:rsidR="00295D5B">
        <w:rPr>
          <w:rFonts w:ascii="Times New Roman" w:hAnsi="Times New Roman" w:cs="Times New Roman"/>
        </w:rPr>
        <w:t>на което</w:t>
      </w:r>
      <w:r w:rsidR="00295D5B" w:rsidRPr="00F46B22">
        <w:rPr>
          <w:rFonts w:ascii="Times New Roman" w:hAnsi="Times New Roman" w:cs="Times New Roman"/>
        </w:rPr>
        <w:t xml:space="preserve"> </w:t>
      </w:r>
      <w:r w:rsidRPr="00F46B22">
        <w:rPr>
          <w:rFonts w:ascii="Times New Roman" w:hAnsi="Times New Roman" w:cs="Times New Roman"/>
        </w:rPr>
        <w:t xml:space="preserve">се прилага процедура по регистриране на отпадъците. </w:t>
      </w: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 xml:space="preserve">През периода 2009-2014 г. битовите отпадъци варират в границите между </w:t>
      </w:r>
      <w:r w:rsidR="00017E02">
        <w:rPr>
          <w:rFonts w:ascii="Times New Roman" w:hAnsi="Times New Roman" w:cs="Times New Roman"/>
        </w:rPr>
        <w:t>190</w:t>
      </w:r>
      <w:r w:rsidRPr="00F46B22">
        <w:rPr>
          <w:rFonts w:ascii="Times New Roman" w:hAnsi="Times New Roman" w:cs="Times New Roman"/>
        </w:rPr>
        <w:t xml:space="preserve"> и </w:t>
      </w:r>
      <w:r w:rsidR="0076796A">
        <w:rPr>
          <w:rFonts w:ascii="Times New Roman" w:hAnsi="Times New Roman" w:cs="Times New Roman"/>
        </w:rPr>
        <w:t>2</w:t>
      </w:r>
      <w:r w:rsidR="00017E02">
        <w:rPr>
          <w:rFonts w:ascii="Times New Roman" w:hAnsi="Times New Roman" w:cs="Times New Roman"/>
        </w:rPr>
        <w:t>52</w:t>
      </w:r>
      <w:r w:rsidRPr="00F46B22">
        <w:rPr>
          <w:rFonts w:ascii="Times New Roman" w:hAnsi="Times New Roman" w:cs="Times New Roman"/>
        </w:rPr>
        <w:t xml:space="preserve"> кг./жител/година (Таблица </w:t>
      </w:r>
      <w:r w:rsidR="00526B21" w:rsidRPr="00F46B22">
        <w:rPr>
          <w:rFonts w:ascii="Times New Roman" w:hAnsi="Times New Roman" w:cs="Times New Roman"/>
        </w:rPr>
        <w:t>1</w:t>
      </w:r>
      <w:r w:rsidRPr="00F46B22">
        <w:rPr>
          <w:rFonts w:ascii="Times New Roman" w:hAnsi="Times New Roman" w:cs="Times New Roman"/>
        </w:rPr>
        <w:t xml:space="preserve">). Нормата на натрупване </w:t>
      </w:r>
      <w:r w:rsidR="0076796A">
        <w:rPr>
          <w:rFonts w:ascii="Times New Roman" w:hAnsi="Times New Roman" w:cs="Times New Roman"/>
        </w:rPr>
        <w:t>се запазва относително постоянна</w:t>
      </w:r>
      <w:r w:rsidRPr="00F46B22">
        <w:rPr>
          <w:rFonts w:ascii="Times New Roman" w:hAnsi="Times New Roman" w:cs="Times New Roman"/>
        </w:rPr>
        <w:t>.</w:t>
      </w:r>
    </w:p>
    <w:p w:rsidR="00D96836" w:rsidRPr="00F46B22" w:rsidRDefault="00D96836" w:rsidP="00F46B22">
      <w:pPr>
        <w:ind w:firstLine="780"/>
        <w:jc w:val="both"/>
        <w:rPr>
          <w:rFonts w:ascii="Times New Roman" w:hAnsi="Times New Roman" w:cs="Times New Roman"/>
        </w:rPr>
      </w:pPr>
    </w:p>
    <w:p w:rsidR="00D96836" w:rsidRPr="00F46B22" w:rsidRDefault="00D96836" w:rsidP="00722318">
      <w:pPr>
        <w:pStyle w:val="Tabl"/>
        <w:numPr>
          <w:ilvl w:val="0"/>
          <w:numId w:val="37"/>
        </w:numPr>
        <w:jc w:val="both"/>
        <w:rPr>
          <w:rFonts w:ascii="Times New Roman" w:hAnsi="Times New Roman"/>
        </w:rPr>
      </w:pPr>
      <w:r w:rsidRPr="00F46B22">
        <w:rPr>
          <w:rFonts w:ascii="Times New Roman" w:hAnsi="Times New Roman"/>
        </w:rPr>
        <w:t xml:space="preserve">Докладвани количества събрани битови отпадъци от Община </w:t>
      </w:r>
      <w:r w:rsidR="00374059">
        <w:rPr>
          <w:rFonts w:ascii="Times New Roman" w:hAnsi="Times New Roman"/>
        </w:rPr>
        <w:t>Борино</w:t>
      </w:r>
      <w:r w:rsidRPr="00F46B22">
        <w:rPr>
          <w:rFonts w:ascii="Times New Roman" w:hAnsi="Times New Roman"/>
        </w:rPr>
        <w:t xml:space="preserve"> и норма на натрупване</w:t>
      </w:r>
    </w:p>
    <w:tbl>
      <w:tblPr>
        <w:tblW w:w="5000" w:type="pct"/>
        <w:jc w:val="center"/>
        <w:tblCellMar>
          <w:left w:w="10" w:type="dxa"/>
          <w:right w:w="10" w:type="dxa"/>
        </w:tblCellMar>
        <w:tblLook w:val="0000" w:firstRow="0" w:lastRow="0" w:firstColumn="0" w:lastColumn="0" w:noHBand="0" w:noVBand="0"/>
      </w:tblPr>
      <w:tblGrid>
        <w:gridCol w:w="1146"/>
        <w:gridCol w:w="2679"/>
        <w:gridCol w:w="2373"/>
        <w:gridCol w:w="2895"/>
      </w:tblGrid>
      <w:tr w:rsidR="00D96836" w:rsidRPr="00F46B22" w:rsidTr="00D96836">
        <w:trPr>
          <w:trHeight w:val="1016"/>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D96836" w:rsidRPr="00F31599" w:rsidRDefault="00D96836" w:rsidP="00F46B22">
            <w:pPr>
              <w:jc w:val="both"/>
              <w:rPr>
                <w:rFonts w:ascii="Times New Roman" w:hAnsi="Times New Roman" w:cs="Times New Roman"/>
                <w:sz w:val="22"/>
                <w:szCs w:val="22"/>
              </w:rPr>
            </w:pPr>
            <w:r w:rsidRPr="00F31599">
              <w:rPr>
                <w:rFonts w:ascii="Times New Roman" w:hAnsi="Times New Roman" w:cs="Times New Roman"/>
                <w:sz w:val="22"/>
                <w:szCs w:val="22"/>
              </w:rPr>
              <w:t>Година</w:t>
            </w:r>
          </w:p>
        </w:tc>
        <w:tc>
          <w:tcPr>
            <w:tcW w:w="1473" w:type="pct"/>
            <w:tcBorders>
              <w:top w:val="single" w:sz="4" w:space="0" w:color="auto"/>
              <w:left w:val="single" w:sz="4" w:space="0" w:color="auto"/>
              <w:bottom w:val="single" w:sz="4" w:space="0" w:color="auto"/>
              <w:right w:val="single" w:sz="4" w:space="0" w:color="auto"/>
            </w:tcBorders>
            <w:shd w:val="clear" w:color="auto" w:fill="FFFFFF"/>
          </w:tcPr>
          <w:p w:rsidR="00D96836" w:rsidRPr="00F31599" w:rsidRDefault="00D96836" w:rsidP="00F46B22">
            <w:pPr>
              <w:spacing w:after="60"/>
              <w:jc w:val="both"/>
              <w:rPr>
                <w:rFonts w:ascii="Times New Roman" w:hAnsi="Times New Roman" w:cs="Times New Roman"/>
                <w:sz w:val="22"/>
                <w:szCs w:val="22"/>
              </w:rPr>
            </w:pPr>
            <w:r w:rsidRPr="00F31599">
              <w:rPr>
                <w:rFonts w:ascii="Times New Roman" w:hAnsi="Times New Roman" w:cs="Times New Roman"/>
                <w:sz w:val="22"/>
                <w:szCs w:val="22"/>
              </w:rPr>
              <w:t>Количество битови отпадъци</w:t>
            </w:r>
          </w:p>
          <w:p w:rsidR="00D96836" w:rsidRPr="00F31599" w:rsidRDefault="00D96836" w:rsidP="00F46B22">
            <w:pPr>
              <w:spacing w:before="60"/>
              <w:jc w:val="both"/>
              <w:rPr>
                <w:rFonts w:ascii="Times New Roman" w:hAnsi="Times New Roman" w:cs="Times New Roman"/>
                <w:sz w:val="22"/>
                <w:szCs w:val="22"/>
              </w:rPr>
            </w:pPr>
            <w:r w:rsidRPr="00F31599">
              <w:rPr>
                <w:rFonts w:ascii="Times New Roman" w:hAnsi="Times New Roman" w:cs="Times New Roman"/>
                <w:sz w:val="22"/>
                <w:szCs w:val="22"/>
              </w:rPr>
              <w:t>Тон</w:t>
            </w:r>
          </w:p>
        </w:tc>
        <w:tc>
          <w:tcPr>
            <w:tcW w:w="1305" w:type="pct"/>
            <w:tcBorders>
              <w:top w:val="single" w:sz="4" w:space="0" w:color="auto"/>
              <w:left w:val="single" w:sz="4" w:space="0" w:color="auto"/>
              <w:bottom w:val="single" w:sz="4" w:space="0" w:color="auto"/>
              <w:right w:val="single" w:sz="4" w:space="0" w:color="auto"/>
            </w:tcBorders>
            <w:shd w:val="clear" w:color="auto" w:fill="FFFFFF"/>
          </w:tcPr>
          <w:p w:rsidR="00D96836" w:rsidRPr="00F31599" w:rsidRDefault="00D96836" w:rsidP="00F46B22">
            <w:pPr>
              <w:spacing w:after="360"/>
              <w:jc w:val="both"/>
              <w:rPr>
                <w:rFonts w:ascii="Times New Roman" w:hAnsi="Times New Roman" w:cs="Times New Roman"/>
                <w:sz w:val="22"/>
                <w:szCs w:val="22"/>
              </w:rPr>
            </w:pPr>
            <w:r w:rsidRPr="00F31599">
              <w:rPr>
                <w:rFonts w:ascii="Times New Roman" w:hAnsi="Times New Roman" w:cs="Times New Roman"/>
                <w:sz w:val="22"/>
                <w:szCs w:val="22"/>
              </w:rPr>
              <w:t>Население (</w:t>
            </w:r>
            <w:r w:rsidR="002318C8">
              <w:rPr>
                <w:rFonts w:ascii="Times New Roman" w:hAnsi="Times New Roman" w:cs="Times New Roman"/>
                <w:sz w:val="22"/>
                <w:szCs w:val="22"/>
              </w:rPr>
              <w:t>100% организирано сметосъбиране</w:t>
            </w:r>
            <w:r w:rsidRPr="00F31599">
              <w:rPr>
                <w:rFonts w:ascii="Times New Roman" w:hAnsi="Times New Roman" w:cs="Times New Roman"/>
                <w:sz w:val="22"/>
                <w:szCs w:val="22"/>
              </w:rPr>
              <w:t>) по данни на НСИ</w:t>
            </w:r>
          </w:p>
          <w:p w:rsidR="00D96836" w:rsidRPr="00F31599" w:rsidRDefault="00D96836" w:rsidP="00F46B22">
            <w:pPr>
              <w:spacing w:before="360"/>
              <w:jc w:val="both"/>
              <w:rPr>
                <w:rFonts w:ascii="Times New Roman" w:hAnsi="Times New Roman" w:cs="Times New Roman"/>
                <w:sz w:val="22"/>
                <w:szCs w:val="22"/>
              </w:rPr>
            </w:pPr>
            <w:r w:rsidRPr="00F31599">
              <w:rPr>
                <w:rFonts w:ascii="Times New Roman" w:hAnsi="Times New Roman" w:cs="Times New Roman"/>
                <w:sz w:val="22"/>
                <w:szCs w:val="22"/>
              </w:rPr>
              <w:t>Жители</w:t>
            </w:r>
          </w:p>
        </w:tc>
        <w:tc>
          <w:tcPr>
            <w:tcW w:w="1592" w:type="pct"/>
            <w:tcBorders>
              <w:top w:val="single" w:sz="4" w:space="0" w:color="auto"/>
              <w:left w:val="single" w:sz="4" w:space="0" w:color="auto"/>
              <w:bottom w:val="single" w:sz="4" w:space="0" w:color="auto"/>
              <w:right w:val="single" w:sz="4" w:space="0" w:color="auto"/>
            </w:tcBorders>
            <w:shd w:val="clear" w:color="auto" w:fill="FFFFFF"/>
          </w:tcPr>
          <w:p w:rsidR="00D96836" w:rsidRPr="00F31599" w:rsidRDefault="00D96836" w:rsidP="00F46B22">
            <w:pPr>
              <w:spacing w:after="420"/>
              <w:jc w:val="both"/>
              <w:rPr>
                <w:rFonts w:ascii="Times New Roman" w:hAnsi="Times New Roman" w:cs="Times New Roman"/>
                <w:sz w:val="22"/>
                <w:szCs w:val="22"/>
              </w:rPr>
            </w:pPr>
            <w:r w:rsidRPr="00F31599">
              <w:rPr>
                <w:rFonts w:ascii="Times New Roman" w:hAnsi="Times New Roman" w:cs="Times New Roman"/>
                <w:sz w:val="22"/>
                <w:szCs w:val="22"/>
              </w:rPr>
              <w:t>Норма на натрупване</w:t>
            </w:r>
          </w:p>
          <w:p w:rsidR="00D96836" w:rsidRPr="00F31599" w:rsidRDefault="00D96836" w:rsidP="00F46B22">
            <w:pPr>
              <w:spacing w:before="420"/>
              <w:jc w:val="both"/>
              <w:rPr>
                <w:rFonts w:ascii="Times New Roman" w:hAnsi="Times New Roman" w:cs="Times New Roman"/>
                <w:sz w:val="22"/>
                <w:szCs w:val="22"/>
              </w:rPr>
            </w:pPr>
            <w:r w:rsidRPr="00F31599">
              <w:rPr>
                <w:rFonts w:ascii="Times New Roman" w:hAnsi="Times New Roman" w:cs="Times New Roman"/>
                <w:sz w:val="22"/>
                <w:szCs w:val="22"/>
              </w:rPr>
              <w:t>кг. /ж ./год.</w:t>
            </w:r>
          </w:p>
        </w:tc>
      </w:tr>
      <w:tr w:rsidR="0096631D" w:rsidRPr="00F46B22" w:rsidTr="00D96836">
        <w:trPr>
          <w:trHeight w:val="271"/>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96631D" w:rsidRPr="00F31599" w:rsidRDefault="0096631D" w:rsidP="002318C8">
            <w:pPr>
              <w:jc w:val="center"/>
              <w:rPr>
                <w:rFonts w:ascii="Times New Roman" w:hAnsi="Times New Roman" w:cs="Times New Roman"/>
                <w:sz w:val="22"/>
                <w:szCs w:val="22"/>
              </w:rPr>
            </w:pPr>
            <w:r w:rsidRPr="00F31599">
              <w:rPr>
                <w:rFonts w:ascii="Times New Roman" w:hAnsi="Times New Roman" w:cs="Times New Roman"/>
                <w:sz w:val="22"/>
                <w:szCs w:val="22"/>
              </w:rPr>
              <w:t>2009</w:t>
            </w:r>
          </w:p>
        </w:tc>
        <w:tc>
          <w:tcPr>
            <w:tcW w:w="1473" w:type="pct"/>
            <w:tcBorders>
              <w:top w:val="single" w:sz="4" w:space="0" w:color="auto"/>
              <w:left w:val="single" w:sz="4" w:space="0" w:color="auto"/>
              <w:bottom w:val="single" w:sz="4" w:space="0" w:color="auto"/>
              <w:right w:val="single" w:sz="4" w:space="0" w:color="auto"/>
            </w:tcBorders>
            <w:shd w:val="clear" w:color="auto" w:fill="FFFFFF"/>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879</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3618</w:t>
            </w:r>
          </w:p>
        </w:tc>
        <w:tc>
          <w:tcPr>
            <w:tcW w:w="1592"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243</w:t>
            </w:r>
          </w:p>
        </w:tc>
      </w:tr>
      <w:tr w:rsidR="0096631D" w:rsidRPr="00F46B22" w:rsidTr="00D96836">
        <w:trPr>
          <w:trHeight w:val="271"/>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96631D" w:rsidRPr="00F31599" w:rsidRDefault="0096631D" w:rsidP="002318C8">
            <w:pPr>
              <w:jc w:val="center"/>
              <w:rPr>
                <w:rFonts w:ascii="Times New Roman" w:hAnsi="Times New Roman" w:cs="Times New Roman"/>
                <w:sz w:val="22"/>
                <w:szCs w:val="22"/>
              </w:rPr>
            </w:pPr>
            <w:r w:rsidRPr="00F31599">
              <w:rPr>
                <w:rFonts w:ascii="Times New Roman" w:hAnsi="Times New Roman" w:cs="Times New Roman"/>
                <w:sz w:val="22"/>
                <w:szCs w:val="22"/>
              </w:rPr>
              <w:t>2010</w:t>
            </w:r>
          </w:p>
        </w:tc>
        <w:tc>
          <w:tcPr>
            <w:tcW w:w="1473" w:type="pct"/>
            <w:tcBorders>
              <w:top w:val="single" w:sz="4" w:space="0" w:color="auto"/>
              <w:left w:val="single" w:sz="4" w:space="0" w:color="auto"/>
              <w:bottom w:val="single" w:sz="4" w:space="0" w:color="auto"/>
              <w:right w:val="single" w:sz="4" w:space="0" w:color="auto"/>
            </w:tcBorders>
            <w:shd w:val="clear" w:color="auto" w:fill="FFFFFF"/>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858</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3525</w:t>
            </w:r>
          </w:p>
        </w:tc>
        <w:tc>
          <w:tcPr>
            <w:tcW w:w="1592"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243</w:t>
            </w:r>
          </w:p>
        </w:tc>
      </w:tr>
      <w:tr w:rsidR="0096631D" w:rsidRPr="00F46B22" w:rsidTr="00D96836">
        <w:trPr>
          <w:trHeight w:val="271"/>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96631D" w:rsidRPr="00F31599" w:rsidRDefault="0096631D" w:rsidP="002318C8">
            <w:pPr>
              <w:jc w:val="center"/>
              <w:rPr>
                <w:rFonts w:ascii="Times New Roman" w:hAnsi="Times New Roman" w:cs="Times New Roman"/>
                <w:sz w:val="22"/>
                <w:szCs w:val="22"/>
              </w:rPr>
            </w:pPr>
            <w:r w:rsidRPr="00F31599">
              <w:rPr>
                <w:rFonts w:ascii="Times New Roman" w:hAnsi="Times New Roman" w:cs="Times New Roman"/>
                <w:sz w:val="22"/>
                <w:szCs w:val="22"/>
              </w:rPr>
              <w:t>2011</w:t>
            </w:r>
          </w:p>
        </w:tc>
        <w:tc>
          <w:tcPr>
            <w:tcW w:w="1473" w:type="pct"/>
            <w:tcBorders>
              <w:top w:val="single" w:sz="4" w:space="0" w:color="auto"/>
              <w:left w:val="single" w:sz="4" w:space="0" w:color="auto"/>
              <w:bottom w:val="single" w:sz="4" w:space="0" w:color="auto"/>
              <w:right w:val="single" w:sz="4" w:space="0" w:color="auto"/>
            </w:tcBorders>
            <w:shd w:val="clear" w:color="auto" w:fill="FFFFFF"/>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912</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3597</w:t>
            </w:r>
          </w:p>
        </w:tc>
        <w:tc>
          <w:tcPr>
            <w:tcW w:w="1592"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253</w:t>
            </w:r>
          </w:p>
        </w:tc>
      </w:tr>
      <w:tr w:rsidR="0096631D" w:rsidRPr="00F46B22" w:rsidTr="00D96836">
        <w:trPr>
          <w:trHeight w:val="271"/>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96631D" w:rsidRPr="00F31599" w:rsidRDefault="0096631D" w:rsidP="002318C8">
            <w:pPr>
              <w:jc w:val="center"/>
              <w:rPr>
                <w:rFonts w:ascii="Times New Roman" w:hAnsi="Times New Roman" w:cs="Times New Roman"/>
                <w:sz w:val="22"/>
                <w:szCs w:val="22"/>
              </w:rPr>
            </w:pPr>
            <w:r w:rsidRPr="00F31599">
              <w:rPr>
                <w:rFonts w:ascii="Times New Roman" w:hAnsi="Times New Roman" w:cs="Times New Roman"/>
                <w:sz w:val="22"/>
                <w:szCs w:val="22"/>
              </w:rPr>
              <w:t>2012</w:t>
            </w:r>
          </w:p>
        </w:tc>
        <w:tc>
          <w:tcPr>
            <w:tcW w:w="1473" w:type="pct"/>
            <w:tcBorders>
              <w:top w:val="single" w:sz="4" w:space="0" w:color="auto"/>
              <w:left w:val="single" w:sz="4" w:space="0" w:color="auto"/>
              <w:bottom w:val="single" w:sz="4" w:space="0" w:color="auto"/>
              <w:right w:val="single" w:sz="4" w:space="0" w:color="auto"/>
            </w:tcBorders>
            <w:shd w:val="clear" w:color="auto" w:fill="FFFFFF"/>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874</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3533</w:t>
            </w:r>
          </w:p>
        </w:tc>
        <w:tc>
          <w:tcPr>
            <w:tcW w:w="1592"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248</w:t>
            </w:r>
          </w:p>
        </w:tc>
      </w:tr>
      <w:tr w:rsidR="0096631D" w:rsidRPr="00F46B22" w:rsidTr="002318C8">
        <w:trPr>
          <w:trHeight w:val="206"/>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96631D" w:rsidRPr="00F31599" w:rsidRDefault="0096631D" w:rsidP="002318C8">
            <w:pPr>
              <w:jc w:val="center"/>
              <w:rPr>
                <w:rFonts w:ascii="Times New Roman" w:hAnsi="Times New Roman" w:cs="Times New Roman"/>
                <w:sz w:val="22"/>
                <w:szCs w:val="22"/>
              </w:rPr>
            </w:pPr>
            <w:r w:rsidRPr="00F31599">
              <w:rPr>
                <w:rFonts w:ascii="Times New Roman" w:hAnsi="Times New Roman" w:cs="Times New Roman"/>
                <w:sz w:val="22"/>
                <w:szCs w:val="22"/>
              </w:rPr>
              <w:t>2013</w:t>
            </w:r>
          </w:p>
        </w:tc>
        <w:tc>
          <w:tcPr>
            <w:tcW w:w="1473" w:type="pct"/>
            <w:tcBorders>
              <w:top w:val="single" w:sz="4" w:space="0" w:color="auto"/>
              <w:left w:val="single" w:sz="4" w:space="0" w:color="auto"/>
              <w:bottom w:val="single" w:sz="4" w:space="0" w:color="auto"/>
              <w:right w:val="single" w:sz="4" w:space="0" w:color="auto"/>
            </w:tcBorders>
            <w:shd w:val="clear" w:color="auto" w:fill="FFFFFF"/>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757</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3447</w:t>
            </w:r>
          </w:p>
        </w:tc>
        <w:tc>
          <w:tcPr>
            <w:tcW w:w="1592"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220</w:t>
            </w:r>
          </w:p>
        </w:tc>
      </w:tr>
      <w:tr w:rsidR="0096631D" w:rsidRPr="00F46B22" w:rsidTr="002318C8">
        <w:trPr>
          <w:trHeight w:val="211"/>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96631D" w:rsidRPr="00F31599" w:rsidRDefault="0096631D" w:rsidP="002318C8">
            <w:pPr>
              <w:jc w:val="center"/>
              <w:rPr>
                <w:rFonts w:ascii="Times New Roman" w:hAnsi="Times New Roman" w:cs="Times New Roman"/>
                <w:sz w:val="22"/>
                <w:szCs w:val="22"/>
              </w:rPr>
            </w:pPr>
            <w:r w:rsidRPr="00F31599">
              <w:rPr>
                <w:rFonts w:ascii="Times New Roman" w:hAnsi="Times New Roman" w:cs="Times New Roman"/>
                <w:sz w:val="22"/>
                <w:szCs w:val="22"/>
              </w:rPr>
              <w:t>2014</w:t>
            </w:r>
          </w:p>
        </w:tc>
        <w:tc>
          <w:tcPr>
            <w:tcW w:w="1473" w:type="pct"/>
            <w:tcBorders>
              <w:top w:val="single" w:sz="4" w:space="0" w:color="auto"/>
              <w:left w:val="single" w:sz="4" w:space="0" w:color="auto"/>
              <w:bottom w:val="single" w:sz="4" w:space="0" w:color="auto"/>
              <w:right w:val="single" w:sz="4" w:space="0" w:color="auto"/>
            </w:tcBorders>
            <w:shd w:val="clear" w:color="auto" w:fill="FFFFFF"/>
          </w:tcPr>
          <w:p w:rsidR="0096631D" w:rsidRPr="0096631D" w:rsidRDefault="009D7FDA" w:rsidP="0096631D">
            <w:pPr>
              <w:jc w:val="center"/>
              <w:rPr>
                <w:rFonts w:ascii="Times New Roman" w:hAnsi="Times New Roman" w:cs="Times New Roman"/>
              </w:rPr>
            </w:pPr>
            <w:r>
              <w:rPr>
                <w:rFonts w:ascii="Times New Roman" w:hAnsi="Times New Roman" w:cs="Times New Roman"/>
              </w:rPr>
              <w:t>763</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6631D" w:rsidP="0096631D">
            <w:pPr>
              <w:jc w:val="center"/>
              <w:rPr>
                <w:rFonts w:ascii="Times New Roman" w:hAnsi="Times New Roman" w:cs="Times New Roman"/>
              </w:rPr>
            </w:pPr>
            <w:r w:rsidRPr="0096631D">
              <w:rPr>
                <w:rFonts w:ascii="Times New Roman" w:hAnsi="Times New Roman" w:cs="Times New Roman"/>
              </w:rPr>
              <w:t>3362</w:t>
            </w:r>
          </w:p>
        </w:tc>
        <w:tc>
          <w:tcPr>
            <w:tcW w:w="1592" w:type="pct"/>
            <w:tcBorders>
              <w:top w:val="single" w:sz="4" w:space="0" w:color="auto"/>
              <w:left w:val="single" w:sz="4" w:space="0" w:color="auto"/>
              <w:bottom w:val="single" w:sz="4" w:space="0" w:color="auto"/>
              <w:right w:val="single" w:sz="4" w:space="0" w:color="auto"/>
            </w:tcBorders>
            <w:shd w:val="clear" w:color="auto" w:fill="FFFFFF"/>
            <w:vAlign w:val="bottom"/>
          </w:tcPr>
          <w:p w:rsidR="0096631D" w:rsidRPr="0096631D" w:rsidRDefault="009D7FDA" w:rsidP="0096631D">
            <w:pPr>
              <w:jc w:val="center"/>
              <w:rPr>
                <w:rFonts w:ascii="Times New Roman" w:hAnsi="Times New Roman" w:cs="Times New Roman"/>
              </w:rPr>
            </w:pPr>
            <w:r>
              <w:rPr>
                <w:rFonts w:ascii="Times New Roman" w:hAnsi="Times New Roman" w:cs="Times New Roman"/>
              </w:rPr>
              <w:t>227</w:t>
            </w:r>
          </w:p>
        </w:tc>
      </w:tr>
    </w:tbl>
    <w:p w:rsidR="00D96836" w:rsidRPr="00F46B22" w:rsidRDefault="00D96836" w:rsidP="00F46B22">
      <w:pPr>
        <w:jc w:val="both"/>
        <w:rPr>
          <w:rStyle w:val="Tablecaption120"/>
          <w:rFonts w:eastAsia="Arial Unicode MS"/>
          <w:sz w:val="24"/>
          <w:szCs w:val="24"/>
        </w:rPr>
      </w:pPr>
    </w:p>
    <w:p w:rsidR="002E0956" w:rsidRPr="00F46B22" w:rsidRDefault="00D96836" w:rsidP="00F46B22">
      <w:pPr>
        <w:keepNext/>
        <w:jc w:val="both"/>
        <w:rPr>
          <w:rFonts w:ascii="Times New Roman" w:hAnsi="Times New Roman" w:cs="Times New Roman"/>
        </w:rPr>
      </w:pPr>
      <w:r w:rsidRPr="00F46B22">
        <w:rPr>
          <w:rStyle w:val="Tablecaption120"/>
          <w:rFonts w:eastAsia="Arial Unicode MS"/>
          <w:sz w:val="24"/>
          <w:szCs w:val="24"/>
        </w:rPr>
        <w:t>Морфологичен състав на битовите отпадъци</w:t>
      </w:r>
    </w:p>
    <w:p w:rsidR="002E0956" w:rsidRPr="00F46B22" w:rsidRDefault="002E0956" w:rsidP="00F46B22">
      <w:pPr>
        <w:keepNext/>
        <w:jc w:val="both"/>
        <w:rPr>
          <w:rFonts w:ascii="Times New Roman" w:hAnsi="Times New Roman" w:cs="Times New Roman"/>
        </w:rPr>
      </w:pP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Морфологичният състав е основен физичен показател на ТБО и представлява съдържанието на частиците, които ги съставят (хартия, метали, пластмаси, стъкло и др.), изразено в процент от общото им тегло.</w:t>
      </w:r>
    </w:p>
    <w:p w:rsidR="00D96836" w:rsidRPr="00F46B22" w:rsidRDefault="00AE1009" w:rsidP="00D95C66">
      <w:pPr>
        <w:ind w:firstLine="780"/>
        <w:jc w:val="both"/>
        <w:rPr>
          <w:rFonts w:ascii="Times New Roman" w:hAnsi="Times New Roman" w:cs="Times New Roman"/>
        </w:rPr>
      </w:pPr>
      <w:r>
        <w:rPr>
          <w:rFonts w:ascii="Times New Roman" w:hAnsi="Times New Roman" w:cs="Times New Roman"/>
        </w:rPr>
        <w:t xml:space="preserve">В община </w:t>
      </w:r>
      <w:r w:rsidR="00374059">
        <w:rPr>
          <w:rFonts w:ascii="Times New Roman" w:hAnsi="Times New Roman" w:cs="Times New Roman"/>
        </w:rPr>
        <w:t>Борино</w:t>
      </w:r>
      <w:r>
        <w:rPr>
          <w:rFonts w:ascii="Times New Roman" w:hAnsi="Times New Roman" w:cs="Times New Roman"/>
        </w:rPr>
        <w:t xml:space="preserve"> не е извършван морфологичен анализ на битовите отпадъци. </w:t>
      </w:r>
      <w:r w:rsidR="00D32EBD" w:rsidRPr="00D32EBD">
        <w:rPr>
          <w:rFonts w:ascii="Times New Roman" w:hAnsi="Times New Roman" w:cs="Times New Roman"/>
        </w:rPr>
        <w:t>Данни</w:t>
      </w:r>
      <w:r w:rsidR="00D32EBD">
        <w:rPr>
          <w:rFonts w:ascii="Times New Roman" w:hAnsi="Times New Roman" w:cs="Times New Roman"/>
        </w:rPr>
        <w:t>те</w:t>
      </w:r>
      <w:r w:rsidR="00D32EBD" w:rsidRPr="00D32EBD">
        <w:rPr>
          <w:rFonts w:ascii="Times New Roman" w:hAnsi="Times New Roman" w:cs="Times New Roman"/>
        </w:rPr>
        <w:t xml:space="preserve"> за морфологичният състав на отпадъка на </w:t>
      </w:r>
      <w:r w:rsidR="00D32EBD">
        <w:rPr>
          <w:rFonts w:ascii="Times New Roman" w:hAnsi="Times New Roman" w:cs="Times New Roman"/>
        </w:rPr>
        <w:t>регионалното депо</w:t>
      </w:r>
      <w:r w:rsidR="00D32EBD" w:rsidRPr="00D32EBD">
        <w:rPr>
          <w:rFonts w:ascii="Times New Roman" w:hAnsi="Times New Roman" w:cs="Times New Roman"/>
        </w:rPr>
        <w:t xml:space="preserve"> за </w:t>
      </w:r>
      <w:r w:rsidR="00D32EBD" w:rsidRPr="00295D5B">
        <w:rPr>
          <w:rFonts w:ascii="Times New Roman" w:hAnsi="Times New Roman" w:cs="Times New Roman"/>
        </w:rPr>
        <w:t xml:space="preserve">неопасни  отпадъци за общините </w:t>
      </w:r>
      <w:r w:rsidR="00B537D2">
        <w:rPr>
          <w:rFonts w:ascii="Times New Roman" w:hAnsi="Times New Roman" w:cs="Times New Roman"/>
        </w:rPr>
        <w:t>Доспат</w:t>
      </w:r>
      <w:r w:rsidR="00D32EBD" w:rsidRPr="00295D5B">
        <w:rPr>
          <w:rFonts w:ascii="Times New Roman" w:hAnsi="Times New Roman" w:cs="Times New Roman"/>
        </w:rPr>
        <w:t xml:space="preserve">, Сатовча, Борино </w:t>
      </w:r>
      <w:r w:rsidR="00D32EBD">
        <w:rPr>
          <w:rFonts w:ascii="Times New Roman" w:hAnsi="Times New Roman" w:cs="Times New Roman"/>
        </w:rPr>
        <w:t>и</w:t>
      </w:r>
      <w:r w:rsidR="00D32EBD" w:rsidRPr="00295D5B">
        <w:rPr>
          <w:rFonts w:ascii="Times New Roman" w:hAnsi="Times New Roman" w:cs="Times New Roman"/>
        </w:rPr>
        <w:t xml:space="preserve"> Девин</w:t>
      </w:r>
      <w:r w:rsidR="00D32EBD" w:rsidRPr="00D32EBD">
        <w:rPr>
          <w:rFonts w:ascii="Times New Roman" w:hAnsi="Times New Roman" w:cs="Times New Roman"/>
        </w:rPr>
        <w:t xml:space="preserve"> </w:t>
      </w:r>
      <w:r w:rsidR="00D32EBD">
        <w:rPr>
          <w:rFonts w:ascii="Times New Roman" w:hAnsi="Times New Roman" w:cs="Times New Roman"/>
        </w:rPr>
        <w:t>са представени в Таблица 2</w:t>
      </w:r>
      <w:r w:rsidR="00D96836" w:rsidRPr="00F46B22">
        <w:rPr>
          <w:rFonts w:ascii="Times New Roman" w:hAnsi="Times New Roman" w:cs="Times New Roman"/>
        </w:rPr>
        <w:t>:</w:t>
      </w:r>
    </w:p>
    <w:p w:rsidR="00D96836" w:rsidRPr="00F46B22" w:rsidRDefault="00D32EBD" w:rsidP="00F46B22">
      <w:pPr>
        <w:pStyle w:val="Tabl"/>
        <w:jc w:val="both"/>
        <w:rPr>
          <w:rFonts w:ascii="Times New Roman" w:hAnsi="Times New Roman"/>
        </w:rPr>
      </w:pPr>
      <w:r w:rsidRPr="00D32EBD">
        <w:rPr>
          <w:rStyle w:val="Tablecaption30"/>
          <w:sz w:val="24"/>
          <w:szCs w:val="24"/>
        </w:rPr>
        <w:t xml:space="preserve">Данни за морфологичният състав на отпадъка на РД за ТБО - с. Барутин, Община </w:t>
      </w:r>
      <w:r w:rsidR="00374059">
        <w:rPr>
          <w:rStyle w:val="Tablecaption30"/>
          <w:sz w:val="24"/>
          <w:szCs w:val="24"/>
        </w:rPr>
        <w:t>Борино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776"/>
        <w:gridCol w:w="1280"/>
        <w:gridCol w:w="1287"/>
        <w:gridCol w:w="1287"/>
        <w:gridCol w:w="1447"/>
        <w:gridCol w:w="1568"/>
      </w:tblGrid>
      <w:tr w:rsidR="003815FC" w:rsidRPr="003815FC" w:rsidTr="003815FC">
        <w:trPr>
          <w:trHeight w:val="547"/>
          <w:jc w:val="center"/>
        </w:trPr>
        <w:tc>
          <w:tcPr>
            <w:tcW w:w="346" w:type="pct"/>
          </w:tcPr>
          <w:p w:rsidR="003815FC" w:rsidRPr="003815FC" w:rsidRDefault="003815FC" w:rsidP="00A107AE">
            <w:pPr>
              <w:jc w:val="center"/>
              <w:rPr>
                <w:rFonts w:ascii="Times New Roman" w:hAnsi="Times New Roman" w:cs="Times New Roman"/>
                <w:b/>
              </w:rPr>
            </w:pPr>
            <w:r w:rsidRPr="003815FC">
              <w:rPr>
                <w:rFonts w:ascii="Times New Roman" w:hAnsi="Times New Roman" w:cs="Times New Roman"/>
                <w:b/>
              </w:rPr>
              <w:t>№</w:t>
            </w:r>
          </w:p>
        </w:tc>
        <w:tc>
          <w:tcPr>
            <w:tcW w:w="956" w:type="pct"/>
          </w:tcPr>
          <w:p w:rsidR="003815FC" w:rsidRPr="003815FC" w:rsidRDefault="003815FC" w:rsidP="00A107AE">
            <w:pPr>
              <w:jc w:val="center"/>
              <w:rPr>
                <w:rFonts w:ascii="Times New Roman" w:hAnsi="Times New Roman" w:cs="Times New Roman"/>
                <w:b/>
              </w:rPr>
            </w:pPr>
            <w:r w:rsidRPr="003815FC">
              <w:rPr>
                <w:rFonts w:ascii="Times New Roman" w:hAnsi="Times New Roman" w:cs="Times New Roman"/>
                <w:b/>
              </w:rPr>
              <w:t xml:space="preserve">Община </w:t>
            </w:r>
            <w:r w:rsidR="00374059">
              <w:rPr>
                <w:rFonts w:ascii="Times New Roman" w:hAnsi="Times New Roman" w:cs="Times New Roman"/>
                <w:b/>
              </w:rPr>
              <w:t>Борино</w:t>
            </w:r>
            <w:r w:rsidRPr="003815FC">
              <w:rPr>
                <w:rFonts w:ascii="Times New Roman" w:hAnsi="Times New Roman" w:cs="Times New Roman"/>
                <w:b/>
              </w:rPr>
              <w:t xml:space="preserve"> </w:t>
            </w:r>
          </w:p>
        </w:tc>
        <w:tc>
          <w:tcPr>
            <w:tcW w:w="689" w:type="pct"/>
          </w:tcPr>
          <w:p w:rsidR="003815FC" w:rsidRPr="003815FC" w:rsidRDefault="003815FC" w:rsidP="00A107AE">
            <w:pPr>
              <w:jc w:val="center"/>
              <w:rPr>
                <w:rFonts w:ascii="Times New Roman" w:hAnsi="Times New Roman" w:cs="Times New Roman"/>
                <w:b/>
              </w:rPr>
            </w:pPr>
            <w:r w:rsidRPr="003815FC">
              <w:rPr>
                <w:rFonts w:ascii="Times New Roman" w:hAnsi="Times New Roman" w:cs="Times New Roman"/>
                <w:b/>
              </w:rPr>
              <w:t>Първа проба</w:t>
            </w:r>
          </w:p>
        </w:tc>
        <w:tc>
          <w:tcPr>
            <w:tcW w:w="693" w:type="pct"/>
          </w:tcPr>
          <w:p w:rsidR="003815FC" w:rsidRPr="003815FC" w:rsidRDefault="003815FC" w:rsidP="00A107AE">
            <w:pPr>
              <w:jc w:val="center"/>
              <w:rPr>
                <w:rFonts w:ascii="Times New Roman" w:hAnsi="Times New Roman" w:cs="Times New Roman"/>
                <w:b/>
              </w:rPr>
            </w:pPr>
            <w:r w:rsidRPr="003815FC">
              <w:rPr>
                <w:rFonts w:ascii="Times New Roman" w:hAnsi="Times New Roman" w:cs="Times New Roman"/>
                <w:b/>
              </w:rPr>
              <w:t>Втора проба</w:t>
            </w:r>
          </w:p>
        </w:tc>
        <w:tc>
          <w:tcPr>
            <w:tcW w:w="693" w:type="pct"/>
          </w:tcPr>
          <w:p w:rsidR="003815FC" w:rsidRPr="003815FC" w:rsidRDefault="003815FC" w:rsidP="00A107AE">
            <w:pPr>
              <w:jc w:val="center"/>
              <w:rPr>
                <w:rFonts w:ascii="Times New Roman" w:hAnsi="Times New Roman" w:cs="Times New Roman"/>
                <w:b/>
              </w:rPr>
            </w:pPr>
            <w:r w:rsidRPr="003815FC">
              <w:rPr>
                <w:rFonts w:ascii="Times New Roman" w:hAnsi="Times New Roman" w:cs="Times New Roman"/>
                <w:b/>
              </w:rPr>
              <w:t>Трета проба</w:t>
            </w:r>
          </w:p>
        </w:tc>
        <w:tc>
          <w:tcPr>
            <w:tcW w:w="779" w:type="pct"/>
          </w:tcPr>
          <w:p w:rsidR="003815FC" w:rsidRPr="003815FC" w:rsidRDefault="003815FC" w:rsidP="00A107AE">
            <w:pPr>
              <w:jc w:val="center"/>
              <w:rPr>
                <w:rFonts w:ascii="Times New Roman" w:hAnsi="Times New Roman" w:cs="Times New Roman"/>
                <w:b/>
              </w:rPr>
            </w:pPr>
            <w:r w:rsidRPr="003815FC">
              <w:rPr>
                <w:rFonts w:ascii="Times New Roman" w:hAnsi="Times New Roman" w:cs="Times New Roman"/>
                <w:b/>
              </w:rPr>
              <w:t>Среден %от 3 – те проби</w:t>
            </w:r>
          </w:p>
        </w:tc>
        <w:tc>
          <w:tcPr>
            <w:tcW w:w="845" w:type="pct"/>
          </w:tcPr>
          <w:p w:rsidR="003815FC" w:rsidRPr="003815FC" w:rsidRDefault="003815FC" w:rsidP="00A107AE">
            <w:pPr>
              <w:jc w:val="center"/>
              <w:rPr>
                <w:rFonts w:ascii="Times New Roman" w:hAnsi="Times New Roman" w:cs="Times New Roman"/>
                <w:b/>
              </w:rPr>
            </w:pPr>
            <w:r w:rsidRPr="003815FC">
              <w:rPr>
                <w:rFonts w:ascii="Times New Roman" w:hAnsi="Times New Roman" w:cs="Times New Roman"/>
                <w:b/>
              </w:rPr>
              <w:t>Среден % за страната от НПУДО</w:t>
            </w:r>
          </w:p>
        </w:tc>
      </w:tr>
      <w:tr w:rsidR="003815FC" w:rsidRPr="003815FC" w:rsidTr="003815FC">
        <w:trPr>
          <w:jc w:val="center"/>
        </w:trPr>
        <w:tc>
          <w:tcPr>
            <w:tcW w:w="346" w:type="pct"/>
          </w:tcPr>
          <w:p w:rsidR="003815FC" w:rsidRPr="003815FC" w:rsidRDefault="003815FC" w:rsidP="00A107AE">
            <w:pPr>
              <w:rPr>
                <w:rFonts w:ascii="Times New Roman" w:hAnsi="Times New Roman" w:cs="Times New Roman"/>
              </w:rPr>
            </w:pPr>
          </w:p>
        </w:tc>
        <w:tc>
          <w:tcPr>
            <w:tcW w:w="95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РД за ТБО</w:t>
            </w:r>
          </w:p>
        </w:tc>
        <w:tc>
          <w:tcPr>
            <w:tcW w:w="689"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16.12. 2013 г.</w:t>
            </w:r>
          </w:p>
        </w:tc>
        <w:tc>
          <w:tcPr>
            <w:tcW w:w="693"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27.12. 2013 г.</w:t>
            </w:r>
          </w:p>
        </w:tc>
        <w:tc>
          <w:tcPr>
            <w:tcW w:w="693"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03.01. 2013 г.</w:t>
            </w:r>
          </w:p>
        </w:tc>
        <w:tc>
          <w:tcPr>
            <w:tcW w:w="779"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w:t>
            </w:r>
          </w:p>
        </w:tc>
        <w:tc>
          <w:tcPr>
            <w:tcW w:w="845"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w:t>
            </w:r>
          </w:p>
        </w:tc>
      </w:tr>
      <w:tr w:rsidR="003815FC" w:rsidRPr="003815FC" w:rsidTr="003815FC">
        <w:trPr>
          <w:jc w:val="center"/>
        </w:trPr>
        <w:tc>
          <w:tcPr>
            <w:tcW w:w="346" w:type="pct"/>
          </w:tcPr>
          <w:p w:rsidR="003815FC" w:rsidRPr="003815FC" w:rsidRDefault="003815FC" w:rsidP="00A107AE">
            <w:pPr>
              <w:rPr>
                <w:rFonts w:ascii="Times New Roman" w:hAnsi="Times New Roman" w:cs="Times New Roman"/>
              </w:rPr>
            </w:pP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Количества отпадъци-кг.</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2800 кг.</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5100 кг.</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3100 кг.</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100.00</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100.00</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1.</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Хранителни отпадъци</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336</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619</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324</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11.53</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12.56</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2.</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Хартия</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22</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41</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28</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0.83</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6.55</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3.</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Картон</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156</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302</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162</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5.57</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0.70</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4.</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Пластмаса</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273</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522</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387</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10.82</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6.38</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5.</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Найлон</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128</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151</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131</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3.92</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2.60</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6.</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Текстил</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134</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276</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143</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4.94</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4.70</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7.</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Гума</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128</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230</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121</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4.33</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0.45</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8.</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Кожа</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40</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86</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52</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1.60</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1.35</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9.</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Градински отпадъци</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480</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807</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569</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17.11</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14.00</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10.</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Дървесни отпадъци</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122</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246</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128</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4.44</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2.28</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11.</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Стъкло</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144</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351</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206</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6.22</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3.40</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12.</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Метали</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22</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46</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31</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0.90</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1.30</w:t>
            </w:r>
          </w:p>
        </w:tc>
      </w:tr>
      <w:tr w:rsidR="003815FC" w:rsidRPr="003815FC" w:rsidTr="003815FC">
        <w:trPr>
          <w:jc w:val="center"/>
        </w:trPr>
        <w:tc>
          <w:tcPr>
            <w:tcW w:w="346" w:type="pct"/>
          </w:tcPr>
          <w:p w:rsidR="003815FC" w:rsidRPr="003815FC" w:rsidRDefault="003815FC" w:rsidP="00A107AE">
            <w:pPr>
              <w:jc w:val="center"/>
              <w:rPr>
                <w:rFonts w:ascii="Times New Roman" w:hAnsi="Times New Roman" w:cs="Times New Roman"/>
              </w:rPr>
            </w:pPr>
            <w:r w:rsidRPr="003815FC">
              <w:rPr>
                <w:rFonts w:ascii="Times New Roman" w:hAnsi="Times New Roman" w:cs="Times New Roman"/>
              </w:rPr>
              <w:t>13.</w:t>
            </w:r>
          </w:p>
        </w:tc>
        <w:tc>
          <w:tcPr>
            <w:tcW w:w="956" w:type="pct"/>
          </w:tcPr>
          <w:p w:rsidR="003815FC" w:rsidRPr="003815FC" w:rsidRDefault="003815FC" w:rsidP="00A107AE">
            <w:pPr>
              <w:rPr>
                <w:rFonts w:ascii="Times New Roman" w:hAnsi="Times New Roman" w:cs="Times New Roman"/>
              </w:rPr>
            </w:pPr>
            <w:r w:rsidRPr="003815FC">
              <w:rPr>
                <w:rFonts w:ascii="Times New Roman" w:hAnsi="Times New Roman" w:cs="Times New Roman"/>
              </w:rPr>
              <w:t xml:space="preserve">Строителни и инертни отпадъци </w:t>
            </w:r>
          </w:p>
        </w:tc>
        <w:tc>
          <w:tcPr>
            <w:tcW w:w="68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815</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1423</w:t>
            </w:r>
          </w:p>
        </w:tc>
        <w:tc>
          <w:tcPr>
            <w:tcW w:w="693"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818</w:t>
            </w:r>
          </w:p>
        </w:tc>
        <w:tc>
          <w:tcPr>
            <w:tcW w:w="779"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27.79</w:t>
            </w:r>
          </w:p>
        </w:tc>
        <w:tc>
          <w:tcPr>
            <w:tcW w:w="845" w:type="pct"/>
          </w:tcPr>
          <w:p w:rsidR="003815FC" w:rsidRPr="003815FC" w:rsidRDefault="003815FC" w:rsidP="00A107AE">
            <w:pPr>
              <w:jc w:val="right"/>
              <w:rPr>
                <w:rFonts w:ascii="Times New Roman" w:hAnsi="Times New Roman" w:cs="Times New Roman"/>
              </w:rPr>
            </w:pPr>
            <w:r w:rsidRPr="003815FC">
              <w:rPr>
                <w:rFonts w:ascii="Times New Roman" w:hAnsi="Times New Roman" w:cs="Times New Roman"/>
              </w:rPr>
              <w:t>43.73</w:t>
            </w:r>
          </w:p>
        </w:tc>
      </w:tr>
    </w:tbl>
    <w:p w:rsidR="006C1E45" w:rsidRDefault="006C1E45" w:rsidP="00F46B22">
      <w:pPr>
        <w:ind w:firstLine="780"/>
        <w:jc w:val="both"/>
        <w:rPr>
          <w:rFonts w:ascii="Times New Roman" w:hAnsi="Times New Roman" w:cs="Times New Roman"/>
        </w:rPr>
      </w:pPr>
    </w:p>
    <w:p w:rsidR="00D96836" w:rsidRPr="00F46B22" w:rsidRDefault="00D96836" w:rsidP="00F46B22">
      <w:pPr>
        <w:ind w:firstLine="780"/>
        <w:jc w:val="both"/>
        <w:rPr>
          <w:rFonts w:ascii="Times New Roman" w:hAnsi="Times New Roman" w:cs="Times New Roman"/>
        </w:rPr>
      </w:pPr>
      <w:r w:rsidRPr="00F46B22">
        <w:rPr>
          <w:rFonts w:ascii="Times New Roman" w:hAnsi="Times New Roman" w:cs="Times New Roman"/>
        </w:rPr>
        <w:t xml:space="preserve">Получените средностатистически величини, определени въз основа на </w:t>
      </w:r>
      <w:r w:rsidR="003815FC">
        <w:rPr>
          <w:rFonts w:ascii="Times New Roman" w:hAnsi="Times New Roman" w:cs="Times New Roman"/>
        </w:rPr>
        <w:t>данните</w:t>
      </w:r>
      <w:r w:rsidR="00A72ED3" w:rsidRPr="00F46B22">
        <w:rPr>
          <w:rFonts w:ascii="Times New Roman" w:hAnsi="Times New Roman" w:cs="Times New Roman"/>
        </w:rPr>
        <w:t xml:space="preserve"> за</w:t>
      </w:r>
      <w:r w:rsidRPr="00F46B22">
        <w:rPr>
          <w:rFonts w:ascii="Times New Roman" w:hAnsi="Times New Roman" w:cs="Times New Roman"/>
        </w:rPr>
        <w:t xml:space="preserve"> морфологичния </w:t>
      </w:r>
      <w:r w:rsidR="003815FC">
        <w:rPr>
          <w:rFonts w:ascii="Times New Roman" w:hAnsi="Times New Roman" w:cs="Times New Roman"/>
        </w:rPr>
        <w:t>състав на отпадъците приемани на регионалнотодепо</w:t>
      </w:r>
      <w:r w:rsidRPr="00F46B22">
        <w:rPr>
          <w:rFonts w:ascii="Times New Roman" w:hAnsi="Times New Roman" w:cs="Times New Roman"/>
        </w:rPr>
        <w:t xml:space="preserve"> показват, че делът на подлежащите на рециклиране </w:t>
      </w:r>
      <w:r w:rsidR="00D412CE">
        <w:rPr>
          <w:rFonts w:ascii="Times New Roman" w:hAnsi="Times New Roman" w:cs="Times New Roman"/>
        </w:rPr>
        <w:t xml:space="preserve">хартиени, пластмасови, стъклени и метални отпадъци </w:t>
      </w:r>
      <w:r w:rsidRPr="00F46B22">
        <w:rPr>
          <w:rFonts w:ascii="Times New Roman" w:hAnsi="Times New Roman" w:cs="Times New Roman"/>
        </w:rPr>
        <w:t xml:space="preserve">е около </w:t>
      </w:r>
      <w:r w:rsidR="00965279">
        <w:rPr>
          <w:rFonts w:ascii="Times New Roman" w:hAnsi="Times New Roman" w:cs="Times New Roman"/>
        </w:rPr>
        <w:t>24,34</w:t>
      </w:r>
      <w:r w:rsidRPr="00F46B22">
        <w:rPr>
          <w:rFonts w:ascii="Times New Roman" w:hAnsi="Times New Roman" w:cs="Times New Roman"/>
        </w:rPr>
        <w:t xml:space="preserve">%. </w:t>
      </w:r>
      <w:r w:rsidR="00CA4671">
        <w:rPr>
          <w:rFonts w:ascii="Times New Roman" w:hAnsi="Times New Roman" w:cs="Times New Roman"/>
        </w:rPr>
        <w:t>Делът на биоотпадъците</w:t>
      </w:r>
      <w:r w:rsidR="00965279">
        <w:rPr>
          <w:rFonts w:ascii="Times New Roman" w:hAnsi="Times New Roman" w:cs="Times New Roman"/>
        </w:rPr>
        <w:t xml:space="preserve"> (в т.ч. дървесни)</w:t>
      </w:r>
      <w:r w:rsidR="00CA4671">
        <w:rPr>
          <w:rFonts w:ascii="Times New Roman" w:hAnsi="Times New Roman" w:cs="Times New Roman"/>
        </w:rPr>
        <w:t xml:space="preserve"> е </w:t>
      </w:r>
      <w:r w:rsidR="00965279">
        <w:rPr>
          <w:rFonts w:ascii="Times New Roman" w:hAnsi="Times New Roman" w:cs="Times New Roman"/>
        </w:rPr>
        <w:t>33,08</w:t>
      </w:r>
      <w:r w:rsidR="00CA4671">
        <w:rPr>
          <w:rFonts w:ascii="Times New Roman" w:hAnsi="Times New Roman" w:cs="Times New Roman"/>
        </w:rPr>
        <w:t>%</w:t>
      </w:r>
      <w:r w:rsidRPr="00F46B22">
        <w:rPr>
          <w:rFonts w:ascii="Times New Roman" w:hAnsi="Times New Roman" w:cs="Times New Roman"/>
        </w:rPr>
        <w:t>.</w:t>
      </w:r>
    </w:p>
    <w:p w:rsidR="00111378" w:rsidRDefault="00514D38" w:rsidP="00514D38">
      <w:pPr>
        <w:pStyle w:val="Heading3"/>
        <w:numPr>
          <w:ilvl w:val="0"/>
          <w:numId w:val="0"/>
        </w:numPr>
        <w:ind w:left="720" w:right="-36"/>
      </w:pPr>
      <w:bookmarkStart w:id="217" w:name="_Toc448769806"/>
      <w:r>
        <w:t>Отпадъци, подходящи за рециклиране и оползотворяване</w:t>
      </w:r>
      <w:bookmarkEnd w:id="217"/>
    </w:p>
    <w:p w:rsidR="00D96836" w:rsidRPr="00F46B22" w:rsidRDefault="00BC3C21" w:rsidP="00F46B22">
      <w:pPr>
        <w:ind w:left="20" w:right="20" w:firstLine="760"/>
        <w:jc w:val="both"/>
        <w:rPr>
          <w:rFonts w:ascii="Times New Roman" w:hAnsi="Times New Roman" w:cs="Times New Roman"/>
        </w:rPr>
      </w:pPr>
      <w:r>
        <w:rPr>
          <w:rFonts w:ascii="Times New Roman" w:hAnsi="Times New Roman" w:cs="Times New Roman"/>
        </w:rPr>
        <w:t>Към момента в о</w:t>
      </w:r>
      <w:r w:rsidR="00D96836" w:rsidRPr="00F46B22">
        <w:rPr>
          <w:rFonts w:ascii="Times New Roman" w:hAnsi="Times New Roman" w:cs="Times New Roman"/>
        </w:rPr>
        <w:t xml:space="preserve">бщина </w:t>
      </w:r>
      <w:r w:rsidR="00374059">
        <w:rPr>
          <w:rFonts w:ascii="Times New Roman" w:hAnsi="Times New Roman" w:cs="Times New Roman"/>
        </w:rPr>
        <w:t>Борино</w:t>
      </w:r>
      <w:r w:rsidR="00D96836" w:rsidRPr="00F46B22">
        <w:rPr>
          <w:rFonts w:ascii="Times New Roman" w:hAnsi="Times New Roman" w:cs="Times New Roman"/>
        </w:rPr>
        <w:t xml:space="preserve"> </w:t>
      </w:r>
      <w:r w:rsidR="00E5105D">
        <w:rPr>
          <w:rFonts w:ascii="Times New Roman" w:hAnsi="Times New Roman" w:cs="Times New Roman"/>
        </w:rPr>
        <w:t xml:space="preserve">не </w:t>
      </w:r>
      <w:r>
        <w:rPr>
          <w:rFonts w:ascii="Times New Roman" w:hAnsi="Times New Roman" w:cs="Times New Roman"/>
        </w:rPr>
        <w:t>функционира</w:t>
      </w:r>
      <w:r w:rsidR="00D96836" w:rsidRPr="00F46B22">
        <w:rPr>
          <w:rFonts w:ascii="Times New Roman" w:hAnsi="Times New Roman" w:cs="Times New Roman"/>
        </w:rPr>
        <w:t xml:space="preserve"> система за разделно събиране на отпадъци от опаковки</w:t>
      </w:r>
      <w:r w:rsidR="006C5DB6">
        <w:rPr>
          <w:rFonts w:ascii="Times New Roman" w:hAnsi="Times New Roman" w:cs="Times New Roman"/>
        </w:rPr>
        <w:t xml:space="preserve"> </w:t>
      </w:r>
      <w:r w:rsidR="00E5105D">
        <w:rPr>
          <w:rFonts w:ascii="Times New Roman" w:hAnsi="Times New Roman" w:cs="Times New Roman"/>
        </w:rPr>
        <w:t>след прекратяване</w:t>
      </w:r>
      <w:r w:rsidR="006C5DB6">
        <w:rPr>
          <w:rFonts w:ascii="Times New Roman" w:hAnsi="Times New Roman" w:cs="Times New Roman"/>
        </w:rPr>
        <w:t xml:space="preserve"> на договор от 2008 г. с</w:t>
      </w:r>
      <w:r w:rsidRPr="00BC3C21">
        <w:rPr>
          <w:rFonts w:ascii="Times New Roman" w:hAnsi="Times New Roman" w:cs="Times New Roman"/>
        </w:rPr>
        <w:t xml:space="preserve"> „Екопак България” АД. </w:t>
      </w:r>
      <w:r w:rsidR="00603B8E">
        <w:rPr>
          <w:rFonts w:ascii="Times New Roman" w:hAnsi="Times New Roman" w:cs="Times New Roman"/>
        </w:rPr>
        <w:t xml:space="preserve">Въз основа на </w:t>
      </w:r>
      <w:r w:rsidR="00603B8E" w:rsidRPr="00F46B22">
        <w:rPr>
          <w:rFonts w:ascii="Times New Roman" w:hAnsi="Times New Roman" w:cs="Times New Roman"/>
        </w:rPr>
        <w:t>предостав</w:t>
      </w:r>
      <w:r w:rsidR="00603B8E">
        <w:rPr>
          <w:rFonts w:ascii="Times New Roman" w:hAnsi="Times New Roman" w:cs="Times New Roman"/>
        </w:rPr>
        <w:t>е</w:t>
      </w:r>
      <w:r w:rsidR="00603B8E" w:rsidRPr="00F46B22">
        <w:rPr>
          <w:rFonts w:ascii="Times New Roman" w:hAnsi="Times New Roman" w:cs="Times New Roman"/>
        </w:rPr>
        <w:t>ни</w:t>
      </w:r>
      <w:r w:rsidR="00603B8E">
        <w:rPr>
          <w:rFonts w:ascii="Times New Roman" w:hAnsi="Times New Roman" w:cs="Times New Roman"/>
        </w:rPr>
        <w:t>те</w:t>
      </w:r>
      <w:r w:rsidR="00603B8E" w:rsidRPr="00F46B22">
        <w:rPr>
          <w:rFonts w:ascii="Times New Roman" w:hAnsi="Times New Roman" w:cs="Times New Roman"/>
        </w:rPr>
        <w:t xml:space="preserve"> </w:t>
      </w:r>
      <w:r w:rsidR="00D96836" w:rsidRPr="00F46B22">
        <w:rPr>
          <w:rFonts w:ascii="Times New Roman" w:hAnsi="Times New Roman" w:cs="Times New Roman"/>
        </w:rPr>
        <w:t>на общинската администрация отчети количествата отпадъци от опаковки, събрани в изпълнение на целите на „</w:t>
      </w:r>
      <w:r w:rsidR="00174A9E" w:rsidRPr="00BC3C21">
        <w:rPr>
          <w:rFonts w:ascii="Times New Roman" w:hAnsi="Times New Roman" w:cs="Times New Roman"/>
        </w:rPr>
        <w:t>Екопак България</w:t>
      </w:r>
      <w:r w:rsidR="00D96836" w:rsidRPr="00F46B22">
        <w:rPr>
          <w:rFonts w:ascii="Times New Roman" w:hAnsi="Times New Roman" w:cs="Times New Roman"/>
        </w:rPr>
        <w:t xml:space="preserve">” АД на територията на община </w:t>
      </w:r>
      <w:r w:rsidR="00374059">
        <w:rPr>
          <w:rFonts w:ascii="Times New Roman" w:hAnsi="Times New Roman" w:cs="Times New Roman"/>
        </w:rPr>
        <w:t>Борино</w:t>
      </w:r>
      <w:r w:rsidR="00751192">
        <w:rPr>
          <w:rFonts w:ascii="Times New Roman" w:hAnsi="Times New Roman" w:cs="Times New Roman"/>
        </w:rPr>
        <w:t xml:space="preserve"> </w:t>
      </w:r>
      <w:r w:rsidR="00C6168B">
        <w:rPr>
          <w:rFonts w:ascii="Times New Roman" w:hAnsi="Times New Roman" w:cs="Times New Roman"/>
        </w:rPr>
        <w:t>за последните години от функционирането на системата за разделно събиране</w:t>
      </w:r>
      <w:r w:rsidR="00D96836" w:rsidRPr="00F46B22">
        <w:rPr>
          <w:rFonts w:ascii="Times New Roman" w:hAnsi="Times New Roman" w:cs="Times New Roman"/>
        </w:rPr>
        <w:t xml:space="preserve"> са дадени в следващата таблица:</w:t>
      </w:r>
    </w:p>
    <w:p w:rsidR="00D96836" w:rsidRPr="00F46B22" w:rsidRDefault="00560C31" w:rsidP="00F46B22">
      <w:pPr>
        <w:pStyle w:val="Tabl"/>
        <w:jc w:val="both"/>
        <w:rPr>
          <w:rFonts w:ascii="Times New Roman" w:hAnsi="Times New Roman"/>
        </w:rPr>
      </w:pPr>
      <w:r>
        <w:rPr>
          <w:rFonts w:ascii="Times New Roman" w:hAnsi="Times New Roman"/>
        </w:rPr>
        <w:t>К</w:t>
      </w:r>
      <w:r w:rsidR="00D96836" w:rsidRPr="00F46B22">
        <w:rPr>
          <w:rFonts w:ascii="Times New Roman" w:hAnsi="Times New Roman"/>
        </w:rPr>
        <w:t xml:space="preserve">оличества разделно събрани отпадъци от опаковки </w:t>
      </w:r>
      <w:r>
        <w:rPr>
          <w:rFonts w:ascii="Times New Roman" w:hAnsi="Times New Roman"/>
        </w:rPr>
        <w:t>в килограми за година</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1417"/>
        <w:gridCol w:w="1418"/>
        <w:gridCol w:w="1417"/>
        <w:gridCol w:w="1430"/>
      </w:tblGrid>
      <w:tr w:rsidR="00C6168B" w:rsidRPr="00805F81" w:rsidTr="00A107AE">
        <w:trPr>
          <w:trHeight w:val="377"/>
          <w:tblHeader/>
          <w:jc w:val="center"/>
        </w:trPr>
        <w:tc>
          <w:tcPr>
            <w:tcW w:w="3412" w:type="dxa"/>
          </w:tcPr>
          <w:p w:rsidR="00C6168B" w:rsidRPr="00735A41" w:rsidRDefault="00C6168B" w:rsidP="00560C31">
            <w:pPr>
              <w:pStyle w:val="Table"/>
              <w:spacing w:before="0" w:after="0" w:line="240" w:lineRule="auto"/>
              <w:rPr>
                <w:rFonts w:ascii="Times New Roman" w:hAnsi="Times New Roman"/>
                <w:b/>
                <w:bCs/>
                <w:sz w:val="24"/>
                <w:lang w:val="bg-BG"/>
              </w:rPr>
            </w:pPr>
            <w:r w:rsidRPr="00735A41">
              <w:rPr>
                <w:rFonts w:ascii="Times New Roman" w:hAnsi="Times New Roman"/>
                <w:b/>
                <w:bCs/>
                <w:sz w:val="24"/>
                <w:lang w:val="bg-BG"/>
              </w:rPr>
              <w:t>Тип на отпадъка</w:t>
            </w:r>
          </w:p>
        </w:tc>
        <w:tc>
          <w:tcPr>
            <w:tcW w:w="1417" w:type="dxa"/>
          </w:tcPr>
          <w:p w:rsidR="00C6168B" w:rsidRPr="00805F81" w:rsidRDefault="00C6168B" w:rsidP="00560C31">
            <w:pPr>
              <w:pStyle w:val="Table"/>
              <w:spacing w:before="0" w:after="0" w:line="240" w:lineRule="auto"/>
              <w:jc w:val="center"/>
              <w:rPr>
                <w:rFonts w:ascii="Times New Roman" w:hAnsi="Times New Roman"/>
                <w:b/>
                <w:bCs/>
                <w:sz w:val="24"/>
              </w:rPr>
            </w:pPr>
            <w:r w:rsidRPr="00805F81">
              <w:rPr>
                <w:rFonts w:ascii="Times New Roman" w:hAnsi="Times New Roman"/>
                <w:b/>
                <w:bCs/>
                <w:sz w:val="24"/>
              </w:rPr>
              <w:t>2009 г.</w:t>
            </w:r>
          </w:p>
        </w:tc>
        <w:tc>
          <w:tcPr>
            <w:tcW w:w="1418" w:type="dxa"/>
          </w:tcPr>
          <w:p w:rsidR="00C6168B" w:rsidRPr="00805F81" w:rsidRDefault="00C6168B" w:rsidP="00560C31">
            <w:pPr>
              <w:pStyle w:val="Table"/>
              <w:spacing w:before="0" w:after="0" w:line="240" w:lineRule="auto"/>
              <w:jc w:val="center"/>
              <w:rPr>
                <w:rFonts w:ascii="Times New Roman" w:hAnsi="Times New Roman"/>
                <w:b/>
                <w:bCs/>
                <w:sz w:val="24"/>
              </w:rPr>
            </w:pPr>
            <w:r w:rsidRPr="00805F81">
              <w:rPr>
                <w:rFonts w:ascii="Times New Roman" w:hAnsi="Times New Roman"/>
                <w:b/>
                <w:bCs/>
                <w:sz w:val="24"/>
              </w:rPr>
              <w:t>2010 г.</w:t>
            </w:r>
          </w:p>
        </w:tc>
        <w:tc>
          <w:tcPr>
            <w:tcW w:w="1417" w:type="dxa"/>
          </w:tcPr>
          <w:p w:rsidR="00C6168B" w:rsidRPr="00805F81" w:rsidRDefault="00C6168B" w:rsidP="00560C31">
            <w:pPr>
              <w:pStyle w:val="Table"/>
              <w:spacing w:before="0" w:after="0" w:line="240" w:lineRule="auto"/>
              <w:jc w:val="center"/>
              <w:rPr>
                <w:rFonts w:ascii="Times New Roman" w:hAnsi="Times New Roman"/>
                <w:b/>
                <w:bCs/>
                <w:sz w:val="24"/>
              </w:rPr>
            </w:pPr>
            <w:r w:rsidRPr="00805F81">
              <w:rPr>
                <w:rFonts w:ascii="Times New Roman" w:hAnsi="Times New Roman"/>
                <w:b/>
                <w:bCs/>
                <w:sz w:val="24"/>
              </w:rPr>
              <w:t>2011 г.</w:t>
            </w:r>
          </w:p>
        </w:tc>
        <w:tc>
          <w:tcPr>
            <w:tcW w:w="1430" w:type="dxa"/>
          </w:tcPr>
          <w:p w:rsidR="00C6168B" w:rsidRPr="00805F81" w:rsidRDefault="00C6168B" w:rsidP="00560C31">
            <w:pPr>
              <w:pStyle w:val="Table"/>
              <w:spacing w:before="0" w:after="0" w:line="240" w:lineRule="auto"/>
              <w:jc w:val="center"/>
              <w:rPr>
                <w:rFonts w:ascii="Times New Roman" w:hAnsi="Times New Roman"/>
                <w:b/>
                <w:bCs/>
                <w:sz w:val="24"/>
              </w:rPr>
            </w:pPr>
            <w:r w:rsidRPr="00805F81">
              <w:rPr>
                <w:rFonts w:ascii="Times New Roman" w:hAnsi="Times New Roman"/>
                <w:b/>
                <w:bCs/>
                <w:sz w:val="24"/>
              </w:rPr>
              <w:t>2012 г.</w:t>
            </w:r>
          </w:p>
        </w:tc>
      </w:tr>
      <w:tr w:rsidR="00751192" w:rsidRPr="00805F81" w:rsidTr="00A107AE">
        <w:trPr>
          <w:trHeight w:val="532"/>
          <w:jc w:val="center"/>
        </w:trPr>
        <w:tc>
          <w:tcPr>
            <w:tcW w:w="3412" w:type="dxa"/>
          </w:tcPr>
          <w:p w:rsidR="00751192" w:rsidRPr="00805F81" w:rsidRDefault="00751192" w:rsidP="00560C31">
            <w:pPr>
              <w:pStyle w:val="Table"/>
              <w:spacing w:before="0" w:after="0" w:line="240" w:lineRule="auto"/>
              <w:ind w:left="720"/>
              <w:rPr>
                <w:rFonts w:ascii="Times New Roman" w:hAnsi="Times New Roman"/>
                <w:i/>
                <w:sz w:val="24"/>
                <w:lang w:val="bg-BG"/>
              </w:rPr>
            </w:pPr>
            <w:r w:rsidRPr="00805F81">
              <w:rPr>
                <w:rFonts w:ascii="Times New Roman" w:hAnsi="Times New Roman"/>
                <w:i/>
                <w:sz w:val="24"/>
                <w:lang w:val="bg-BG"/>
              </w:rPr>
              <w:t>Отпадъци от хартия и картон</w:t>
            </w:r>
          </w:p>
        </w:tc>
        <w:tc>
          <w:tcPr>
            <w:tcW w:w="1417" w:type="dxa"/>
          </w:tcPr>
          <w:p w:rsidR="00751192" w:rsidRPr="0042364F" w:rsidRDefault="00751192" w:rsidP="005A4375">
            <w:pPr>
              <w:pStyle w:val="Table"/>
              <w:spacing w:line="240" w:lineRule="auto"/>
              <w:ind w:left="-6"/>
              <w:rPr>
                <w:rFonts w:ascii="Times New Roman" w:hAnsi="Times New Roman"/>
                <w:sz w:val="24"/>
                <w:lang w:val="bg-BG"/>
              </w:rPr>
            </w:pPr>
            <w:r w:rsidRPr="0042364F">
              <w:rPr>
                <w:rFonts w:ascii="Times New Roman" w:hAnsi="Times New Roman"/>
                <w:sz w:val="24"/>
              </w:rPr>
              <w:t>18</w:t>
            </w:r>
            <w:r w:rsidRPr="0042364F">
              <w:rPr>
                <w:rFonts w:ascii="Times New Roman" w:hAnsi="Times New Roman"/>
                <w:sz w:val="24"/>
                <w:lang w:val="bg-BG"/>
              </w:rPr>
              <w:t>,933</w:t>
            </w:r>
            <w:r>
              <w:rPr>
                <w:rFonts w:ascii="Times New Roman" w:hAnsi="Times New Roman"/>
                <w:sz w:val="24"/>
                <w:lang w:val="bg-BG"/>
              </w:rPr>
              <w:t xml:space="preserve"> т</w:t>
            </w:r>
          </w:p>
        </w:tc>
        <w:tc>
          <w:tcPr>
            <w:tcW w:w="1418" w:type="dxa"/>
          </w:tcPr>
          <w:p w:rsidR="00751192" w:rsidRPr="0042364F" w:rsidRDefault="00751192" w:rsidP="005A4375">
            <w:pPr>
              <w:pStyle w:val="Table"/>
              <w:spacing w:line="240" w:lineRule="auto"/>
              <w:ind w:left="17"/>
              <w:rPr>
                <w:rFonts w:ascii="Times New Roman" w:hAnsi="Times New Roman"/>
                <w:sz w:val="24"/>
                <w:lang w:val="bg-BG"/>
              </w:rPr>
            </w:pPr>
            <w:r w:rsidRPr="0042364F">
              <w:rPr>
                <w:rFonts w:ascii="Times New Roman" w:hAnsi="Times New Roman"/>
                <w:sz w:val="24"/>
                <w:lang w:val="bg-BG"/>
              </w:rPr>
              <w:t>17,031</w:t>
            </w:r>
            <w:r>
              <w:rPr>
                <w:rFonts w:ascii="Times New Roman" w:hAnsi="Times New Roman"/>
                <w:sz w:val="24"/>
                <w:lang w:val="bg-BG"/>
              </w:rPr>
              <w:t xml:space="preserve"> т</w:t>
            </w:r>
          </w:p>
        </w:tc>
        <w:tc>
          <w:tcPr>
            <w:tcW w:w="1417" w:type="dxa"/>
          </w:tcPr>
          <w:p w:rsidR="00751192" w:rsidRPr="0042364F" w:rsidRDefault="00751192" w:rsidP="005A4375">
            <w:pPr>
              <w:pStyle w:val="Table"/>
              <w:spacing w:line="240" w:lineRule="auto"/>
              <w:ind w:left="39"/>
              <w:rPr>
                <w:rFonts w:ascii="Times New Roman" w:hAnsi="Times New Roman"/>
                <w:sz w:val="24"/>
                <w:lang w:val="bg-BG"/>
              </w:rPr>
            </w:pPr>
            <w:r w:rsidRPr="0042364F">
              <w:rPr>
                <w:rFonts w:ascii="Times New Roman" w:hAnsi="Times New Roman"/>
                <w:sz w:val="24"/>
                <w:lang w:val="bg-BG"/>
              </w:rPr>
              <w:t>15,734</w:t>
            </w:r>
            <w:r>
              <w:rPr>
                <w:rFonts w:ascii="Times New Roman" w:hAnsi="Times New Roman"/>
                <w:sz w:val="24"/>
                <w:lang w:val="bg-BG"/>
              </w:rPr>
              <w:t xml:space="preserve"> т</w:t>
            </w:r>
          </w:p>
        </w:tc>
        <w:tc>
          <w:tcPr>
            <w:tcW w:w="1430" w:type="dxa"/>
          </w:tcPr>
          <w:p w:rsidR="00751192" w:rsidRPr="00036C71" w:rsidRDefault="00751192" w:rsidP="0066010A">
            <w:pPr>
              <w:autoSpaceDE w:val="0"/>
              <w:autoSpaceDN w:val="0"/>
              <w:adjustRightInd w:val="0"/>
              <w:jc w:val="both"/>
              <w:rPr>
                <w:rFonts w:ascii="Times New Roman" w:hAnsi="Times New Roman"/>
                <w:i/>
              </w:rPr>
            </w:pPr>
            <w:r w:rsidRPr="00036C71">
              <w:rPr>
                <w:rFonts w:eastAsia="TimesNewRomanPSMT"/>
              </w:rPr>
              <w:t>13, 159 т</w:t>
            </w:r>
          </w:p>
        </w:tc>
      </w:tr>
      <w:tr w:rsidR="00751192" w:rsidRPr="00805F81" w:rsidTr="00A107AE">
        <w:trPr>
          <w:trHeight w:val="532"/>
          <w:jc w:val="center"/>
        </w:trPr>
        <w:tc>
          <w:tcPr>
            <w:tcW w:w="3412" w:type="dxa"/>
          </w:tcPr>
          <w:p w:rsidR="00751192" w:rsidRPr="00805F81" w:rsidRDefault="00751192" w:rsidP="00560C31">
            <w:pPr>
              <w:pStyle w:val="Table"/>
              <w:spacing w:before="0" w:after="0" w:line="240" w:lineRule="auto"/>
              <w:ind w:left="720"/>
              <w:rPr>
                <w:rFonts w:ascii="Times New Roman" w:hAnsi="Times New Roman"/>
                <w:i/>
                <w:sz w:val="24"/>
                <w:lang w:val="bg-BG"/>
              </w:rPr>
            </w:pPr>
            <w:r w:rsidRPr="00805F81">
              <w:rPr>
                <w:rFonts w:ascii="Times New Roman" w:hAnsi="Times New Roman"/>
                <w:i/>
                <w:sz w:val="24"/>
                <w:lang w:val="bg-BG"/>
              </w:rPr>
              <w:t>Отпадъци от пластмаси</w:t>
            </w:r>
          </w:p>
        </w:tc>
        <w:tc>
          <w:tcPr>
            <w:tcW w:w="1417" w:type="dxa"/>
          </w:tcPr>
          <w:p w:rsidR="00751192" w:rsidRPr="0042364F" w:rsidRDefault="00751192" w:rsidP="005A4375">
            <w:pPr>
              <w:pStyle w:val="Table"/>
              <w:spacing w:line="240" w:lineRule="auto"/>
              <w:ind w:left="-6"/>
              <w:rPr>
                <w:rFonts w:ascii="Times New Roman" w:hAnsi="Times New Roman"/>
                <w:sz w:val="24"/>
                <w:lang w:val="bg-BG"/>
              </w:rPr>
            </w:pPr>
            <w:r w:rsidRPr="0042364F">
              <w:rPr>
                <w:rFonts w:ascii="Times New Roman" w:hAnsi="Times New Roman"/>
                <w:sz w:val="24"/>
                <w:lang w:val="bg-BG"/>
              </w:rPr>
              <w:t>10,876</w:t>
            </w:r>
            <w:r>
              <w:rPr>
                <w:rFonts w:ascii="Times New Roman" w:hAnsi="Times New Roman"/>
                <w:sz w:val="24"/>
                <w:lang w:val="bg-BG"/>
              </w:rPr>
              <w:t xml:space="preserve"> т</w:t>
            </w:r>
          </w:p>
        </w:tc>
        <w:tc>
          <w:tcPr>
            <w:tcW w:w="1418" w:type="dxa"/>
          </w:tcPr>
          <w:p w:rsidR="00751192" w:rsidRPr="0042364F" w:rsidRDefault="00751192" w:rsidP="005A4375">
            <w:pPr>
              <w:pStyle w:val="Table"/>
              <w:spacing w:line="240" w:lineRule="auto"/>
              <w:ind w:left="17"/>
              <w:rPr>
                <w:rFonts w:ascii="Times New Roman" w:hAnsi="Times New Roman"/>
                <w:sz w:val="24"/>
                <w:lang w:val="bg-BG"/>
              </w:rPr>
            </w:pPr>
            <w:r w:rsidRPr="0042364F">
              <w:rPr>
                <w:rFonts w:ascii="Times New Roman" w:hAnsi="Times New Roman"/>
                <w:sz w:val="24"/>
                <w:lang w:val="bg-BG"/>
              </w:rPr>
              <w:t>6,916</w:t>
            </w:r>
            <w:r>
              <w:rPr>
                <w:rFonts w:ascii="Times New Roman" w:hAnsi="Times New Roman"/>
                <w:sz w:val="24"/>
                <w:lang w:val="bg-BG"/>
              </w:rPr>
              <w:t xml:space="preserve"> т</w:t>
            </w:r>
          </w:p>
        </w:tc>
        <w:tc>
          <w:tcPr>
            <w:tcW w:w="1417" w:type="dxa"/>
          </w:tcPr>
          <w:p w:rsidR="00751192" w:rsidRPr="0042364F" w:rsidRDefault="00751192" w:rsidP="005A4375">
            <w:pPr>
              <w:pStyle w:val="Table"/>
              <w:spacing w:line="240" w:lineRule="auto"/>
              <w:ind w:left="39"/>
              <w:rPr>
                <w:rFonts w:ascii="Times New Roman" w:hAnsi="Times New Roman"/>
                <w:sz w:val="24"/>
                <w:lang w:val="bg-BG"/>
              </w:rPr>
            </w:pPr>
            <w:r w:rsidRPr="0042364F">
              <w:rPr>
                <w:rFonts w:ascii="Times New Roman" w:hAnsi="Times New Roman"/>
                <w:sz w:val="24"/>
                <w:lang w:val="bg-BG"/>
              </w:rPr>
              <w:t>1,590</w:t>
            </w:r>
            <w:r>
              <w:rPr>
                <w:rFonts w:ascii="Times New Roman" w:hAnsi="Times New Roman"/>
                <w:sz w:val="24"/>
                <w:lang w:val="bg-BG"/>
              </w:rPr>
              <w:t xml:space="preserve"> т</w:t>
            </w:r>
          </w:p>
        </w:tc>
        <w:tc>
          <w:tcPr>
            <w:tcW w:w="1430" w:type="dxa"/>
          </w:tcPr>
          <w:p w:rsidR="00751192" w:rsidRPr="00036C71" w:rsidRDefault="00751192" w:rsidP="005A4375">
            <w:pPr>
              <w:pStyle w:val="Table"/>
              <w:spacing w:line="240" w:lineRule="auto"/>
              <w:ind w:left="62"/>
              <w:rPr>
                <w:rFonts w:ascii="Times New Roman" w:hAnsi="Times New Roman"/>
                <w:b/>
                <w:i/>
                <w:sz w:val="24"/>
                <w:lang w:val="bg-BG"/>
              </w:rPr>
            </w:pPr>
            <w:r w:rsidRPr="00036C71">
              <w:rPr>
                <w:rFonts w:ascii="Times New Roman" w:eastAsia="TimesNewRomanPSMT" w:hAnsi="Times New Roman"/>
                <w:color w:val="000000"/>
                <w:sz w:val="24"/>
              </w:rPr>
              <w:t>1, 590 т</w:t>
            </w:r>
          </w:p>
        </w:tc>
      </w:tr>
      <w:tr w:rsidR="00751192" w:rsidRPr="00805F81" w:rsidTr="00560C31">
        <w:trPr>
          <w:trHeight w:val="311"/>
          <w:jc w:val="center"/>
        </w:trPr>
        <w:tc>
          <w:tcPr>
            <w:tcW w:w="3412" w:type="dxa"/>
          </w:tcPr>
          <w:p w:rsidR="00751192" w:rsidRPr="00805F81" w:rsidRDefault="00751192" w:rsidP="00560C31">
            <w:pPr>
              <w:pStyle w:val="Table"/>
              <w:spacing w:before="0" w:after="0" w:line="240" w:lineRule="auto"/>
              <w:ind w:left="720"/>
              <w:rPr>
                <w:rFonts w:ascii="Times New Roman" w:hAnsi="Times New Roman"/>
                <w:i/>
                <w:sz w:val="24"/>
                <w:lang w:val="bg-BG"/>
              </w:rPr>
            </w:pPr>
            <w:r w:rsidRPr="00805F81">
              <w:rPr>
                <w:rFonts w:ascii="Times New Roman" w:hAnsi="Times New Roman"/>
                <w:i/>
                <w:sz w:val="24"/>
                <w:lang w:val="bg-BG"/>
              </w:rPr>
              <w:t>Отпадъци от метали</w:t>
            </w:r>
          </w:p>
        </w:tc>
        <w:tc>
          <w:tcPr>
            <w:tcW w:w="1417" w:type="dxa"/>
          </w:tcPr>
          <w:p w:rsidR="00751192" w:rsidRPr="0042364F" w:rsidRDefault="00751192" w:rsidP="005A4375">
            <w:pPr>
              <w:pStyle w:val="Table"/>
              <w:spacing w:line="240" w:lineRule="auto"/>
              <w:ind w:left="720"/>
              <w:rPr>
                <w:rFonts w:ascii="Times New Roman" w:hAnsi="Times New Roman"/>
                <w:sz w:val="24"/>
                <w:lang w:val="bg-BG"/>
              </w:rPr>
            </w:pPr>
          </w:p>
        </w:tc>
        <w:tc>
          <w:tcPr>
            <w:tcW w:w="1418" w:type="dxa"/>
          </w:tcPr>
          <w:p w:rsidR="00751192" w:rsidRPr="0042364F" w:rsidRDefault="00751192" w:rsidP="005A4375">
            <w:pPr>
              <w:pStyle w:val="Table"/>
              <w:spacing w:line="240" w:lineRule="auto"/>
              <w:ind w:left="720"/>
              <w:rPr>
                <w:rFonts w:ascii="Times New Roman" w:hAnsi="Times New Roman"/>
                <w:sz w:val="24"/>
                <w:lang w:val="bg-BG"/>
              </w:rPr>
            </w:pPr>
          </w:p>
        </w:tc>
        <w:tc>
          <w:tcPr>
            <w:tcW w:w="1417" w:type="dxa"/>
          </w:tcPr>
          <w:p w:rsidR="00751192" w:rsidRPr="0042364F" w:rsidRDefault="00751192" w:rsidP="005A4375">
            <w:pPr>
              <w:pStyle w:val="Table"/>
              <w:spacing w:line="240" w:lineRule="auto"/>
              <w:ind w:left="720"/>
              <w:rPr>
                <w:rFonts w:ascii="Times New Roman" w:hAnsi="Times New Roman"/>
                <w:sz w:val="24"/>
                <w:lang w:val="bg-BG"/>
              </w:rPr>
            </w:pPr>
          </w:p>
        </w:tc>
        <w:tc>
          <w:tcPr>
            <w:tcW w:w="1430" w:type="dxa"/>
          </w:tcPr>
          <w:p w:rsidR="00751192" w:rsidRPr="00036C71" w:rsidRDefault="00751192" w:rsidP="005A4375">
            <w:pPr>
              <w:pStyle w:val="Table"/>
              <w:spacing w:line="240" w:lineRule="auto"/>
              <w:rPr>
                <w:rFonts w:ascii="Times New Roman" w:hAnsi="Times New Roman"/>
                <w:i/>
                <w:sz w:val="24"/>
                <w:lang w:val="bg-BG"/>
              </w:rPr>
            </w:pPr>
          </w:p>
        </w:tc>
      </w:tr>
      <w:tr w:rsidR="00751192" w:rsidRPr="00805F81" w:rsidTr="00560C31">
        <w:trPr>
          <w:trHeight w:val="287"/>
          <w:jc w:val="center"/>
        </w:trPr>
        <w:tc>
          <w:tcPr>
            <w:tcW w:w="3412" w:type="dxa"/>
          </w:tcPr>
          <w:p w:rsidR="00751192" w:rsidRPr="00805F81" w:rsidRDefault="00751192" w:rsidP="00560C31">
            <w:pPr>
              <w:pStyle w:val="Table"/>
              <w:spacing w:before="0" w:after="0" w:line="240" w:lineRule="auto"/>
              <w:ind w:left="720"/>
              <w:rPr>
                <w:rFonts w:ascii="Times New Roman" w:hAnsi="Times New Roman"/>
                <w:i/>
                <w:sz w:val="24"/>
                <w:lang w:val="bg-BG"/>
              </w:rPr>
            </w:pPr>
            <w:r w:rsidRPr="00805F81">
              <w:rPr>
                <w:rFonts w:ascii="Times New Roman" w:hAnsi="Times New Roman"/>
                <w:i/>
                <w:sz w:val="24"/>
                <w:lang w:val="bg-BG"/>
              </w:rPr>
              <w:t>Отпадъци от стъкло</w:t>
            </w:r>
          </w:p>
        </w:tc>
        <w:tc>
          <w:tcPr>
            <w:tcW w:w="1417" w:type="dxa"/>
          </w:tcPr>
          <w:p w:rsidR="00751192" w:rsidRPr="0042364F" w:rsidRDefault="00751192" w:rsidP="005A4375">
            <w:pPr>
              <w:pStyle w:val="Table"/>
              <w:spacing w:line="240" w:lineRule="auto"/>
              <w:ind w:left="-6"/>
              <w:rPr>
                <w:rFonts w:ascii="Times New Roman" w:hAnsi="Times New Roman"/>
                <w:sz w:val="24"/>
                <w:lang w:val="bg-BG"/>
              </w:rPr>
            </w:pPr>
            <w:r w:rsidRPr="0042364F">
              <w:rPr>
                <w:rFonts w:ascii="Times New Roman" w:hAnsi="Times New Roman"/>
                <w:sz w:val="24"/>
                <w:lang w:val="bg-BG"/>
              </w:rPr>
              <w:t>4,615</w:t>
            </w:r>
            <w:r>
              <w:rPr>
                <w:rFonts w:ascii="Times New Roman" w:hAnsi="Times New Roman"/>
                <w:sz w:val="24"/>
                <w:lang w:val="bg-BG"/>
              </w:rPr>
              <w:t xml:space="preserve"> т</w:t>
            </w:r>
          </w:p>
        </w:tc>
        <w:tc>
          <w:tcPr>
            <w:tcW w:w="1418" w:type="dxa"/>
          </w:tcPr>
          <w:p w:rsidR="00751192" w:rsidRPr="0042364F" w:rsidRDefault="00751192" w:rsidP="005A4375">
            <w:pPr>
              <w:pStyle w:val="Table"/>
              <w:spacing w:line="240" w:lineRule="auto"/>
              <w:ind w:left="17"/>
              <w:rPr>
                <w:rFonts w:ascii="Times New Roman" w:hAnsi="Times New Roman"/>
                <w:sz w:val="24"/>
                <w:lang w:val="bg-BG"/>
              </w:rPr>
            </w:pPr>
            <w:r w:rsidRPr="0042364F">
              <w:rPr>
                <w:rFonts w:ascii="Times New Roman" w:hAnsi="Times New Roman"/>
                <w:sz w:val="24"/>
                <w:lang w:val="bg-BG"/>
              </w:rPr>
              <w:t>4,477</w:t>
            </w:r>
            <w:r>
              <w:rPr>
                <w:rFonts w:ascii="Times New Roman" w:hAnsi="Times New Roman"/>
                <w:sz w:val="24"/>
                <w:lang w:val="bg-BG"/>
              </w:rPr>
              <w:t xml:space="preserve"> т</w:t>
            </w:r>
          </w:p>
        </w:tc>
        <w:tc>
          <w:tcPr>
            <w:tcW w:w="1417" w:type="dxa"/>
          </w:tcPr>
          <w:p w:rsidR="00751192" w:rsidRPr="0042364F" w:rsidRDefault="00751192" w:rsidP="005A4375">
            <w:pPr>
              <w:pStyle w:val="Table"/>
              <w:spacing w:line="240" w:lineRule="auto"/>
              <w:ind w:left="39"/>
              <w:rPr>
                <w:rFonts w:ascii="Times New Roman" w:hAnsi="Times New Roman"/>
                <w:sz w:val="24"/>
                <w:lang w:val="bg-BG"/>
              </w:rPr>
            </w:pPr>
            <w:r w:rsidRPr="0042364F">
              <w:rPr>
                <w:rFonts w:ascii="Times New Roman" w:hAnsi="Times New Roman"/>
                <w:sz w:val="24"/>
                <w:lang w:val="bg-BG"/>
              </w:rPr>
              <w:t>2,579</w:t>
            </w:r>
            <w:r>
              <w:rPr>
                <w:rFonts w:ascii="Times New Roman" w:hAnsi="Times New Roman"/>
                <w:sz w:val="24"/>
                <w:lang w:val="bg-BG"/>
              </w:rPr>
              <w:t xml:space="preserve"> т</w:t>
            </w:r>
          </w:p>
        </w:tc>
        <w:tc>
          <w:tcPr>
            <w:tcW w:w="1430" w:type="dxa"/>
          </w:tcPr>
          <w:p w:rsidR="00751192" w:rsidRPr="00036C71" w:rsidRDefault="00751192" w:rsidP="0066010A">
            <w:pPr>
              <w:autoSpaceDE w:val="0"/>
              <w:autoSpaceDN w:val="0"/>
              <w:adjustRightInd w:val="0"/>
              <w:jc w:val="both"/>
              <w:rPr>
                <w:rFonts w:ascii="Times New Roman" w:hAnsi="Times New Roman"/>
                <w:i/>
              </w:rPr>
            </w:pPr>
            <w:r w:rsidRPr="00036C71">
              <w:rPr>
                <w:rFonts w:eastAsia="TimesNewRomanPSMT"/>
              </w:rPr>
              <w:t xml:space="preserve">1,355 т  </w:t>
            </w:r>
          </w:p>
        </w:tc>
      </w:tr>
    </w:tbl>
    <w:p w:rsidR="00D96836" w:rsidRPr="00F46B22" w:rsidRDefault="00D96836" w:rsidP="00F46B22">
      <w:pPr>
        <w:jc w:val="both"/>
        <w:rPr>
          <w:rFonts w:ascii="Times New Roman" w:hAnsi="Times New Roman" w:cs="Times New Roman"/>
        </w:rPr>
      </w:pPr>
    </w:p>
    <w:p w:rsidR="00D96836" w:rsidRDefault="006A02FF" w:rsidP="00B95E80">
      <w:pPr>
        <w:ind w:left="20" w:right="20" w:firstLine="760"/>
        <w:jc w:val="both"/>
        <w:rPr>
          <w:rFonts w:ascii="Times New Roman" w:hAnsi="Times New Roman" w:cs="Times New Roman"/>
        </w:rPr>
      </w:pPr>
      <w:r>
        <w:rPr>
          <w:rFonts w:ascii="Times New Roman" w:hAnsi="Times New Roman" w:cs="Times New Roman"/>
        </w:rPr>
        <w:t>Към момента не</w:t>
      </w:r>
      <w:r w:rsidR="00E47766">
        <w:rPr>
          <w:rFonts w:ascii="Times New Roman" w:hAnsi="Times New Roman" w:cs="Times New Roman"/>
        </w:rPr>
        <w:t xml:space="preserve"> са в</w:t>
      </w:r>
      <w:r w:rsidR="00E47766" w:rsidRPr="00E47766">
        <w:rPr>
          <w:rFonts w:ascii="Times New Roman" w:hAnsi="Times New Roman" w:cs="Times New Roman"/>
        </w:rPr>
        <w:t>ъведен</w:t>
      </w:r>
      <w:r w:rsidR="00E47766">
        <w:rPr>
          <w:rFonts w:ascii="Times New Roman" w:hAnsi="Times New Roman" w:cs="Times New Roman"/>
        </w:rPr>
        <w:t>и</w:t>
      </w:r>
      <w:r w:rsidR="00E47766" w:rsidRPr="00E47766">
        <w:rPr>
          <w:rFonts w:ascii="Times New Roman" w:hAnsi="Times New Roman" w:cs="Times New Roman"/>
        </w:rPr>
        <w:t xml:space="preserve"> систем</w:t>
      </w:r>
      <w:r w:rsidR="00E47766">
        <w:rPr>
          <w:rFonts w:ascii="Times New Roman" w:hAnsi="Times New Roman" w:cs="Times New Roman"/>
        </w:rPr>
        <w:t>и</w:t>
      </w:r>
      <w:r w:rsidR="00E47766" w:rsidRPr="00E47766">
        <w:rPr>
          <w:rFonts w:ascii="Times New Roman" w:hAnsi="Times New Roman" w:cs="Times New Roman"/>
        </w:rPr>
        <w:t xml:space="preserve"> за разделно събиране на отпадъци от електрическо и електронно оборудване, автомобилни гуми, отработени масла и нефтопродукти,</w:t>
      </w:r>
      <w:r w:rsidR="00960467">
        <w:rPr>
          <w:rFonts w:ascii="Times New Roman" w:hAnsi="Times New Roman" w:cs="Times New Roman"/>
        </w:rPr>
        <w:t xml:space="preserve"> излезли от употреба </w:t>
      </w:r>
      <w:r>
        <w:rPr>
          <w:rFonts w:ascii="Times New Roman" w:hAnsi="Times New Roman" w:cs="Times New Roman"/>
        </w:rPr>
        <w:t>моторни превозни средства</w:t>
      </w:r>
      <w:r w:rsidR="00E47766" w:rsidRPr="00E47766">
        <w:rPr>
          <w:rFonts w:ascii="Times New Roman" w:hAnsi="Times New Roman" w:cs="Times New Roman"/>
        </w:rPr>
        <w:t>.</w:t>
      </w:r>
      <w:r w:rsidR="00E47766">
        <w:rPr>
          <w:rFonts w:ascii="Times New Roman" w:hAnsi="Times New Roman" w:cs="Times New Roman"/>
        </w:rPr>
        <w:t xml:space="preserve"> </w:t>
      </w:r>
    </w:p>
    <w:p w:rsidR="006C0866" w:rsidRPr="006C0866" w:rsidRDefault="0066010A" w:rsidP="006C0866">
      <w:pPr>
        <w:ind w:left="20" w:right="20" w:firstLine="760"/>
        <w:jc w:val="both"/>
        <w:rPr>
          <w:rFonts w:ascii="Times New Roman" w:hAnsi="Times New Roman" w:cs="Times New Roman"/>
        </w:rPr>
      </w:pPr>
      <w:r>
        <w:rPr>
          <w:rFonts w:ascii="Times New Roman" w:hAnsi="Times New Roman" w:cs="Times New Roman"/>
        </w:rPr>
        <w:t>Изпълнява се и</w:t>
      </w:r>
      <w:r w:rsidR="006C0866" w:rsidRPr="006C0866">
        <w:rPr>
          <w:rFonts w:ascii="Times New Roman" w:hAnsi="Times New Roman" w:cs="Times New Roman"/>
        </w:rPr>
        <w:t xml:space="preserve"> договор за разделно събиране на отпадъци на изхода на Регионално депо за ТБО - с. Барутин с фирма „Весел дом” ЕООД. </w:t>
      </w:r>
    </w:p>
    <w:p w:rsidR="006C0866" w:rsidRDefault="006C0866" w:rsidP="006C0866">
      <w:pPr>
        <w:ind w:left="20" w:right="20" w:firstLine="760"/>
        <w:jc w:val="both"/>
        <w:rPr>
          <w:rFonts w:ascii="Times New Roman" w:hAnsi="Times New Roman" w:cs="Times New Roman"/>
        </w:rPr>
      </w:pPr>
      <w:r w:rsidRPr="006C0866">
        <w:rPr>
          <w:rFonts w:ascii="Times New Roman" w:hAnsi="Times New Roman" w:cs="Times New Roman"/>
        </w:rPr>
        <w:t>През 2014 г. са събрани общо 74.600 т. отпадъци от метал, пластмаса и стъкло</w:t>
      </w:r>
    </w:p>
    <w:p w:rsidR="006C0866" w:rsidRPr="006C0866" w:rsidRDefault="006C0866" w:rsidP="006C0866">
      <w:pPr>
        <w:pStyle w:val="Tabl"/>
        <w:jc w:val="both"/>
        <w:rPr>
          <w:rFonts w:ascii="Times New Roman" w:hAnsi="Times New Roman"/>
        </w:rPr>
      </w:pPr>
      <w:r>
        <w:rPr>
          <w:rFonts w:ascii="Times New Roman" w:hAnsi="Times New Roman"/>
        </w:rPr>
        <w:t>Количества рециклируеми отпадъци, отделени на регионалното депо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2293"/>
        <w:gridCol w:w="2127"/>
        <w:gridCol w:w="2618"/>
      </w:tblGrid>
      <w:tr w:rsidR="006C0866" w:rsidRPr="00AE6FC8" w:rsidTr="006C0866">
        <w:tc>
          <w:tcPr>
            <w:tcW w:w="1212" w:type="pct"/>
          </w:tcPr>
          <w:p w:rsidR="006C0866" w:rsidRPr="00AE6FC8" w:rsidRDefault="006C0866" w:rsidP="00A107AE">
            <w:pPr>
              <w:jc w:val="center"/>
              <w:rPr>
                <w:rFonts w:ascii="Times New Roman" w:hAnsi="Times New Roman"/>
              </w:rPr>
            </w:pPr>
            <w:r w:rsidRPr="00AE6FC8">
              <w:rPr>
                <w:rFonts w:ascii="Times New Roman" w:hAnsi="Times New Roman"/>
              </w:rPr>
              <w:t>Метал</w:t>
            </w:r>
            <w:r>
              <w:rPr>
                <w:rFonts w:ascii="Times New Roman" w:hAnsi="Times New Roman"/>
              </w:rPr>
              <w:t xml:space="preserve"> </w:t>
            </w:r>
            <w:r w:rsidRPr="00AE6FC8">
              <w:rPr>
                <w:rFonts w:ascii="Times New Roman" w:hAnsi="Times New Roman"/>
              </w:rPr>
              <w:t>т.</w:t>
            </w:r>
          </w:p>
        </w:tc>
        <w:tc>
          <w:tcPr>
            <w:tcW w:w="1234" w:type="pct"/>
          </w:tcPr>
          <w:p w:rsidR="006C0866" w:rsidRPr="00AE6FC8" w:rsidRDefault="006C0866" w:rsidP="00A107AE">
            <w:pPr>
              <w:jc w:val="center"/>
              <w:rPr>
                <w:rFonts w:ascii="Times New Roman" w:hAnsi="Times New Roman"/>
              </w:rPr>
            </w:pPr>
            <w:r w:rsidRPr="00AE6FC8">
              <w:rPr>
                <w:rFonts w:ascii="Times New Roman" w:hAnsi="Times New Roman"/>
              </w:rPr>
              <w:t>Пластмаса</w:t>
            </w:r>
            <w:r>
              <w:rPr>
                <w:rFonts w:ascii="Times New Roman" w:hAnsi="Times New Roman"/>
              </w:rPr>
              <w:t xml:space="preserve"> </w:t>
            </w:r>
            <w:r w:rsidRPr="00AE6FC8">
              <w:rPr>
                <w:rFonts w:ascii="Times New Roman" w:hAnsi="Times New Roman"/>
              </w:rPr>
              <w:t>т.</w:t>
            </w:r>
          </w:p>
        </w:tc>
        <w:tc>
          <w:tcPr>
            <w:tcW w:w="1145" w:type="pct"/>
          </w:tcPr>
          <w:p w:rsidR="006C0866" w:rsidRPr="00AE6FC8" w:rsidRDefault="006C0866" w:rsidP="00A107AE">
            <w:pPr>
              <w:jc w:val="center"/>
              <w:rPr>
                <w:rFonts w:ascii="Times New Roman" w:hAnsi="Times New Roman"/>
              </w:rPr>
            </w:pPr>
            <w:r w:rsidRPr="00AE6FC8">
              <w:rPr>
                <w:rFonts w:ascii="Times New Roman" w:hAnsi="Times New Roman"/>
              </w:rPr>
              <w:t>Стъкло т.</w:t>
            </w:r>
          </w:p>
        </w:tc>
        <w:tc>
          <w:tcPr>
            <w:tcW w:w="1409" w:type="pct"/>
          </w:tcPr>
          <w:p w:rsidR="006C0866" w:rsidRPr="00AE6FC8" w:rsidRDefault="006C0866" w:rsidP="00A107AE">
            <w:pPr>
              <w:jc w:val="center"/>
              <w:rPr>
                <w:rFonts w:ascii="Times New Roman" w:hAnsi="Times New Roman"/>
              </w:rPr>
            </w:pPr>
            <w:r w:rsidRPr="00AE6FC8">
              <w:rPr>
                <w:rFonts w:ascii="Times New Roman" w:hAnsi="Times New Roman"/>
              </w:rPr>
              <w:t>Общо т.</w:t>
            </w:r>
          </w:p>
        </w:tc>
      </w:tr>
      <w:tr w:rsidR="006C0866" w:rsidRPr="00AE6FC8" w:rsidTr="006C0866">
        <w:tc>
          <w:tcPr>
            <w:tcW w:w="1212" w:type="pct"/>
          </w:tcPr>
          <w:p w:rsidR="006C0866" w:rsidRPr="00AE6FC8" w:rsidRDefault="006C0866" w:rsidP="00A107AE">
            <w:pPr>
              <w:jc w:val="center"/>
              <w:rPr>
                <w:rFonts w:ascii="Times New Roman" w:hAnsi="Times New Roman"/>
              </w:rPr>
            </w:pPr>
            <w:r w:rsidRPr="00AE6FC8">
              <w:rPr>
                <w:rFonts w:ascii="Times New Roman" w:hAnsi="Times New Roman"/>
              </w:rPr>
              <w:t>11.840</w:t>
            </w:r>
          </w:p>
        </w:tc>
        <w:tc>
          <w:tcPr>
            <w:tcW w:w="1234" w:type="pct"/>
          </w:tcPr>
          <w:p w:rsidR="006C0866" w:rsidRPr="00AE6FC8" w:rsidRDefault="006C0866" w:rsidP="00A107AE">
            <w:pPr>
              <w:jc w:val="center"/>
              <w:rPr>
                <w:rFonts w:ascii="Times New Roman" w:hAnsi="Times New Roman"/>
              </w:rPr>
            </w:pPr>
            <w:r w:rsidRPr="00AE6FC8">
              <w:rPr>
                <w:rFonts w:ascii="Times New Roman" w:hAnsi="Times New Roman"/>
              </w:rPr>
              <w:t>58.500</w:t>
            </w:r>
          </w:p>
        </w:tc>
        <w:tc>
          <w:tcPr>
            <w:tcW w:w="1145" w:type="pct"/>
          </w:tcPr>
          <w:p w:rsidR="006C0866" w:rsidRPr="00AE6FC8" w:rsidRDefault="006C0866" w:rsidP="00A107AE">
            <w:pPr>
              <w:jc w:val="center"/>
              <w:rPr>
                <w:rFonts w:ascii="Times New Roman" w:hAnsi="Times New Roman"/>
              </w:rPr>
            </w:pPr>
            <w:r w:rsidRPr="00AE6FC8">
              <w:rPr>
                <w:rFonts w:ascii="Times New Roman" w:hAnsi="Times New Roman"/>
              </w:rPr>
              <w:t>4.260</w:t>
            </w:r>
          </w:p>
        </w:tc>
        <w:tc>
          <w:tcPr>
            <w:tcW w:w="1409" w:type="pct"/>
          </w:tcPr>
          <w:p w:rsidR="006C0866" w:rsidRPr="00AE6FC8" w:rsidRDefault="006C0866" w:rsidP="00A107AE">
            <w:pPr>
              <w:jc w:val="center"/>
              <w:rPr>
                <w:rFonts w:ascii="Times New Roman" w:hAnsi="Times New Roman"/>
              </w:rPr>
            </w:pPr>
            <w:r w:rsidRPr="00AE6FC8">
              <w:rPr>
                <w:rFonts w:ascii="Times New Roman" w:hAnsi="Times New Roman"/>
              </w:rPr>
              <w:t>74.600</w:t>
            </w:r>
          </w:p>
        </w:tc>
      </w:tr>
    </w:tbl>
    <w:p w:rsidR="006C0866" w:rsidRPr="00F46B22" w:rsidRDefault="006C0866" w:rsidP="00B95E80">
      <w:pPr>
        <w:ind w:left="20" w:right="20" w:firstLine="760"/>
        <w:jc w:val="both"/>
        <w:rPr>
          <w:rFonts w:ascii="Times New Roman" w:hAnsi="Times New Roman" w:cs="Times New Roman"/>
        </w:rPr>
      </w:pP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 xml:space="preserve">От представените данни се вижда, че е необходимо разработване на мониторингова система за </w:t>
      </w:r>
      <w:r w:rsidR="001808FC">
        <w:rPr>
          <w:rFonts w:ascii="Times New Roman" w:hAnsi="Times New Roman" w:cs="Times New Roman"/>
        </w:rPr>
        <w:t xml:space="preserve">набиране на необходимите данни за доказване изпълнението на целите за рециклиране на битови отпадъци какво и </w:t>
      </w:r>
      <w:r w:rsidR="001C0AEC">
        <w:rPr>
          <w:rFonts w:ascii="Times New Roman" w:hAnsi="Times New Roman" w:cs="Times New Roman"/>
        </w:rPr>
        <w:t>с цел</w:t>
      </w:r>
      <w:r w:rsidR="001808FC">
        <w:rPr>
          <w:rFonts w:ascii="Times New Roman" w:hAnsi="Times New Roman" w:cs="Times New Roman"/>
        </w:rPr>
        <w:t xml:space="preserve"> </w:t>
      </w:r>
      <w:r w:rsidRPr="00F46B22">
        <w:rPr>
          <w:rFonts w:ascii="Times New Roman" w:hAnsi="Times New Roman" w:cs="Times New Roman"/>
        </w:rPr>
        <w:t>контрол на разделното събиране на отпадъци от опаковки от населението за повишаване на количествата събраните отпадъци от системите за разделно събиране.</w:t>
      </w:r>
    </w:p>
    <w:p w:rsidR="00D96836" w:rsidRPr="00F46B22" w:rsidRDefault="00514D38" w:rsidP="00F46B22">
      <w:pPr>
        <w:pStyle w:val="Heading3"/>
        <w:numPr>
          <w:ilvl w:val="0"/>
          <w:numId w:val="0"/>
        </w:numPr>
        <w:ind w:left="720" w:right="-36"/>
      </w:pPr>
      <w:bookmarkStart w:id="218" w:name="bookmark117"/>
      <w:bookmarkStart w:id="219" w:name="_Toc417802534"/>
      <w:bookmarkStart w:id="220" w:name="_Toc448769807"/>
      <w:r>
        <w:t>Биоразградими отпадъци и о</w:t>
      </w:r>
      <w:r w:rsidR="00D96836" w:rsidRPr="00F46B22">
        <w:t xml:space="preserve">тпадъци от паркове и </w:t>
      </w:r>
      <w:bookmarkEnd w:id="218"/>
      <w:bookmarkEnd w:id="219"/>
      <w:r w:rsidR="00D96836" w:rsidRPr="00F46B22">
        <w:t>зелената система</w:t>
      </w:r>
      <w:bookmarkEnd w:id="220"/>
      <w:r w:rsidR="00D96836" w:rsidRPr="00F46B22">
        <w:t xml:space="preserve"> </w:t>
      </w:r>
    </w:p>
    <w:p w:rsidR="00111378" w:rsidRPr="00F46B22" w:rsidRDefault="00632D55" w:rsidP="00111378">
      <w:pPr>
        <w:ind w:firstLine="780"/>
        <w:jc w:val="both"/>
        <w:rPr>
          <w:rFonts w:ascii="Times New Roman" w:hAnsi="Times New Roman" w:cs="Times New Roman"/>
        </w:rPr>
      </w:pPr>
      <w:r w:rsidRPr="00632D55">
        <w:rPr>
          <w:rFonts w:ascii="Times New Roman" w:hAnsi="Times New Roman" w:cs="Times New Roman"/>
        </w:rPr>
        <w:t>Биоотпадъците от поддържане на обществени площи, паркове и градини се събират разделно.</w:t>
      </w:r>
      <w:r>
        <w:rPr>
          <w:rFonts w:ascii="Times New Roman" w:hAnsi="Times New Roman" w:cs="Times New Roman"/>
        </w:rPr>
        <w:t xml:space="preserve"> </w:t>
      </w:r>
      <w:r w:rsidR="00111378" w:rsidRPr="00F46B22">
        <w:rPr>
          <w:rFonts w:ascii="Times New Roman" w:hAnsi="Times New Roman" w:cs="Times New Roman"/>
        </w:rPr>
        <w:t xml:space="preserve">С Наредба №8/24.08.2004 г. за условията и изискванията за изграждане и експлоатация на депа и други съоръжения и инсталации за оползотворяване на отпадъци (заменена с Наредба № 6 за условията и изискванията за изграждане и експлоатация на депа и на други съоръжения и инсталации за оползотворяване и обезвреждане на отпадъци) са въведени изисквания за поетапно намаляване количеството на депонираните биоразградими отпадъци. Към момента не се прилагат практики за осигуряване изпълнението на това изискване. </w:t>
      </w:r>
    </w:p>
    <w:p w:rsidR="00D96836" w:rsidRDefault="00632D55" w:rsidP="00F46B22">
      <w:pPr>
        <w:ind w:left="20" w:right="20" w:firstLine="760"/>
        <w:jc w:val="both"/>
        <w:rPr>
          <w:rFonts w:ascii="Times New Roman" w:hAnsi="Times New Roman" w:cs="Times New Roman"/>
        </w:rPr>
      </w:pPr>
      <w:r>
        <w:rPr>
          <w:rFonts w:ascii="Times New Roman" w:hAnsi="Times New Roman" w:cs="Times New Roman"/>
        </w:rPr>
        <w:t xml:space="preserve">Количествата разделно събрани зелени отпадъци </w:t>
      </w:r>
      <w:r w:rsidR="0057483D">
        <w:rPr>
          <w:rFonts w:ascii="Times New Roman" w:hAnsi="Times New Roman" w:cs="Times New Roman"/>
        </w:rPr>
        <w:t>от поддържането на зелената система не се регистрира от общинската администрация</w:t>
      </w:r>
      <w:r w:rsidR="00AC2E35">
        <w:rPr>
          <w:rFonts w:ascii="Times New Roman" w:hAnsi="Times New Roman" w:cs="Times New Roman"/>
        </w:rPr>
        <w:t>:</w:t>
      </w:r>
    </w:p>
    <w:p w:rsidR="00AC2E35" w:rsidRPr="00632D55" w:rsidRDefault="00164524" w:rsidP="00F46B22">
      <w:pPr>
        <w:ind w:left="20" w:right="20" w:firstLine="760"/>
        <w:jc w:val="both"/>
        <w:rPr>
          <w:rFonts w:ascii="Times New Roman" w:hAnsi="Times New Roman" w:cs="Times New Roman"/>
        </w:rPr>
      </w:pPr>
      <w:r>
        <w:rPr>
          <w:rFonts w:ascii="Times New Roman" w:hAnsi="Times New Roman" w:cs="Times New Roman"/>
        </w:rPr>
        <w:t xml:space="preserve">Към момента няма изградена </w:t>
      </w:r>
      <w:r w:rsidR="00811A6E">
        <w:rPr>
          <w:rFonts w:ascii="Times New Roman" w:hAnsi="Times New Roman" w:cs="Times New Roman"/>
        </w:rPr>
        <w:t xml:space="preserve">система за събиране на био-отпадъци </w:t>
      </w:r>
      <w:r w:rsidR="004C5F1F">
        <w:rPr>
          <w:rFonts w:ascii="Times New Roman" w:hAnsi="Times New Roman" w:cs="Times New Roman"/>
        </w:rPr>
        <w:t xml:space="preserve">от домакинствата </w:t>
      </w:r>
      <w:r w:rsidR="00811A6E">
        <w:rPr>
          <w:rFonts w:ascii="Times New Roman" w:hAnsi="Times New Roman" w:cs="Times New Roman"/>
        </w:rPr>
        <w:t xml:space="preserve">и </w:t>
      </w:r>
      <w:r>
        <w:rPr>
          <w:rFonts w:ascii="Times New Roman" w:hAnsi="Times New Roman" w:cs="Times New Roman"/>
        </w:rPr>
        <w:t xml:space="preserve">инсталация за компостиране на </w:t>
      </w:r>
      <w:r w:rsidR="00811A6E">
        <w:rPr>
          <w:rFonts w:ascii="Times New Roman" w:hAnsi="Times New Roman" w:cs="Times New Roman"/>
        </w:rPr>
        <w:t>био-отпадъци</w:t>
      </w:r>
      <w:r>
        <w:rPr>
          <w:rFonts w:ascii="Times New Roman" w:hAnsi="Times New Roman" w:cs="Times New Roman"/>
        </w:rPr>
        <w:t>.</w:t>
      </w:r>
    </w:p>
    <w:p w:rsidR="00D96836" w:rsidRPr="00F46B22" w:rsidRDefault="00D96836" w:rsidP="00F46B22">
      <w:pPr>
        <w:pStyle w:val="Heading3"/>
        <w:numPr>
          <w:ilvl w:val="0"/>
          <w:numId w:val="0"/>
        </w:numPr>
        <w:ind w:left="720" w:right="-36"/>
      </w:pPr>
      <w:bookmarkStart w:id="221" w:name="bookmark119"/>
      <w:bookmarkStart w:id="222" w:name="_Toc417802535"/>
      <w:bookmarkStart w:id="223" w:name="_Toc448769808"/>
      <w:r w:rsidRPr="00F46B22">
        <w:t>Едрогабаритни отпадъци</w:t>
      </w:r>
      <w:bookmarkEnd w:id="221"/>
      <w:bookmarkEnd w:id="222"/>
      <w:bookmarkEnd w:id="223"/>
    </w:p>
    <w:p w:rsidR="00D96836" w:rsidRPr="00F46B22" w:rsidRDefault="00D96836" w:rsidP="004C5F1F">
      <w:pPr>
        <w:ind w:left="20" w:right="20" w:firstLine="760"/>
        <w:jc w:val="both"/>
        <w:rPr>
          <w:rFonts w:ascii="Times New Roman" w:hAnsi="Times New Roman" w:cs="Times New Roman"/>
        </w:rPr>
      </w:pPr>
      <w:r w:rsidRPr="00F46B22">
        <w:rPr>
          <w:rFonts w:ascii="Times New Roman" w:hAnsi="Times New Roman" w:cs="Times New Roman"/>
        </w:rPr>
        <w:t xml:space="preserve">Специфични мерки за управлението на този вид отпадъци понастоящем не се прилагат. </w:t>
      </w:r>
      <w:r w:rsidR="004C5F1F">
        <w:rPr>
          <w:rFonts w:ascii="Times New Roman" w:hAnsi="Times New Roman" w:cs="Times New Roman"/>
        </w:rPr>
        <w:t>О</w:t>
      </w:r>
      <w:r w:rsidR="004C5F1F" w:rsidRPr="004C5F1F">
        <w:rPr>
          <w:rFonts w:ascii="Times New Roman" w:hAnsi="Times New Roman" w:cs="Times New Roman"/>
        </w:rPr>
        <w:t xml:space="preserve">тпадъците, които не се побират в контейнерите </w:t>
      </w:r>
      <w:r w:rsidR="004C5F1F">
        <w:rPr>
          <w:rFonts w:ascii="Times New Roman" w:hAnsi="Times New Roman" w:cs="Times New Roman"/>
        </w:rPr>
        <w:t xml:space="preserve">за битовите отпадъци се поставят до тях и се </w:t>
      </w:r>
      <w:r w:rsidR="00C967B2">
        <w:rPr>
          <w:rFonts w:ascii="Times New Roman" w:hAnsi="Times New Roman" w:cs="Times New Roman"/>
        </w:rPr>
        <w:t xml:space="preserve">натоварват </w:t>
      </w:r>
      <w:r w:rsidR="00C967B2" w:rsidRPr="004C5F1F">
        <w:rPr>
          <w:rFonts w:ascii="Times New Roman" w:hAnsi="Times New Roman" w:cs="Times New Roman"/>
        </w:rPr>
        <w:t>ръчно от общински работници</w:t>
      </w:r>
      <w:r w:rsidR="00C967B2">
        <w:rPr>
          <w:rFonts w:ascii="Times New Roman" w:hAnsi="Times New Roman" w:cs="Times New Roman"/>
        </w:rPr>
        <w:t xml:space="preserve"> и </w:t>
      </w:r>
      <w:r w:rsidR="004C5F1F">
        <w:rPr>
          <w:rFonts w:ascii="Times New Roman" w:hAnsi="Times New Roman" w:cs="Times New Roman"/>
        </w:rPr>
        <w:t xml:space="preserve">извозват до регионалното депо чрез </w:t>
      </w:r>
      <w:r w:rsidR="004C5F1F" w:rsidRPr="004C5F1F">
        <w:rPr>
          <w:rFonts w:ascii="Times New Roman" w:hAnsi="Times New Roman" w:cs="Times New Roman"/>
        </w:rPr>
        <w:t>товарна кола с каросерия</w:t>
      </w:r>
      <w:r w:rsidR="00C967B2">
        <w:rPr>
          <w:rFonts w:ascii="Times New Roman" w:hAnsi="Times New Roman" w:cs="Times New Roman"/>
        </w:rPr>
        <w:t>. Количеството им не се регистрира.</w:t>
      </w:r>
    </w:p>
    <w:p w:rsidR="00D96836" w:rsidRPr="00F46B22" w:rsidRDefault="00D96836" w:rsidP="00F46B22">
      <w:pPr>
        <w:ind w:left="20" w:right="20" w:firstLine="760"/>
        <w:jc w:val="both"/>
        <w:rPr>
          <w:rFonts w:ascii="Times New Roman" w:hAnsi="Times New Roman" w:cs="Times New Roman"/>
        </w:rPr>
      </w:pPr>
    </w:p>
    <w:p w:rsidR="00D96836" w:rsidRPr="00F46B22" w:rsidRDefault="00D96836" w:rsidP="00F46B22">
      <w:pPr>
        <w:pStyle w:val="Heading3"/>
        <w:numPr>
          <w:ilvl w:val="0"/>
          <w:numId w:val="0"/>
        </w:numPr>
        <w:ind w:left="720"/>
      </w:pPr>
      <w:bookmarkStart w:id="224" w:name="_Toc448769809"/>
      <w:r w:rsidRPr="00F46B22">
        <w:t>Производствени неопасни отпадъци</w:t>
      </w:r>
      <w:bookmarkEnd w:id="224"/>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„Производствени отпадъци" са отпадъците, образувани в резултат на производствената дейност на физическите и юридическите лица. Това са количества вещества (продукти, остатъци, суровини и материали), несъдържащи вредни замърсители, създаващи риск за здравето на хората и околната среда, които не могат да се използват в производството (поради липса на технологии или пазар), не могат да бъдат продадени и от конто притежателят желае или е длъжен да се освободи. За тяхното отстраняване обикновено се грижат самите предприятия.</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Изискванията за управление на производствените отпадъци са регламентирани в Наредба за изискванията за третиране и транспортиране на производствени и опасни отпадъци, приета с ПМС №53/1999 г. /ДВ, бр. 29 от 1999 г./.</w:t>
      </w:r>
    </w:p>
    <w:p w:rsidR="00D96836" w:rsidRPr="002F3183" w:rsidRDefault="00D96836" w:rsidP="000D68FF">
      <w:pPr>
        <w:ind w:left="20" w:right="20" w:firstLine="760"/>
        <w:jc w:val="both"/>
        <w:rPr>
          <w:rFonts w:ascii="Times New Roman" w:hAnsi="Times New Roman" w:cs="Times New Roman"/>
        </w:rPr>
      </w:pPr>
      <w:r w:rsidRPr="00F46B22">
        <w:rPr>
          <w:rFonts w:ascii="Times New Roman" w:hAnsi="Times New Roman" w:cs="Times New Roman"/>
        </w:rPr>
        <w:t xml:space="preserve">На територията на Община </w:t>
      </w:r>
      <w:r w:rsidR="00374059">
        <w:rPr>
          <w:rFonts w:ascii="Times New Roman" w:hAnsi="Times New Roman" w:cs="Times New Roman"/>
        </w:rPr>
        <w:t>Борино</w:t>
      </w:r>
      <w:r w:rsidRPr="00F46B22">
        <w:rPr>
          <w:rFonts w:ascii="Times New Roman" w:hAnsi="Times New Roman" w:cs="Times New Roman"/>
        </w:rPr>
        <w:t xml:space="preserve"> се формира отпадъци типични за производствените предприятия в общината – органични отпадъци от хранително вкусовата промишленост, </w:t>
      </w:r>
      <w:r w:rsidR="000D68FF">
        <w:rPr>
          <w:rFonts w:ascii="Times New Roman" w:hAnsi="Times New Roman" w:cs="Times New Roman"/>
        </w:rPr>
        <w:t>т</w:t>
      </w:r>
      <w:r w:rsidR="000D68FF" w:rsidRPr="000D68FF">
        <w:rPr>
          <w:rFonts w:ascii="Times New Roman" w:hAnsi="Times New Roman" w:cs="Times New Roman"/>
        </w:rPr>
        <w:t>екстилна</w:t>
      </w:r>
      <w:r w:rsidR="000D68FF">
        <w:rPr>
          <w:rFonts w:ascii="Times New Roman" w:hAnsi="Times New Roman" w:cs="Times New Roman"/>
        </w:rPr>
        <w:t>та</w:t>
      </w:r>
      <w:r w:rsidR="000D68FF" w:rsidRPr="000D68FF">
        <w:rPr>
          <w:rFonts w:ascii="Times New Roman" w:hAnsi="Times New Roman" w:cs="Times New Roman"/>
        </w:rPr>
        <w:t xml:space="preserve"> промишленост</w:t>
      </w:r>
      <w:r w:rsidR="000D68FF">
        <w:rPr>
          <w:rFonts w:ascii="Times New Roman" w:hAnsi="Times New Roman" w:cs="Times New Roman"/>
        </w:rPr>
        <w:t xml:space="preserve"> и д</w:t>
      </w:r>
      <w:r w:rsidR="000D68FF" w:rsidRPr="000D68FF">
        <w:rPr>
          <w:rFonts w:ascii="Times New Roman" w:hAnsi="Times New Roman" w:cs="Times New Roman"/>
        </w:rPr>
        <w:t>ърводобив</w:t>
      </w:r>
      <w:r w:rsidR="000D68FF">
        <w:rPr>
          <w:rFonts w:ascii="Times New Roman" w:hAnsi="Times New Roman" w:cs="Times New Roman"/>
        </w:rPr>
        <w:t>а</w:t>
      </w:r>
      <w:r w:rsidR="000D68FF" w:rsidRPr="000D68FF">
        <w:rPr>
          <w:rFonts w:ascii="Times New Roman" w:hAnsi="Times New Roman" w:cs="Times New Roman"/>
        </w:rPr>
        <w:t xml:space="preserve"> и дървопреработване</w:t>
      </w:r>
      <w:r w:rsidR="000D68FF">
        <w:rPr>
          <w:rFonts w:ascii="Times New Roman" w:hAnsi="Times New Roman" w:cs="Times New Roman"/>
        </w:rPr>
        <w:t>то</w:t>
      </w:r>
      <w:r w:rsidRPr="00F46B22">
        <w:rPr>
          <w:rFonts w:ascii="Times New Roman" w:hAnsi="Times New Roman" w:cs="Times New Roman"/>
        </w:rPr>
        <w:t xml:space="preserve">. Големи генератори на производствени отпадъци не функционират към настоящия момент. </w:t>
      </w:r>
      <w:r w:rsidR="00D06253" w:rsidRPr="00733B08">
        <w:rPr>
          <w:rFonts w:ascii="Times New Roman" w:hAnsi="Times New Roman" w:cs="Times New Roman"/>
        </w:rPr>
        <w:t>Н</w:t>
      </w:r>
      <w:r w:rsidRPr="00733B08">
        <w:rPr>
          <w:rFonts w:ascii="Times New Roman" w:hAnsi="Times New Roman" w:cs="Times New Roman"/>
        </w:rPr>
        <w:t xml:space="preserve">еопасните отпадъци, образувани от производствените предприятия </w:t>
      </w:r>
      <w:r w:rsidR="00E07927">
        <w:rPr>
          <w:rFonts w:ascii="Times New Roman" w:hAnsi="Times New Roman" w:cs="Times New Roman"/>
          <w:lang w:val="en-US"/>
        </w:rPr>
        <w:t xml:space="preserve"> </w:t>
      </w:r>
      <w:r w:rsidR="002F3183">
        <w:rPr>
          <w:rFonts w:ascii="Times New Roman" w:hAnsi="Times New Roman" w:cs="Times New Roman"/>
        </w:rPr>
        <w:t>се предават за последващо третиране, като се спазва чл.8 от ЗУО.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документ по чл.35, със съответния код съгласно Наредба 2/2014 г. за класификация на отпадъците.</w:t>
      </w:r>
    </w:p>
    <w:p w:rsidR="003970BB" w:rsidRPr="003970BB" w:rsidRDefault="003970BB" w:rsidP="000D68FF">
      <w:pPr>
        <w:ind w:left="20" w:right="20" w:firstLine="760"/>
        <w:jc w:val="both"/>
        <w:rPr>
          <w:rFonts w:ascii="Times New Roman" w:hAnsi="Times New Roman" w:cs="Times New Roman"/>
          <w:lang w:val="en-US"/>
        </w:rPr>
      </w:pP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 xml:space="preserve">За планиране на капацитета на общинската система за събиране и транспортиране на отпадъците до регионалното депо е необходимо отчитане на количествата на производствените отпадъци от предприятията. За целта е необходима първоначална оценка и получаване на информация от предприятията за количествата отпадъци, за които се ползва общинската система за събиране и транспортиране. </w:t>
      </w:r>
    </w:p>
    <w:p w:rsidR="00D96836" w:rsidRPr="00F46B22" w:rsidRDefault="00D96836" w:rsidP="00F46B22">
      <w:pPr>
        <w:ind w:left="20" w:right="20" w:firstLine="760"/>
        <w:jc w:val="both"/>
        <w:rPr>
          <w:rFonts w:ascii="Times New Roman" w:hAnsi="Times New Roman" w:cs="Times New Roman"/>
          <w:i/>
          <w:iCs/>
        </w:rPr>
      </w:pP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 xml:space="preserve">Основните проблеми при третиране на производствените отпадъци са свързани с: </w:t>
      </w:r>
    </w:p>
    <w:p w:rsidR="00D96836" w:rsidRPr="00F46B22" w:rsidRDefault="00D96836" w:rsidP="00F46B22">
      <w:pPr>
        <w:numPr>
          <w:ilvl w:val="0"/>
          <w:numId w:val="3"/>
        </w:numPr>
        <w:ind w:right="20"/>
        <w:jc w:val="both"/>
        <w:rPr>
          <w:rFonts w:ascii="Times New Roman" w:hAnsi="Times New Roman" w:cs="Times New Roman"/>
        </w:rPr>
      </w:pPr>
      <w:r w:rsidRPr="00F46B22">
        <w:rPr>
          <w:rFonts w:ascii="Times New Roman" w:hAnsi="Times New Roman" w:cs="Times New Roman"/>
        </w:rPr>
        <w:t xml:space="preserve">липсата на съоръжения за третиране на някои видове отпадъци – напр. </w:t>
      </w:r>
      <w:r w:rsidR="00C755AA">
        <w:rPr>
          <w:rFonts w:ascii="Times New Roman" w:hAnsi="Times New Roman" w:cs="Times New Roman"/>
        </w:rPr>
        <w:t>третиране на органични</w:t>
      </w:r>
      <w:r w:rsidRPr="00F46B22">
        <w:rPr>
          <w:rFonts w:ascii="Times New Roman" w:hAnsi="Times New Roman" w:cs="Times New Roman"/>
        </w:rPr>
        <w:t xml:space="preserve"> отпадъци, което води до смесването им с битовите отпадъци и невъзможност за отчитане на количествата им; </w:t>
      </w:r>
    </w:p>
    <w:p w:rsidR="00D96836" w:rsidRPr="00F46B22" w:rsidRDefault="00601578" w:rsidP="00F46B22">
      <w:pPr>
        <w:numPr>
          <w:ilvl w:val="0"/>
          <w:numId w:val="3"/>
        </w:numPr>
        <w:ind w:right="20"/>
        <w:jc w:val="both"/>
        <w:rPr>
          <w:rFonts w:ascii="Times New Roman" w:hAnsi="Times New Roman" w:cs="Times New Roman"/>
        </w:rPr>
      </w:pPr>
      <w:r>
        <w:rPr>
          <w:rFonts w:ascii="Times New Roman" w:hAnsi="Times New Roman" w:cs="Times New Roman"/>
        </w:rPr>
        <w:t>липса на</w:t>
      </w:r>
      <w:r w:rsidR="00D96836" w:rsidRPr="00F46B22">
        <w:rPr>
          <w:rFonts w:ascii="Times New Roman" w:hAnsi="Times New Roman" w:cs="Times New Roman"/>
        </w:rPr>
        <w:t xml:space="preserve"> разделно събиране и оттам невъзможността за рециклиране и оползотворяване и отчитане на количествата; </w:t>
      </w:r>
    </w:p>
    <w:p w:rsidR="00D96836" w:rsidRPr="00F46B22" w:rsidRDefault="00D96836" w:rsidP="00F46B22">
      <w:pPr>
        <w:numPr>
          <w:ilvl w:val="0"/>
          <w:numId w:val="3"/>
        </w:numPr>
        <w:ind w:right="20"/>
        <w:jc w:val="both"/>
        <w:rPr>
          <w:rFonts w:ascii="Times New Roman" w:hAnsi="Times New Roman" w:cs="Times New Roman"/>
        </w:rPr>
      </w:pPr>
      <w:r w:rsidRPr="00F46B22">
        <w:rPr>
          <w:rFonts w:ascii="Times New Roman" w:hAnsi="Times New Roman" w:cs="Times New Roman"/>
        </w:rPr>
        <w:t xml:space="preserve">депониране на голяма част от производствените отпадъци, което </w:t>
      </w:r>
      <w:r w:rsidR="00C755AA">
        <w:rPr>
          <w:rFonts w:ascii="Times New Roman" w:hAnsi="Times New Roman" w:cs="Times New Roman"/>
        </w:rPr>
        <w:t>ще доведе</w:t>
      </w:r>
      <w:r w:rsidRPr="00F46B22">
        <w:rPr>
          <w:rFonts w:ascii="Times New Roman" w:hAnsi="Times New Roman" w:cs="Times New Roman"/>
        </w:rPr>
        <w:t xml:space="preserve"> до </w:t>
      </w:r>
      <w:r w:rsidR="00C755AA">
        <w:rPr>
          <w:rFonts w:ascii="Times New Roman" w:hAnsi="Times New Roman" w:cs="Times New Roman"/>
        </w:rPr>
        <w:t>по-</w:t>
      </w:r>
      <w:r w:rsidRPr="00F46B22">
        <w:rPr>
          <w:rFonts w:ascii="Times New Roman" w:hAnsi="Times New Roman" w:cs="Times New Roman"/>
        </w:rPr>
        <w:t xml:space="preserve">бързото изчерпване на капацитета на регионалното депо; </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Проблемите с някои видове отпадъци като черни и цветни метали, хартия, картон, стъкло и някои пластмасови отпадъци са решени до голяма степен - в общините от региона има пунктове за изкупуване на метални и хартиени отпадъци, но общината не получава данни за количествата, което затруднява изпълнението на целите за рециклиране на битови отпадъци.</w:t>
      </w:r>
    </w:p>
    <w:p w:rsidR="00D96836" w:rsidRPr="00F46B22" w:rsidRDefault="00D96836" w:rsidP="00F46B22">
      <w:pPr>
        <w:ind w:left="20" w:right="20" w:firstLine="760"/>
        <w:jc w:val="both"/>
        <w:rPr>
          <w:rFonts w:ascii="Times New Roman" w:hAnsi="Times New Roman" w:cs="Times New Roman"/>
        </w:rPr>
      </w:pPr>
    </w:p>
    <w:p w:rsidR="00D96836" w:rsidRPr="00F46B22" w:rsidRDefault="00D96836" w:rsidP="00F46B22">
      <w:pPr>
        <w:pStyle w:val="Heading3"/>
        <w:numPr>
          <w:ilvl w:val="0"/>
          <w:numId w:val="0"/>
        </w:numPr>
        <w:ind w:left="720"/>
      </w:pPr>
      <w:bookmarkStart w:id="225" w:name="_Toc448769810"/>
      <w:r w:rsidRPr="00F46B22">
        <w:t>Строителни отпадъци</w:t>
      </w:r>
      <w:bookmarkEnd w:id="225"/>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Съгласно определението в ЗУО "Строителни отпадъци" са отпадъците от строителство и разрушаване, съответстващи на кодовете отпадъци, посочени в глава 17 от Индекс към Решение 2000/532/БЮ на Комисията от 3 май 2000 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 Това най-общо са отпадъците, получени в резултат на строителната дейност на строителни площадки, както и отпадъци от разрушаване или реконструкция на сгради и съоръжения. Състоят се главно от бетон, тухли, камъни, земни маси и керамика, изолации, дървени материали и пластмаси, хидроизолации, керемиди и др.</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Основното количество строителни отпадъци се генерират от дейността на фирми, извършващи строителна и ремонтна дейност.</w:t>
      </w:r>
    </w:p>
    <w:p w:rsidR="00D96836"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 xml:space="preserve">На територията на общината няма специално депо за СО. Транспортирането на </w:t>
      </w:r>
      <w:r w:rsidRPr="00524CB8">
        <w:rPr>
          <w:rFonts w:ascii="Times New Roman" w:hAnsi="Times New Roman" w:cs="Times New Roman"/>
        </w:rPr>
        <w:t xml:space="preserve">СО се извършва от генераторите на отпадъци и се депонират срещу съответно заплащане. От общинската администрация </w:t>
      </w:r>
      <w:r w:rsidR="00C1706F" w:rsidRPr="00524CB8">
        <w:rPr>
          <w:rFonts w:ascii="Times New Roman" w:hAnsi="Times New Roman" w:cs="Times New Roman"/>
        </w:rPr>
        <w:t xml:space="preserve">не </w:t>
      </w:r>
      <w:r w:rsidRPr="00524CB8">
        <w:rPr>
          <w:rFonts w:ascii="Times New Roman" w:hAnsi="Times New Roman" w:cs="Times New Roman"/>
        </w:rPr>
        <w:t xml:space="preserve">се издават </w:t>
      </w:r>
      <w:r w:rsidR="00944ADD" w:rsidRPr="00524CB8">
        <w:rPr>
          <w:rFonts w:ascii="Times New Roman" w:hAnsi="Times New Roman" w:cs="Times New Roman"/>
        </w:rPr>
        <w:t xml:space="preserve">разрешения за извозване на земни маси </w:t>
      </w:r>
      <w:r w:rsidRPr="00524CB8">
        <w:rPr>
          <w:rFonts w:ascii="Times New Roman" w:hAnsi="Times New Roman" w:cs="Times New Roman"/>
        </w:rPr>
        <w:t xml:space="preserve">от строителни обекти на територията на Община </w:t>
      </w:r>
      <w:r w:rsidR="00374059" w:rsidRPr="00524CB8">
        <w:rPr>
          <w:rFonts w:ascii="Times New Roman" w:hAnsi="Times New Roman" w:cs="Times New Roman"/>
        </w:rPr>
        <w:t>Борино</w:t>
      </w:r>
      <w:r w:rsidRPr="00524CB8">
        <w:rPr>
          <w:rFonts w:ascii="Times New Roman" w:hAnsi="Times New Roman" w:cs="Times New Roman"/>
        </w:rPr>
        <w:t>.</w:t>
      </w:r>
      <w:r w:rsidR="00944ADD" w:rsidRPr="00524CB8">
        <w:rPr>
          <w:rFonts w:ascii="Times New Roman" w:hAnsi="Times New Roman" w:cs="Times New Roman"/>
        </w:rPr>
        <w:t xml:space="preserve"> Депонираните</w:t>
      </w:r>
      <w:r w:rsidR="00944ADD" w:rsidRPr="00F46B22">
        <w:rPr>
          <w:rFonts w:ascii="Times New Roman" w:hAnsi="Times New Roman" w:cs="Times New Roman"/>
        </w:rPr>
        <w:t xml:space="preserve"> количества не се </w:t>
      </w:r>
      <w:r w:rsidR="00944ADD">
        <w:rPr>
          <w:rFonts w:ascii="Times New Roman" w:hAnsi="Times New Roman" w:cs="Times New Roman"/>
        </w:rPr>
        <w:t>претеглят и регистрират</w:t>
      </w:r>
      <w:r w:rsidR="00944ADD" w:rsidRPr="00F46B22">
        <w:rPr>
          <w:rFonts w:ascii="Times New Roman" w:hAnsi="Times New Roman" w:cs="Times New Roman"/>
        </w:rPr>
        <w:t>.</w:t>
      </w:r>
    </w:p>
    <w:p w:rsidR="00D96836" w:rsidRPr="00F46B22" w:rsidRDefault="00D96836" w:rsidP="0062186B">
      <w:pPr>
        <w:ind w:left="20" w:right="20" w:firstLine="760"/>
        <w:jc w:val="both"/>
        <w:rPr>
          <w:rFonts w:ascii="Times New Roman" w:hAnsi="Times New Roman" w:cs="Times New Roman"/>
        </w:rPr>
      </w:pPr>
      <w:r w:rsidRPr="00F46B22">
        <w:rPr>
          <w:rFonts w:ascii="Times New Roman" w:hAnsi="Times New Roman" w:cs="Times New Roman"/>
        </w:rPr>
        <w:t xml:space="preserve">Част от строителните отпадъци се използват като инертни материали за подравняване на терени /частна собственост/ или се струпват незаконно на общински места и образуват нерегламентирани замърсявания. Общината е предприела необходимите мерки за ликвидирането им и за недопускане на повторното им образуване. </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 xml:space="preserve">Основните проблеми, свързани със строителните отпадъци са неконтролираното изхвърляне на строителни отпадъци от гражданите и фирмите, което води до формирането на нерегламентирани сметища. </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Друг проблем е изхвърлянето на строителни отпадъци в контейнерите за твърди битови отпадъци, което води до тяхното повреждане, а от тежината им се повреждат и повдигащите механизми на сметосъбиращите специализирани автомобили.</w:t>
      </w:r>
    </w:p>
    <w:p w:rsidR="00D96836" w:rsidRPr="00F46B22" w:rsidRDefault="00D96836" w:rsidP="00F46B22">
      <w:pPr>
        <w:ind w:left="20" w:right="20" w:firstLine="760"/>
        <w:jc w:val="both"/>
        <w:rPr>
          <w:rFonts w:ascii="Times New Roman" w:hAnsi="Times New Roman" w:cs="Times New Roman"/>
        </w:rPr>
      </w:pP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Необходимо е да се предприемат мерки за осигуряване селективното разделяне на отпадъците на мястото на образуване и изграждането и функционирането на съоръжения за материално оползотворяване и рециклиране на строителни отпадъци, което може да се извърши в сътрудничество с другите общини от региона и частния сектор.</w:t>
      </w:r>
    </w:p>
    <w:p w:rsidR="00D96836" w:rsidRPr="00F46B22" w:rsidRDefault="00D96836" w:rsidP="00F46B22">
      <w:pPr>
        <w:ind w:left="20" w:right="20" w:firstLine="800"/>
        <w:jc w:val="both"/>
        <w:rPr>
          <w:rFonts w:ascii="Times New Roman" w:hAnsi="Times New Roman" w:cs="Times New Roman"/>
        </w:rPr>
      </w:pPr>
      <w:r w:rsidRPr="00F46B22">
        <w:rPr>
          <w:rFonts w:ascii="Times New Roman" w:hAnsi="Times New Roman" w:cs="Times New Roman"/>
        </w:rPr>
        <w:t xml:space="preserve">Правилното регулиране на дейностите, свързани със строителните отпадъци и контрола върху тях са регламентирани със Закона за управление на отпадъците, Наредбата за управление на строителните отпадъци и за влагане на рециклирани строителни материали, </w:t>
      </w:r>
      <w:r w:rsidR="00000DCF" w:rsidRPr="00F46B22">
        <w:rPr>
          <w:rFonts w:ascii="Times New Roman" w:hAnsi="Times New Roman" w:cs="Times New Roman"/>
        </w:rPr>
        <w:t xml:space="preserve">съответно с общинската </w:t>
      </w:r>
      <w:r w:rsidR="00000DCF" w:rsidRPr="00F46B22">
        <w:rPr>
          <w:rFonts w:ascii="Times New Roman" w:hAnsi="Times New Roman" w:cs="Times New Roman"/>
          <w:shd w:val="clear" w:color="auto" w:fill="FFFFFF"/>
        </w:rPr>
        <w:t xml:space="preserve">Наредба за управление на дейностите по отпадъците на територията на община </w:t>
      </w:r>
      <w:r w:rsidR="00374059">
        <w:rPr>
          <w:rFonts w:ascii="Times New Roman" w:hAnsi="Times New Roman" w:cs="Times New Roman"/>
          <w:shd w:val="clear" w:color="auto" w:fill="FFFFFF"/>
        </w:rPr>
        <w:t>Борино</w:t>
      </w:r>
      <w:r w:rsidR="00000DCF" w:rsidRPr="00F46B22">
        <w:rPr>
          <w:rFonts w:ascii="Times New Roman" w:hAnsi="Times New Roman" w:cs="Times New Roman"/>
        </w:rPr>
        <w:t>.</w:t>
      </w:r>
      <w:r w:rsidRPr="00F46B22">
        <w:rPr>
          <w:rFonts w:ascii="Times New Roman" w:hAnsi="Times New Roman" w:cs="Times New Roman"/>
        </w:rPr>
        <w:t xml:space="preserve"> В бъдеще общината ще може да получава надеждни данни в случаите, когато извършва процедурите за одобрение на плановете за управление на строителните отпадъци и инвестиционните проекти, както и при проверката на документите с които възложителите на строителството доказват изпълнението на целите за рециклиране на строителни отпадъци.</w:t>
      </w:r>
    </w:p>
    <w:p w:rsidR="00D96836" w:rsidRPr="00F46B22" w:rsidRDefault="00D96836" w:rsidP="00F46B22">
      <w:pPr>
        <w:ind w:firstLine="800"/>
        <w:jc w:val="both"/>
        <w:rPr>
          <w:rFonts w:ascii="Times New Roman" w:hAnsi="Times New Roman" w:cs="Times New Roman"/>
        </w:rPr>
      </w:pPr>
    </w:p>
    <w:p w:rsidR="00D96836" w:rsidRPr="00F46B22" w:rsidRDefault="00D96836" w:rsidP="00F46B22">
      <w:pPr>
        <w:ind w:firstLine="800"/>
        <w:jc w:val="both"/>
        <w:rPr>
          <w:rFonts w:ascii="Times New Roman" w:hAnsi="Times New Roman" w:cs="Times New Roman"/>
        </w:rPr>
      </w:pPr>
    </w:p>
    <w:p w:rsidR="00D96836" w:rsidRPr="00F46B22" w:rsidRDefault="00D96836" w:rsidP="00F46B22">
      <w:pPr>
        <w:pStyle w:val="Heading3"/>
        <w:numPr>
          <w:ilvl w:val="0"/>
          <w:numId w:val="0"/>
        </w:numPr>
        <w:ind w:left="720"/>
      </w:pPr>
      <w:bookmarkStart w:id="226" w:name="_Toc448769811"/>
      <w:r w:rsidRPr="00F46B22">
        <w:t>Опасни отпадъци</w:t>
      </w:r>
      <w:bookmarkEnd w:id="226"/>
    </w:p>
    <w:p w:rsidR="00D96836" w:rsidRPr="00F46B22" w:rsidRDefault="00D96836" w:rsidP="00F46B22">
      <w:pPr>
        <w:keepNext/>
        <w:ind w:firstLine="780"/>
        <w:jc w:val="both"/>
        <w:rPr>
          <w:rFonts w:ascii="Times New Roman" w:hAnsi="Times New Roman" w:cs="Times New Roman"/>
          <w:b/>
        </w:rPr>
      </w:pP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i/>
          <w:iCs/>
        </w:rPr>
        <w:t>"Опасни отпадъци</w:t>
      </w:r>
      <w:r w:rsidRPr="00F46B22">
        <w:rPr>
          <w:rFonts w:ascii="Times New Roman" w:hAnsi="Times New Roman" w:cs="Times New Roman"/>
        </w:rPr>
        <w:t>" са отпадъците, които притежават едно или повече опасни свойства, посочени в приложение № 3 към ЗУО</w:t>
      </w:r>
      <w:r w:rsidRPr="00F46B22">
        <w:rPr>
          <w:rFonts w:ascii="Times New Roman" w:hAnsi="Times New Roman" w:cs="Times New Roman"/>
          <w:i/>
          <w:iCs/>
        </w:rPr>
        <w:t>.</w:t>
      </w:r>
      <w:r w:rsidRPr="00F46B22">
        <w:rPr>
          <w:rFonts w:ascii="Times New Roman" w:hAnsi="Times New Roman" w:cs="Times New Roman"/>
        </w:rPr>
        <w:t xml:space="preserve"> Този вид отпадъци се образуват най-вече в промишлените предприятия, но също така и в някои заведения от здравната сфера, а частично и в битовия сектор. Към тях спадат отработени масла и нефтопродукти, негодни за употреба батерии и акумулатори, медицински отпадъци, бои и лакове, детергенти, пестициди и др.</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Изискванията за третиране и транспортиране на опасни отпадъци са регламентирани в Наредбата, приета с ПМС №53/1999 г. /ДВ, бр. 29 от 1999 г., Нaредба № 1 от 09.02.2015 г. за изискванията към дейностите по събиране и третиране на отпадъците на територията на лечебните и здравните заведения (обн., ДВ, бр. 13 от 17.02.2015 г.) и в наредбите за масово разпространените отпадъци.</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Количествата на образуваните опасни отпадъци по групи, съгласно Класификация на отпадъците се водят на отчет в РИОСВ.</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 xml:space="preserve">Лицата, чиято дейност е свързана с образуване, събиране, транспортиране, съхраняване (оползотворяване с код R13 по смисъла на приложение № 2 към §1, т. 13 от допълнителните разпоредби (ДР) на ЗУО и/или обезвреждане с код D15 по смисъла на приложение № 1 към § 1, т. 11 от ДР на ЗУО), оползотворяване, в т.ч. рециклиране и/ или обезвреждане, включително подготовка преди оползотворяване или обезвреждане на опасни отпадъци, водят отчетни книги и представят годишни отчети. </w:t>
      </w:r>
      <w:r w:rsidR="0094092A">
        <w:rPr>
          <w:rFonts w:ascii="Times New Roman" w:hAnsi="Times New Roman" w:cs="Times New Roman"/>
        </w:rPr>
        <w:t xml:space="preserve">От дейността на предприятията </w:t>
      </w:r>
      <w:r w:rsidR="000E7515">
        <w:rPr>
          <w:rFonts w:ascii="Times New Roman" w:hAnsi="Times New Roman" w:cs="Times New Roman"/>
        </w:rPr>
        <w:t>в общината не се образуват опасни отпадъци</w:t>
      </w:r>
      <w:r w:rsidR="0073720A">
        <w:rPr>
          <w:rFonts w:ascii="Times New Roman" w:hAnsi="Times New Roman" w:cs="Times New Roman"/>
        </w:rPr>
        <w:t>, за които се ползва общинска или регионална инфраструктура за третирането им</w:t>
      </w:r>
      <w:r w:rsidRPr="00F46B22">
        <w:rPr>
          <w:rFonts w:ascii="Times New Roman" w:hAnsi="Times New Roman" w:cs="Times New Roman"/>
        </w:rPr>
        <w:t>.</w:t>
      </w:r>
    </w:p>
    <w:p w:rsidR="00D96836" w:rsidRPr="00F46B22" w:rsidRDefault="00BF60CF" w:rsidP="00F46B22">
      <w:pPr>
        <w:ind w:left="20" w:right="20" w:firstLine="760"/>
        <w:jc w:val="both"/>
        <w:rPr>
          <w:rFonts w:ascii="Times New Roman" w:hAnsi="Times New Roman" w:cs="Times New Roman"/>
        </w:rPr>
      </w:pPr>
      <w:r w:rsidRPr="00F46B22">
        <w:rPr>
          <w:rFonts w:ascii="Times New Roman" w:hAnsi="Times New Roman" w:cs="Times New Roman"/>
        </w:rPr>
        <w:t xml:space="preserve">Дейностите по третиране на опасните отпадъци образувани от дейността на предприятията се извършват в съответствие с разрешителните им документи за дейности с отпадъци без да се ползва общинска инфраструктура. </w:t>
      </w:r>
      <w:r w:rsidR="00D96836" w:rsidRPr="00F46B22">
        <w:rPr>
          <w:rFonts w:ascii="Times New Roman" w:hAnsi="Times New Roman" w:cs="Times New Roman"/>
        </w:rPr>
        <w:t>Потокът опасни отпадъци се контролира от действащата нормативна уредба. С цел проследяване на превозите на опасните отпадъци товародателите са длъжни да изготвят идентификационен документ, който се попълва за всеки отпадък последователно от товаро</w:t>
      </w:r>
      <w:r w:rsidR="00D96836" w:rsidRPr="00F46B22">
        <w:rPr>
          <w:rFonts w:ascii="Times New Roman" w:hAnsi="Times New Roman" w:cs="Times New Roman"/>
        </w:rPr>
        <w:softHyphen/>
        <w:t xml:space="preserve">дателя, превозвача и товарополучателя. </w:t>
      </w: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Най- голям дял в общото количество имат отработени моторни и смазочни масла и нефтопродукти, негодни за употреба батерии и акумулатори /НУБА/, както и излезли от употреба флуоресцентни тръби и други отпадъци, съдържащи живак.</w:t>
      </w:r>
    </w:p>
    <w:p w:rsidR="00D96836" w:rsidRPr="00F46B22" w:rsidRDefault="00D96836" w:rsidP="00F46B22">
      <w:pPr>
        <w:ind w:left="20" w:right="20" w:firstLine="760"/>
        <w:jc w:val="both"/>
        <w:rPr>
          <w:rFonts w:ascii="Times New Roman" w:hAnsi="Times New Roman" w:cs="Times New Roman"/>
        </w:rPr>
      </w:pPr>
    </w:p>
    <w:p w:rsidR="00D96836" w:rsidRPr="00F46B22" w:rsidRDefault="00D96836" w:rsidP="00F46B22">
      <w:pPr>
        <w:ind w:left="20" w:right="20" w:firstLine="780"/>
        <w:jc w:val="both"/>
        <w:rPr>
          <w:rFonts w:ascii="Times New Roman" w:hAnsi="Times New Roman" w:cs="Times New Roman"/>
        </w:rPr>
      </w:pPr>
      <w:r w:rsidRPr="0094092A">
        <w:rPr>
          <w:rFonts w:ascii="Times New Roman" w:hAnsi="Times New Roman" w:cs="Times New Roman"/>
        </w:rPr>
        <w:t xml:space="preserve">На територията на общината </w:t>
      </w:r>
      <w:r w:rsidR="002A0224">
        <w:rPr>
          <w:rFonts w:ascii="Times New Roman" w:hAnsi="Times New Roman" w:cs="Times New Roman"/>
        </w:rPr>
        <w:t xml:space="preserve">не </w:t>
      </w:r>
      <w:r w:rsidRPr="0094092A">
        <w:rPr>
          <w:rFonts w:ascii="Times New Roman" w:hAnsi="Times New Roman" w:cs="Times New Roman"/>
        </w:rPr>
        <w:t>действат фирми, притежаващи разрешения, издадени по реда на по реда на глава пета, раздел I</w:t>
      </w:r>
      <w:r w:rsidRPr="0094092A" w:rsidDel="00E46FA3">
        <w:rPr>
          <w:rFonts w:ascii="Times New Roman" w:hAnsi="Times New Roman" w:cs="Times New Roman"/>
        </w:rPr>
        <w:t xml:space="preserve"> </w:t>
      </w:r>
      <w:r w:rsidRPr="0094092A">
        <w:rPr>
          <w:rFonts w:ascii="Times New Roman" w:hAnsi="Times New Roman" w:cs="Times New Roman"/>
        </w:rPr>
        <w:t xml:space="preserve">от ЗУО, да извършват събиране и предварително третиране на излезли от употреба моторни превозни средства /ИУМПС/ </w:t>
      </w:r>
      <w:r w:rsidR="009317B5">
        <w:rPr>
          <w:rFonts w:ascii="Times New Roman" w:hAnsi="Times New Roman" w:cs="Times New Roman"/>
        </w:rPr>
        <w:t xml:space="preserve">Няма дружества, притежаващи разрешения за извършване на дейности с </w:t>
      </w:r>
      <w:r w:rsidRPr="0094092A">
        <w:rPr>
          <w:rFonts w:ascii="Times New Roman" w:hAnsi="Times New Roman" w:cs="Times New Roman"/>
        </w:rPr>
        <w:t>излязло от употреба електрическо и електронно оборудване (ИУЕЕО)</w:t>
      </w:r>
      <w:r w:rsidR="009317B5">
        <w:rPr>
          <w:rFonts w:ascii="Times New Roman" w:hAnsi="Times New Roman" w:cs="Times New Roman"/>
        </w:rPr>
        <w:t>,</w:t>
      </w:r>
      <w:r w:rsidR="009317B5" w:rsidRPr="009317B5">
        <w:rPr>
          <w:rFonts w:ascii="Times New Roman" w:hAnsi="Times New Roman" w:cs="Times New Roman"/>
        </w:rPr>
        <w:t xml:space="preserve"> </w:t>
      </w:r>
      <w:r w:rsidR="009317B5" w:rsidRPr="0094092A">
        <w:rPr>
          <w:rFonts w:ascii="Times New Roman" w:hAnsi="Times New Roman" w:cs="Times New Roman"/>
        </w:rPr>
        <w:t>излезли от употр</w:t>
      </w:r>
      <w:r w:rsidR="00BD7B6C">
        <w:rPr>
          <w:rFonts w:ascii="Times New Roman" w:hAnsi="Times New Roman" w:cs="Times New Roman"/>
        </w:rPr>
        <w:t>еба оловни акумулаторни батерии</w:t>
      </w:r>
      <w:r w:rsidRPr="0094092A">
        <w:rPr>
          <w:rFonts w:ascii="Times New Roman" w:hAnsi="Times New Roman" w:cs="Times New Roman"/>
        </w:rPr>
        <w:t xml:space="preserve"> или събиране на отработени масла.</w:t>
      </w:r>
      <w:r w:rsidRPr="00F46B22">
        <w:rPr>
          <w:rFonts w:ascii="Times New Roman" w:hAnsi="Times New Roman" w:cs="Times New Roman"/>
        </w:rPr>
        <w:t xml:space="preserve"> </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В Община </w:t>
      </w:r>
      <w:r w:rsidR="00374059">
        <w:rPr>
          <w:rFonts w:ascii="Times New Roman" w:hAnsi="Times New Roman" w:cs="Times New Roman"/>
        </w:rPr>
        <w:t>Борино</w:t>
      </w:r>
      <w:r w:rsidRPr="00F46B22">
        <w:rPr>
          <w:rFonts w:ascii="Times New Roman" w:hAnsi="Times New Roman" w:cs="Times New Roman"/>
        </w:rPr>
        <w:t xml:space="preserve"> няма организирана система за разделно събиране на опасни отпадъци от домакинствата, поради това голяма част от тях се изхвърлят в контейнерите съвместно с неопасните битови и се извозват с тях за последващо третиране. </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Поради липса на интерес от страна на организациите по оползотворяване все още няма сключени договори за въвеждане на системи за разделно събиране на излезли от употреб</w:t>
      </w:r>
      <w:r w:rsidR="001F1C1B">
        <w:rPr>
          <w:rFonts w:ascii="Times New Roman" w:hAnsi="Times New Roman" w:cs="Times New Roman"/>
        </w:rPr>
        <w:t xml:space="preserve">а батерии и акумулатори (НУБА) </w:t>
      </w:r>
      <w:r w:rsidR="00BD7B6C" w:rsidRPr="0094092A">
        <w:rPr>
          <w:rFonts w:ascii="Times New Roman" w:hAnsi="Times New Roman" w:cs="Times New Roman"/>
        </w:rPr>
        <w:t>ИУМПС</w:t>
      </w:r>
      <w:r w:rsidR="00BD7B6C" w:rsidRPr="00F46B22">
        <w:rPr>
          <w:rFonts w:ascii="Times New Roman" w:hAnsi="Times New Roman" w:cs="Times New Roman"/>
        </w:rPr>
        <w:t xml:space="preserve"> </w:t>
      </w:r>
      <w:r w:rsidR="00BD7B6C" w:rsidRPr="0094092A">
        <w:rPr>
          <w:rFonts w:ascii="Times New Roman" w:hAnsi="Times New Roman" w:cs="Times New Roman"/>
        </w:rPr>
        <w:t>ИУЕЕО</w:t>
      </w:r>
      <w:r w:rsidR="00BD7B6C" w:rsidRPr="00F46B22">
        <w:rPr>
          <w:rFonts w:ascii="Times New Roman" w:hAnsi="Times New Roman" w:cs="Times New Roman"/>
        </w:rPr>
        <w:t xml:space="preserve"> </w:t>
      </w:r>
      <w:r w:rsidR="00BD7B6C">
        <w:rPr>
          <w:rFonts w:ascii="Times New Roman" w:hAnsi="Times New Roman" w:cs="Times New Roman"/>
        </w:rPr>
        <w:t xml:space="preserve">отработени масла, излезли от употреба гуми и отпадъци от опаковки </w:t>
      </w:r>
      <w:r w:rsidRPr="00F46B22">
        <w:rPr>
          <w:rFonts w:ascii="Times New Roman" w:hAnsi="Times New Roman" w:cs="Times New Roman"/>
        </w:rPr>
        <w:t xml:space="preserve">на територията на Община </w:t>
      </w:r>
      <w:r w:rsidR="00374059">
        <w:rPr>
          <w:rFonts w:ascii="Times New Roman" w:hAnsi="Times New Roman" w:cs="Times New Roman"/>
        </w:rPr>
        <w:t>Борино</w:t>
      </w:r>
      <w:r w:rsidRPr="00F46B22">
        <w:rPr>
          <w:rFonts w:ascii="Times New Roman" w:hAnsi="Times New Roman" w:cs="Times New Roman"/>
        </w:rPr>
        <w:t xml:space="preserve"> и домакинствата не могат да се освободят от тези видове отпадъци чрез предаването им за разделно събиране и последваща повторна употреба или оползотворяване. Съответно на територията на община </w:t>
      </w:r>
      <w:r w:rsidR="00374059">
        <w:rPr>
          <w:rFonts w:ascii="Times New Roman" w:hAnsi="Times New Roman" w:cs="Times New Roman"/>
        </w:rPr>
        <w:t>Борино</w:t>
      </w:r>
      <w:r w:rsidRPr="00F46B22">
        <w:rPr>
          <w:rFonts w:ascii="Times New Roman" w:hAnsi="Times New Roman" w:cs="Times New Roman"/>
        </w:rPr>
        <w:t xml:space="preserve"> не са обособени </w:t>
      </w:r>
      <w:r w:rsidR="00647300">
        <w:rPr>
          <w:rFonts w:ascii="Times New Roman" w:hAnsi="Times New Roman" w:cs="Times New Roman"/>
        </w:rPr>
        <w:t>места</w:t>
      </w:r>
      <w:r w:rsidRPr="00F46B22">
        <w:rPr>
          <w:rFonts w:ascii="Times New Roman" w:hAnsi="Times New Roman" w:cs="Times New Roman"/>
        </w:rPr>
        <w:t xml:space="preserve"> за събиране на </w:t>
      </w:r>
      <w:r w:rsidR="00647300">
        <w:rPr>
          <w:rFonts w:ascii="Times New Roman" w:hAnsi="Times New Roman" w:cs="Times New Roman"/>
        </w:rPr>
        <w:t>масово разпространени отпадъци</w:t>
      </w:r>
      <w:r w:rsidRPr="00F46B22">
        <w:rPr>
          <w:rFonts w:ascii="Times New Roman" w:hAnsi="Times New Roman" w:cs="Times New Roman"/>
        </w:rPr>
        <w:t xml:space="preserve">, както и утвърден график за кампанийното им събиране. </w:t>
      </w:r>
    </w:p>
    <w:p w:rsidR="00D96836" w:rsidRPr="00F46B22" w:rsidRDefault="00D96836" w:rsidP="00F46B22">
      <w:pPr>
        <w:ind w:firstLine="780"/>
        <w:jc w:val="both"/>
        <w:rPr>
          <w:rFonts w:ascii="Times New Roman" w:hAnsi="Times New Roman" w:cs="Times New Roman"/>
          <w:b/>
        </w:rPr>
      </w:pPr>
    </w:p>
    <w:p w:rsidR="002E0956" w:rsidRPr="00F46B22" w:rsidRDefault="00000DCF" w:rsidP="00F46B22">
      <w:pPr>
        <w:pStyle w:val="Heading3"/>
        <w:numPr>
          <w:ilvl w:val="0"/>
          <w:numId w:val="0"/>
        </w:numPr>
        <w:ind w:left="720"/>
        <w:rPr>
          <w:b w:val="0"/>
        </w:rPr>
      </w:pPr>
      <w:bookmarkStart w:id="227" w:name="_Toc448769812"/>
      <w:r w:rsidRPr="00F46B22">
        <w:t>Утайки от ПСОВ:</w:t>
      </w:r>
      <w:bookmarkEnd w:id="227"/>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Понастоящем, сектор отпадъчни води, генерира утайки само от почистване на канализацията. Тези материали се депонират на </w:t>
      </w:r>
      <w:r w:rsidR="00647300">
        <w:rPr>
          <w:rFonts w:ascii="Times New Roman" w:hAnsi="Times New Roman" w:cs="Times New Roman"/>
        </w:rPr>
        <w:t>регионалното</w:t>
      </w:r>
      <w:r w:rsidRPr="00F46B22">
        <w:rPr>
          <w:rFonts w:ascii="Times New Roman" w:hAnsi="Times New Roman" w:cs="Times New Roman"/>
        </w:rPr>
        <w:t xml:space="preserve"> депо за ТБО. Утайките не се ползват за оползотворяване в земеделието или за рекултивация.</w:t>
      </w:r>
    </w:p>
    <w:p w:rsidR="00F56AC3" w:rsidRDefault="00F56AC3" w:rsidP="00F46B22">
      <w:pPr>
        <w:ind w:left="20" w:right="20" w:firstLine="780"/>
        <w:jc w:val="both"/>
        <w:rPr>
          <w:rFonts w:ascii="Times New Roman" w:hAnsi="Times New Roman" w:cs="Times New Roman"/>
        </w:rPr>
      </w:pPr>
      <w:r w:rsidRPr="00ED7D00">
        <w:rPr>
          <w:rFonts w:ascii="Times New Roman" w:hAnsi="Times New Roman" w:cs="Times New Roman"/>
        </w:rPr>
        <w:t xml:space="preserve">В селата са изградени частични канализации, заустващи се в близките реки и дерета, в които са включени повечето от жилищните сгради. Предвид планинският терен, на много малко места отпадните води са включени в локални септични ями. Канализационната мрежа, която се поддържа и стопанисва от „ВиК" - Смолян е морално и физически остаряла. </w:t>
      </w:r>
    </w:p>
    <w:p w:rsidR="00D96836" w:rsidRPr="00F46B22" w:rsidRDefault="00F56AC3" w:rsidP="00F46B22">
      <w:pPr>
        <w:ind w:left="20" w:right="20" w:firstLine="780"/>
        <w:jc w:val="both"/>
        <w:rPr>
          <w:rFonts w:ascii="Times New Roman" w:hAnsi="Times New Roman" w:cs="Times New Roman"/>
        </w:rPr>
      </w:pPr>
      <w:r w:rsidRPr="00ED7D00">
        <w:rPr>
          <w:rFonts w:ascii="Times New Roman" w:hAnsi="Times New Roman" w:cs="Times New Roman"/>
        </w:rPr>
        <w:t>В общината има изградена ПСОВ в с. Буйново</w:t>
      </w:r>
      <w:r w:rsidR="00ED39FD">
        <w:rPr>
          <w:rFonts w:ascii="Times New Roman" w:hAnsi="Times New Roman" w:cs="Times New Roman"/>
        </w:rPr>
        <w:t>.</w:t>
      </w:r>
      <w:r w:rsidR="00ED39FD" w:rsidRPr="00ED39FD">
        <w:rPr>
          <w:rFonts w:ascii="Times New Roman" w:hAnsi="Times New Roman" w:cs="Times New Roman"/>
        </w:rPr>
        <w:t xml:space="preserve"> </w:t>
      </w:r>
      <w:r w:rsidR="00ED39FD">
        <w:rPr>
          <w:rFonts w:ascii="Times New Roman" w:hAnsi="Times New Roman" w:cs="Times New Roman"/>
        </w:rPr>
        <w:t>Утайките от ПСОВ се депонират.</w:t>
      </w:r>
      <w:r>
        <w:rPr>
          <w:rFonts w:ascii="Times New Roman" w:hAnsi="Times New Roman" w:cs="Times New Roman"/>
        </w:rPr>
        <w:t xml:space="preserve"> </w:t>
      </w:r>
      <w:r w:rsidR="00ED39FD">
        <w:rPr>
          <w:rFonts w:ascii="Times New Roman" w:hAnsi="Times New Roman" w:cs="Times New Roman"/>
        </w:rPr>
        <w:t>С</w:t>
      </w:r>
      <w:r w:rsidRPr="00F72F27">
        <w:rPr>
          <w:rFonts w:ascii="Times New Roman" w:hAnsi="Times New Roman" w:cs="Times New Roman"/>
        </w:rPr>
        <w:t xml:space="preserve"> изграждането на ПСОВ в с. Борино и модулни пречиствателни станции в останалите селища</w:t>
      </w:r>
      <w:r w:rsidR="00ED39FD">
        <w:rPr>
          <w:rFonts w:ascii="Times New Roman" w:hAnsi="Times New Roman" w:cs="Times New Roman"/>
        </w:rPr>
        <w:t xml:space="preserve"> количеството на утайките ще се увеличи</w:t>
      </w:r>
      <w:r w:rsidRPr="00F72F27">
        <w:rPr>
          <w:rFonts w:ascii="Times New Roman" w:hAnsi="Times New Roman" w:cs="Times New Roman"/>
        </w:rPr>
        <w:t>.</w:t>
      </w:r>
      <w:r>
        <w:rPr>
          <w:rFonts w:ascii="Times New Roman" w:hAnsi="Times New Roman" w:cs="Times New Roman"/>
        </w:rPr>
        <w:t xml:space="preserve"> </w:t>
      </w:r>
      <w:r w:rsidRPr="004767EA">
        <w:rPr>
          <w:rFonts w:ascii="Times New Roman" w:hAnsi="Times New Roman" w:cs="Times New Roman"/>
        </w:rPr>
        <w:t>И</w:t>
      </w:r>
      <w:r>
        <w:rPr>
          <w:rFonts w:ascii="Times New Roman" w:hAnsi="Times New Roman" w:cs="Times New Roman"/>
        </w:rPr>
        <w:t>з</w:t>
      </w:r>
      <w:r w:rsidRPr="004767EA">
        <w:rPr>
          <w:rFonts w:ascii="Times New Roman" w:hAnsi="Times New Roman" w:cs="Times New Roman"/>
        </w:rPr>
        <w:t>готв</w:t>
      </w:r>
      <w:r>
        <w:rPr>
          <w:rFonts w:ascii="Times New Roman" w:hAnsi="Times New Roman" w:cs="Times New Roman"/>
        </w:rPr>
        <w:t>ен е</w:t>
      </w:r>
      <w:r w:rsidRPr="004767EA">
        <w:rPr>
          <w:rFonts w:ascii="Times New Roman" w:hAnsi="Times New Roman" w:cs="Times New Roman"/>
        </w:rPr>
        <w:t xml:space="preserve"> технически проект за „Интегриран Воден цикъл с пречиствателна станция за отпадни води на село Борино”</w:t>
      </w:r>
    </w:p>
    <w:p w:rsidR="00D96836" w:rsidRPr="00F46B22" w:rsidRDefault="00D96836" w:rsidP="00F46B22">
      <w:pPr>
        <w:ind w:left="20" w:right="20" w:firstLine="780"/>
        <w:jc w:val="both"/>
        <w:rPr>
          <w:rFonts w:ascii="Times New Roman" w:hAnsi="Times New Roman" w:cs="Times New Roman"/>
        </w:rPr>
      </w:pPr>
    </w:p>
    <w:p w:rsidR="00D96836" w:rsidRPr="00F46B22" w:rsidRDefault="00D96836" w:rsidP="00F46B22">
      <w:pPr>
        <w:pStyle w:val="Heading3"/>
        <w:numPr>
          <w:ilvl w:val="0"/>
          <w:numId w:val="0"/>
        </w:numPr>
        <w:ind w:left="720" w:right="-36"/>
      </w:pPr>
      <w:bookmarkStart w:id="228" w:name="_Toc417802540"/>
      <w:bookmarkStart w:id="229" w:name="_Toc448769813"/>
      <w:r w:rsidRPr="00F46B22">
        <w:t>Болнични отпадъци/Отпадъци от хуманното здравеопазване</w:t>
      </w:r>
      <w:bookmarkEnd w:id="228"/>
      <w:bookmarkEnd w:id="229"/>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Медицинските отпадъци имат някои по специфични характеристики и изискват специално третиране. Болничния отпадък може да носи зарази, поради което следва да бъде отделен от другите смесени отпадъци за се избегне заплахата за общественото здраве. В този отпадък се включват превръзки, остатъци от лекарства и опаковки, лабораторни проби, използвани инструменти и системи, хирургически отпадъци и др.</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Отговорността за управлението на болничните отпадъци е на медицинските заведения, в които се образуват. Към момента не функционира система за получаване  на данни за болничните отпадъци в общината. </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Опасните отпадъци, които могат да се генерират на територията на общината от хуманното здравеопазване са от </w:t>
      </w:r>
      <w:r w:rsidR="00905D59" w:rsidRPr="00905D59">
        <w:rPr>
          <w:rFonts w:ascii="Times New Roman" w:hAnsi="Times New Roman" w:cs="Times New Roman"/>
        </w:rPr>
        <w:t>здравна</w:t>
      </w:r>
      <w:r w:rsidR="00905D59">
        <w:rPr>
          <w:rFonts w:ascii="Times New Roman" w:hAnsi="Times New Roman" w:cs="Times New Roman"/>
        </w:rPr>
        <w:t>та</w:t>
      </w:r>
      <w:r w:rsidR="00905D59" w:rsidRPr="00905D59">
        <w:rPr>
          <w:rFonts w:ascii="Times New Roman" w:hAnsi="Times New Roman" w:cs="Times New Roman"/>
        </w:rPr>
        <w:t xml:space="preserve"> служба</w:t>
      </w:r>
      <w:r w:rsidR="00905D59" w:rsidRPr="00905D59">
        <w:t xml:space="preserve"> </w:t>
      </w:r>
      <w:r w:rsidR="00905D59">
        <w:rPr>
          <w:rFonts w:ascii="Times New Roman" w:hAnsi="Times New Roman" w:cs="Times New Roman"/>
        </w:rPr>
        <w:t>в</w:t>
      </w:r>
      <w:r w:rsidR="00905D59" w:rsidRPr="00905D59">
        <w:rPr>
          <w:rFonts w:ascii="Times New Roman" w:hAnsi="Times New Roman" w:cs="Times New Roman"/>
        </w:rPr>
        <w:t xml:space="preserve"> сградата </w:t>
      </w:r>
      <w:r w:rsidR="00905D59">
        <w:rPr>
          <w:rFonts w:ascii="Times New Roman" w:hAnsi="Times New Roman" w:cs="Times New Roman"/>
        </w:rPr>
        <w:t>на която</w:t>
      </w:r>
      <w:r w:rsidR="00905D59" w:rsidRPr="00905D59">
        <w:rPr>
          <w:rFonts w:ascii="Times New Roman" w:hAnsi="Times New Roman" w:cs="Times New Roman"/>
        </w:rPr>
        <w:t xml:space="preserve"> се намират кабинетите на двама общопрактикуващи лекари и един зъболекарски кабинет</w:t>
      </w:r>
      <w:r w:rsidR="00905D59">
        <w:rPr>
          <w:rFonts w:ascii="Times New Roman" w:hAnsi="Times New Roman" w:cs="Times New Roman"/>
        </w:rPr>
        <w:t>. С</w:t>
      </w:r>
      <w:r w:rsidRPr="00F46B22">
        <w:rPr>
          <w:rFonts w:ascii="Times New Roman" w:hAnsi="Times New Roman" w:cs="Times New Roman"/>
        </w:rPr>
        <w:t xml:space="preserve">ъгласно действащото законодателство данните </w:t>
      </w:r>
      <w:r w:rsidR="00905D59">
        <w:rPr>
          <w:rFonts w:ascii="Times New Roman" w:hAnsi="Times New Roman" w:cs="Times New Roman"/>
        </w:rPr>
        <w:t xml:space="preserve">за медицинските отпадъци </w:t>
      </w:r>
      <w:r w:rsidRPr="00F46B22">
        <w:rPr>
          <w:rFonts w:ascii="Times New Roman" w:hAnsi="Times New Roman" w:cs="Times New Roman"/>
        </w:rPr>
        <w:t>не се докладват до общината. В съответствие със ЗУО и Наредба № 1 от 09.02.2015 г. за изискванията към дейностите по събиране и третиране на отпадъците на територията на лечебните и здравните заведения (издадена от министъра на здравеопазването и министъра на околната среда и водите, обн., ДВ, бр. 13 от 17.02.2015 г.) дейностите по събиране и третиране на медицинските отпадъци са задължение на лицата които ги образуват и по конкретно:</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1. лечебните заведения по чл. 8, 9 и 10 от Закона за лечебните заведения;</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2. здравните заведения по чл. 21 от Закона за здравето.</w:t>
      </w:r>
    </w:p>
    <w:p w:rsidR="00D96836" w:rsidRPr="00F46B22" w:rsidRDefault="00D96836" w:rsidP="00F46B22">
      <w:pPr>
        <w:ind w:left="20" w:right="20" w:firstLine="780"/>
        <w:jc w:val="both"/>
        <w:rPr>
          <w:rFonts w:ascii="Times New Roman" w:hAnsi="Times New Roman" w:cs="Times New Roman"/>
        </w:rPr>
      </w:pP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В заключение относно проблеми по отношение на събирането на данни може да се обобщи, че в община </w:t>
      </w:r>
      <w:r w:rsidR="00374059">
        <w:rPr>
          <w:rFonts w:ascii="Times New Roman" w:hAnsi="Times New Roman" w:cs="Times New Roman"/>
        </w:rPr>
        <w:t>Борино</w:t>
      </w:r>
      <w:r w:rsidRPr="00F46B22">
        <w:rPr>
          <w:rFonts w:ascii="Times New Roman" w:hAnsi="Times New Roman" w:cs="Times New Roman"/>
        </w:rPr>
        <w:t xml:space="preserve"> е необходимо създаването на система за събиране и обработка на данни от изпълнителите, които имат договори с общината и предприятията с общинско участие, както и получаването на информация от  лица, извършващи събиране на рециклируеми отпадъци на търговска основа и въвеждане на механизми за получаване и оценка на достоверността на отчитаните от организациите по оползотворяване количества. Всичко това ще спомогне за установяване изпълнението на целите за рециклиране на битови отпадъци.</w:t>
      </w:r>
    </w:p>
    <w:p w:rsidR="00D96836" w:rsidRPr="00F46B22" w:rsidRDefault="00D96836" w:rsidP="00F46B22">
      <w:pPr>
        <w:ind w:left="20" w:right="20" w:firstLine="780"/>
        <w:jc w:val="both"/>
        <w:rPr>
          <w:rFonts w:ascii="Times New Roman" w:hAnsi="Times New Roman" w:cs="Times New Roman"/>
        </w:rPr>
      </w:pPr>
    </w:p>
    <w:p w:rsidR="00D96836" w:rsidRPr="00F46B22" w:rsidRDefault="007B020B" w:rsidP="00F46B22">
      <w:pPr>
        <w:pStyle w:val="Heading2"/>
        <w:numPr>
          <w:ilvl w:val="0"/>
          <w:numId w:val="0"/>
        </w:numPr>
        <w:ind w:left="576"/>
        <w:jc w:val="both"/>
      </w:pPr>
      <w:bookmarkStart w:id="230" w:name="_Toc448769814"/>
      <w:r w:rsidRPr="00F46B22">
        <w:t>Анализ на инфраструктурата за управление на отпадъците</w:t>
      </w:r>
      <w:bookmarkEnd w:id="230"/>
    </w:p>
    <w:p w:rsidR="00D96836" w:rsidRPr="00F46B22" w:rsidRDefault="00D96836" w:rsidP="00F46B22">
      <w:pPr>
        <w:pStyle w:val="Heading3"/>
        <w:numPr>
          <w:ilvl w:val="0"/>
          <w:numId w:val="0"/>
        </w:numPr>
        <w:ind w:left="720"/>
      </w:pPr>
      <w:bookmarkStart w:id="231" w:name="_Toc448769815"/>
      <w:r w:rsidRPr="00F46B22">
        <w:t>Събиране и транспортиране на отпадъци</w:t>
      </w:r>
      <w:bookmarkEnd w:id="231"/>
    </w:p>
    <w:p w:rsidR="00D96836" w:rsidRPr="00F46B22" w:rsidRDefault="00D96836" w:rsidP="00F46B22">
      <w:pPr>
        <w:pStyle w:val="Heading4"/>
        <w:numPr>
          <w:ilvl w:val="0"/>
          <w:numId w:val="0"/>
        </w:numPr>
        <w:jc w:val="both"/>
      </w:pPr>
      <w:r w:rsidRPr="00F46B22">
        <w:rPr>
          <w:rStyle w:val="Bodytext970"/>
          <w:sz w:val="24"/>
          <w:szCs w:val="24"/>
        </w:rPr>
        <w:t>Система за събиране и транспортиране на смесени битови отпадъци</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Дейностите по третиране на битовите отпадъци включват:</w:t>
      </w:r>
    </w:p>
    <w:p w:rsidR="00D96836" w:rsidRPr="00F46B22" w:rsidRDefault="00D96836" w:rsidP="00722318">
      <w:pPr>
        <w:pStyle w:val="ListParagraph"/>
        <w:numPr>
          <w:ilvl w:val="0"/>
          <w:numId w:val="23"/>
        </w:numPr>
        <w:ind w:right="20"/>
        <w:jc w:val="both"/>
        <w:rPr>
          <w:rFonts w:ascii="Times New Roman" w:hAnsi="Times New Roman" w:cs="Times New Roman"/>
        </w:rPr>
      </w:pPr>
      <w:r w:rsidRPr="00F46B22">
        <w:rPr>
          <w:rFonts w:ascii="Times New Roman" w:hAnsi="Times New Roman" w:cs="Times New Roman"/>
        </w:rPr>
        <w:t>събиране на битовите отпадъци и транспортирането им до депата или други инсталации и съоръжения за обезвреждането им;</w:t>
      </w:r>
    </w:p>
    <w:p w:rsidR="00D96836" w:rsidRPr="00F46B22" w:rsidRDefault="00D96836" w:rsidP="00722318">
      <w:pPr>
        <w:pStyle w:val="ListParagraph"/>
        <w:numPr>
          <w:ilvl w:val="0"/>
          <w:numId w:val="23"/>
        </w:numPr>
        <w:ind w:right="20"/>
        <w:jc w:val="both"/>
        <w:rPr>
          <w:rFonts w:ascii="Times New Roman" w:hAnsi="Times New Roman" w:cs="Times New Roman"/>
        </w:rPr>
      </w:pPr>
      <w:r w:rsidRPr="00F46B22">
        <w:rPr>
          <w:rFonts w:ascii="Times New Roman" w:hAnsi="Times New Roman" w:cs="Times New Roman"/>
        </w:rPr>
        <w:t xml:space="preserve">поддържане </w:t>
      </w:r>
      <w:r w:rsidR="00D9126F">
        <w:rPr>
          <w:rFonts w:ascii="Times New Roman" w:hAnsi="Times New Roman" w:cs="Times New Roman"/>
        </w:rPr>
        <w:t xml:space="preserve">и експлоатация </w:t>
      </w:r>
      <w:r w:rsidRPr="00F46B22">
        <w:rPr>
          <w:rFonts w:ascii="Times New Roman" w:hAnsi="Times New Roman" w:cs="Times New Roman"/>
        </w:rPr>
        <w:t xml:space="preserve">на </w:t>
      </w:r>
      <w:r w:rsidR="00D9126F">
        <w:rPr>
          <w:rFonts w:ascii="Times New Roman" w:hAnsi="Times New Roman" w:cs="Times New Roman"/>
        </w:rPr>
        <w:t xml:space="preserve">регионалното </w:t>
      </w:r>
      <w:r w:rsidRPr="00F46B22">
        <w:rPr>
          <w:rFonts w:ascii="Times New Roman" w:hAnsi="Times New Roman" w:cs="Times New Roman"/>
        </w:rPr>
        <w:t>депо за ТБО;</w:t>
      </w:r>
    </w:p>
    <w:p w:rsidR="00D96836" w:rsidRPr="00F46B22" w:rsidRDefault="00D96836" w:rsidP="00722318">
      <w:pPr>
        <w:pStyle w:val="ListParagraph"/>
        <w:numPr>
          <w:ilvl w:val="0"/>
          <w:numId w:val="23"/>
        </w:numPr>
        <w:ind w:right="20"/>
        <w:jc w:val="both"/>
        <w:rPr>
          <w:rFonts w:ascii="Times New Roman" w:hAnsi="Times New Roman" w:cs="Times New Roman"/>
        </w:rPr>
      </w:pPr>
      <w:r w:rsidRPr="00F46B22">
        <w:rPr>
          <w:rFonts w:ascii="Times New Roman" w:hAnsi="Times New Roman" w:cs="Times New Roman"/>
        </w:rPr>
        <w:t>лятно и зимно почистване на улици, тротоари и други обществени терени.</w:t>
      </w:r>
    </w:p>
    <w:p w:rsidR="00D96836" w:rsidRPr="00F46B22" w:rsidRDefault="00D96836" w:rsidP="00F46B22">
      <w:pPr>
        <w:ind w:left="20" w:right="20" w:firstLine="780"/>
        <w:jc w:val="both"/>
        <w:rPr>
          <w:rFonts w:ascii="Times New Roman" w:hAnsi="Times New Roman" w:cs="Times New Roman"/>
        </w:rPr>
      </w:pP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Дейностите но сметосъбиране и сметоизвозване се извършва от </w:t>
      </w:r>
      <w:r w:rsidR="00C66FAD">
        <w:rPr>
          <w:rFonts w:ascii="Times New Roman" w:hAnsi="Times New Roman" w:cs="Times New Roman"/>
        </w:rPr>
        <w:t>общинската администраия</w:t>
      </w:r>
      <w:r w:rsidRPr="00F46B22">
        <w:rPr>
          <w:rFonts w:ascii="Times New Roman" w:hAnsi="Times New Roman" w:cs="Times New Roman"/>
        </w:rPr>
        <w:t>. В момента Общината сама извършва дейностите по събиране и транспортиране на отпадъците от домакинствата, административните сгради и търговските предприятия</w:t>
      </w:r>
      <w:r w:rsidR="00AB1D2A" w:rsidRPr="00F46B22">
        <w:rPr>
          <w:rFonts w:ascii="Times New Roman" w:hAnsi="Times New Roman" w:cs="Times New Roman"/>
        </w:rPr>
        <w:t>.</w:t>
      </w:r>
    </w:p>
    <w:p w:rsidR="00D96836" w:rsidRPr="00F46B22" w:rsidRDefault="005257A2" w:rsidP="00F46B22">
      <w:pPr>
        <w:ind w:left="20" w:right="20" w:firstLine="780"/>
        <w:jc w:val="both"/>
        <w:rPr>
          <w:rFonts w:ascii="Times New Roman" w:hAnsi="Times New Roman" w:cs="Times New Roman"/>
        </w:rPr>
      </w:pPr>
      <w:r>
        <w:rPr>
          <w:rFonts w:ascii="Times New Roman" w:hAnsi="Times New Roman" w:cs="Times New Roman"/>
        </w:rPr>
        <w:t>С</w:t>
      </w:r>
      <w:r w:rsidR="00D96836" w:rsidRPr="00F46B22">
        <w:rPr>
          <w:rFonts w:ascii="Times New Roman" w:hAnsi="Times New Roman" w:cs="Times New Roman"/>
        </w:rPr>
        <w:t>ъс заповед на Кмета на Общината се определят районите за организирано сметосъбиране и се утвърждава график за почистване</w:t>
      </w:r>
      <w:r w:rsidR="00CD0C0C">
        <w:rPr>
          <w:rFonts w:ascii="Times New Roman" w:hAnsi="Times New Roman" w:cs="Times New Roman"/>
        </w:rPr>
        <w:t>, сметосъбиране</w:t>
      </w:r>
      <w:r w:rsidR="00057D15" w:rsidRPr="00057D15">
        <w:rPr>
          <w:rFonts w:ascii="Times New Roman" w:hAnsi="Times New Roman" w:cs="Times New Roman"/>
        </w:rPr>
        <w:t xml:space="preserve"> </w:t>
      </w:r>
      <w:r w:rsidR="00057D15">
        <w:rPr>
          <w:rFonts w:ascii="Times New Roman" w:hAnsi="Times New Roman" w:cs="Times New Roman"/>
        </w:rPr>
        <w:t>и</w:t>
      </w:r>
      <w:r w:rsidR="00CD0C0C">
        <w:rPr>
          <w:rFonts w:ascii="Times New Roman" w:hAnsi="Times New Roman" w:cs="Times New Roman"/>
        </w:rPr>
        <w:t xml:space="preserve"> сметоизвозване</w:t>
      </w:r>
      <w:r w:rsidR="00D96836" w:rsidRPr="00F46B22">
        <w:rPr>
          <w:rFonts w:ascii="Times New Roman" w:hAnsi="Times New Roman" w:cs="Times New Roman"/>
        </w:rPr>
        <w:t xml:space="preserve">. </w:t>
      </w:r>
    </w:p>
    <w:p w:rsidR="00E5359F" w:rsidRPr="00E5359F" w:rsidRDefault="00D96836" w:rsidP="00E5359F">
      <w:pPr>
        <w:ind w:left="20" w:right="20" w:firstLine="780"/>
        <w:jc w:val="both"/>
        <w:rPr>
          <w:rFonts w:ascii="Times New Roman" w:hAnsi="Times New Roman" w:cs="Times New Roman"/>
          <w:lang w:bidi="bg-BG"/>
        </w:rPr>
      </w:pPr>
      <w:r w:rsidRPr="00F46B22">
        <w:rPr>
          <w:rFonts w:ascii="Times New Roman" w:hAnsi="Times New Roman" w:cs="Times New Roman"/>
        </w:rPr>
        <w:t xml:space="preserve">Организираното събиране, извозване, обезвреждане на битовите отпадъци </w:t>
      </w:r>
      <w:r w:rsidR="0046521C">
        <w:rPr>
          <w:rFonts w:ascii="Times New Roman" w:hAnsi="Times New Roman" w:cs="Times New Roman"/>
        </w:rPr>
        <w:t xml:space="preserve">се извършва във всички </w:t>
      </w:r>
      <w:r w:rsidRPr="00F46B22">
        <w:rPr>
          <w:rFonts w:ascii="Times New Roman" w:hAnsi="Times New Roman" w:cs="Times New Roman"/>
          <w:lang w:bidi="bg-BG"/>
        </w:rPr>
        <w:t>селища.</w:t>
      </w:r>
      <w:r w:rsidR="00E5359F">
        <w:rPr>
          <w:rFonts w:ascii="Times New Roman" w:hAnsi="Times New Roman" w:cs="Times New Roman"/>
          <w:lang w:bidi="bg-BG"/>
        </w:rPr>
        <w:t xml:space="preserve"> </w:t>
      </w:r>
      <w:r w:rsidR="00E5359F" w:rsidRPr="00E5359F">
        <w:rPr>
          <w:rFonts w:ascii="Times New Roman" w:hAnsi="Times New Roman" w:cs="Times New Roman"/>
          <w:lang w:bidi="bg-BG"/>
        </w:rPr>
        <w:t>Вид</w:t>
      </w:r>
      <w:r w:rsidR="00E5359F">
        <w:rPr>
          <w:rFonts w:ascii="Times New Roman" w:hAnsi="Times New Roman" w:cs="Times New Roman"/>
          <w:lang w:bidi="bg-BG"/>
        </w:rPr>
        <w:t>ът</w:t>
      </w:r>
      <w:r w:rsidR="00E5359F" w:rsidRPr="00E5359F">
        <w:rPr>
          <w:rFonts w:ascii="Times New Roman" w:hAnsi="Times New Roman" w:cs="Times New Roman"/>
          <w:lang w:bidi="bg-BG"/>
        </w:rPr>
        <w:t xml:space="preserve"> на предлаганите услуги и честота за сметоизвозване на територията на община </w:t>
      </w:r>
      <w:r w:rsidR="00374059">
        <w:rPr>
          <w:rFonts w:ascii="Times New Roman" w:hAnsi="Times New Roman" w:cs="Times New Roman"/>
          <w:lang w:bidi="bg-BG"/>
        </w:rPr>
        <w:t>Борино</w:t>
      </w:r>
      <w:r w:rsidR="00E5359F" w:rsidRPr="00E5359F">
        <w:rPr>
          <w:rFonts w:ascii="Times New Roman" w:hAnsi="Times New Roman" w:cs="Times New Roman"/>
          <w:lang w:bidi="bg-BG"/>
        </w:rPr>
        <w:t xml:space="preserve"> както следва :</w:t>
      </w:r>
    </w:p>
    <w:p w:rsidR="00EB6999" w:rsidRPr="00EB6999" w:rsidRDefault="007F2F1A" w:rsidP="00EB6999">
      <w:pPr>
        <w:ind w:left="20" w:right="20" w:firstLine="780"/>
        <w:jc w:val="both"/>
        <w:rPr>
          <w:rFonts w:ascii="Times New Roman" w:hAnsi="Times New Roman" w:cs="Times New Roman"/>
          <w:lang w:bidi="bg-BG"/>
        </w:rPr>
      </w:pPr>
      <w:r>
        <w:rPr>
          <w:rFonts w:ascii="Times New Roman" w:hAnsi="Times New Roman" w:cs="Times New Roman"/>
          <w:lang w:val="en-US" w:bidi="bg-BG"/>
        </w:rPr>
        <w:t>I</w:t>
      </w:r>
      <w:r w:rsidRPr="00EB6999">
        <w:rPr>
          <w:rFonts w:ascii="Times New Roman" w:hAnsi="Times New Roman" w:cs="Times New Roman"/>
          <w:lang w:bidi="bg-BG"/>
        </w:rPr>
        <w:t>.</w:t>
      </w:r>
      <w:r w:rsidRPr="00EB6999">
        <w:rPr>
          <w:rFonts w:ascii="Times New Roman" w:hAnsi="Times New Roman" w:cs="Times New Roman"/>
          <w:lang w:bidi="bg-BG"/>
        </w:rPr>
        <w:tab/>
        <w:t xml:space="preserve"> </w:t>
      </w:r>
      <w:r>
        <w:rPr>
          <w:rFonts w:ascii="Times New Roman" w:hAnsi="Times New Roman" w:cs="Times New Roman"/>
          <w:lang w:bidi="bg-BG"/>
        </w:rPr>
        <w:t>Г</w:t>
      </w:r>
      <w:r w:rsidRPr="00EB6999">
        <w:rPr>
          <w:rFonts w:ascii="Times New Roman" w:hAnsi="Times New Roman" w:cs="Times New Roman"/>
          <w:lang w:bidi="bg-BG"/>
        </w:rPr>
        <w:t>раници на районите за сметосъбиране :</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ПЪРВИ РАЙОН</w:t>
      </w:r>
      <w:r w:rsidR="00116DF8">
        <w:rPr>
          <w:rFonts w:ascii="Times New Roman" w:hAnsi="Times New Roman" w:cs="Times New Roman"/>
          <w:lang w:bidi="bg-BG"/>
        </w:rPr>
        <w:t xml:space="preserve"> - </w:t>
      </w:r>
      <w:r w:rsidRPr="00EB6999">
        <w:rPr>
          <w:rFonts w:ascii="Times New Roman" w:hAnsi="Times New Roman" w:cs="Times New Roman"/>
          <w:lang w:bidi="bg-BG"/>
        </w:rPr>
        <w:t>Включва улиците от „ Омана „ до ул. „Марица” на село Борино;</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ВТОРИ РАЙОН</w:t>
      </w:r>
      <w:r w:rsidR="00116DF8">
        <w:rPr>
          <w:rFonts w:ascii="Times New Roman" w:hAnsi="Times New Roman" w:cs="Times New Roman"/>
          <w:lang w:bidi="bg-BG"/>
        </w:rPr>
        <w:t xml:space="preserve"> - </w:t>
      </w:r>
      <w:r w:rsidRPr="00EB6999">
        <w:rPr>
          <w:rFonts w:ascii="Times New Roman" w:hAnsi="Times New Roman" w:cs="Times New Roman"/>
          <w:lang w:bidi="bg-BG"/>
        </w:rPr>
        <w:t>Включва улиците от „Плиска ” до ул. „Христо Ботев” на село Борино.</w:t>
      </w:r>
    </w:p>
    <w:p w:rsidR="00116DF8"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ТРЕТИ РАЙОН</w:t>
      </w:r>
      <w:r w:rsidR="00116DF8">
        <w:rPr>
          <w:rFonts w:ascii="Times New Roman" w:hAnsi="Times New Roman" w:cs="Times New Roman"/>
          <w:lang w:bidi="bg-BG"/>
        </w:rPr>
        <w:t xml:space="preserve"> - </w:t>
      </w:r>
      <w:r w:rsidRPr="00EB6999">
        <w:rPr>
          <w:rFonts w:ascii="Times New Roman" w:hAnsi="Times New Roman" w:cs="Times New Roman"/>
          <w:lang w:bidi="bg-BG"/>
        </w:rPr>
        <w:t xml:space="preserve">Включва улиците от „Юбилейна” до улица „Родопи” на село Борино. </w:t>
      </w:r>
    </w:p>
    <w:p w:rsidR="00116DF8"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ЧЕТВЪРТИ РАЙОН</w:t>
      </w:r>
      <w:r w:rsidR="00116DF8">
        <w:rPr>
          <w:rFonts w:ascii="Times New Roman" w:hAnsi="Times New Roman" w:cs="Times New Roman"/>
          <w:lang w:bidi="bg-BG"/>
        </w:rPr>
        <w:t xml:space="preserve"> - </w:t>
      </w:r>
      <w:r w:rsidRPr="00EB6999">
        <w:rPr>
          <w:rFonts w:ascii="Times New Roman" w:hAnsi="Times New Roman" w:cs="Times New Roman"/>
          <w:lang w:bidi="bg-BG"/>
        </w:rPr>
        <w:t xml:space="preserve">Включва улиците от „Орфей” през „Кавказ” до улица „Въча” на село Борино. </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ПЕТИ РАЙОН</w:t>
      </w:r>
      <w:r w:rsidR="00116DF8">
        <w:rPr>
          <w:rFonts w:ascii="Times New Roman" w:hAnsi="Times New Roman" w:cs="Times New Roman"/>
          <w:lang w:bidi="bg-BG"/>
        </w:rPr>
        <w:t xml:space="preserve"> - </w:t>
      </w:r>
      <w:r w:rsidRPr="00EB6999">
        <w:rPr>
          <w:rFonts w:ascii="Times New Roman" w:hAnsi="Times New Roman" w:cs="Times New Roman"/>
          <w:lang w:bidi="bg-BG"/>
        </w:rPr>
        <w:t>Включва улиците от ул. „Дъга „ до ул.”Наде}вда” на село Борино.</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ШЕСТИ РАЙОН</w:t>
      </w:r>
      <w:r w:rsidR="00116DF8">
        <w:rPr>
          <w:rFonts w:ascii="Times New Roman" w:hAnsi="Times New Roman" w:cs="Times New Roman"/>
          <w:lang w:bidi="bg-BG"/>
        </w:rPr>
        <w:t xml:space="preserve"> - </w:t>
      </w:r>
      <w:r w:rsidR="00116DF8" w:rsidRPr="00EB6999">
        <w:rPr>
          <w:rFonts w:ascii="Times New Roman" w:hAnsi="Times New Roman" w:cs="Times New Roman"/>
          <w:lang w:bidi="bg-BG"/>
        </w:rPr>
        <w:t xml:space="preserve">населените места </w:t>
      </w:r>
      <w:r w:rsidRPr="00EB6999">
        <w:rPr>
          <w:rFonts w:ascii="Times New Roman" w:hAnsi="Times New Roman" w:cs="Times New Roman"/>
          <w:lang w:bidi="bg-BG"/>
        </w:rPr>
        <w:t>с. Чала, с. Кожари, с. Буйново и с. Ягодина.</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СЕДМИ РАЙОН</w:t>
      </w:r>
      <w:r w:rsidR="00116DF8">
        <w:rPr>
          <w:rFonts w:ascii="Times New Roman" w:hAnsi="Times New Roman" w:cs="Times New Roman"/>
          <w:lang w:bidi="bg-BG"/>
        </w:rPr>
        <w:t xml:space="preserve"> - </w:t>
      </w:r>
      <w:r w:rsidRPr="00EB6999">
        <w:rPr>
          <w:rFonts w:ascii="Times New Roman" w:hAnsi="Times New Roman" w:cs="Times New Roman"/>
          <w:lang w:bidi="bg-BG"/>
        </w:rPr>
        <w:t>Местностите „ИЗВОРА”-хижа Орфей и „КАСТРАКЛИ”</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II. Видът на предлаганите услуги по чл.62 от ЗМДТ, както и честотата на сметосъбиране и сметоизвозване на територията на община Борино</w:t>
      </w:r>
      <w:r w:rsidR="00116DF8">
        <w:rPr>
          <w:rFonts w:ascii="Times New Roman" w:hAnsi="Times New Roman" w:cs="Times New Roman"/>
          <w:lang w:bidi="bg-BG"/>
        </w:rPr>
        <w:t xml:space="preserve"> са както следва:</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 xml:space="preserve"> 1. Сметосъбирането и сметоизвозването в I - ви район за сметосъбиращи съдове тип „МЕВА” се извършва всеки понеделник в месеца .</w:t>
      </w:r>
      <w:r w:rsidR="00A87F87">
        <w:rPr>
          <w:rFonts w:ascii="Times New Roman" w:hAnsi="Times New Roman" w:cs="Times New Roman"/>
          <w:lang w:bidi="bg-BG"/>
        </w:rPr>
        <w:t xml:space="preserve"> </w:t>
      </w:r>
      <w:r w:rsidRPr="00EB6999">
        <w:rPr>
          <w:rFonts w:ascii="Times New Roman" w:hAnsi="Times New Roman" w:cs="Times New Roman"/>
          <w:lang w:bidi="bg-BG"/>
        </w:rPr>
        <w:t>За сметосъбиращи съдове тип „БОБЪР”сметосъбирането и сметоизвозването в I - ви район се извършва един път месечно.</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2. Сметосъбирането и сметоизвозването във II - ри район , за сметосъбиращи съдове тип „МЕВА” се извършва всеки вторник в месеца.</w:t>
      </w:r>
      <w:r w:rsidR="00A87F87">
        <w:rPr>
          <w:rFonts w:ascii="Times New Roman" w:hAnsi="Times New Roman" w:cs="Times New Roman"/>
          <w:lang w:bidi="bg-BG"/>
        </w:rPr>
        <w:t xml:space="preserve"> </w:t>
      </w:r>
      <w:r w:rsidRPr="00EB6999">
        <w:rPr>
          <w:rFonts w:ascii="Times New Roman" w:hAnsi="Times New Roman" w:cs="Times New Roman"/>
          <w:lang w:bidi="bg-BG"/>
        </w:rPr>
        <w:t>За сметосъбиращи съдове тип „БОБЪР” сметосъбирането и сметоизвозването във II - ри район се извършва един път месечно.</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3. Сметосъбирането и сметоизвозването в III - ти район , за сметосъбиращи съдове тип „МЕВА” се извършва всяка сряда в месеца.</w:t>
      </w:r>
      <w:r w:rsidR="00A87F87">
        <w:rPr>
          <w:rFonts w:ascii="Times New Roman" w:hAnsi="Times New Roman" w:cs="Times New Roman"/>
          <w:lang w:bidi="bg-BG"/>
        </w:rPr>
        <w:t xml:space="preserve"> </w:t>
      </w:r>
      <w:r w:rsidRPr="00EB6999">
        <w:rPr>
          <w:rFonts w:ascii="Times New Roman" w:hAnsi="Times New Roman" w:cs="Times New Roman"/>
          <w:lang w:bidi="bg-BG"/>
        </w:rPr>
        <w:t>За сметосъбиращи съдове тип „БОБЪР” сметосъбирането и сметоизвозването в III - ти район се извършва един път месечно.</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4. Сметосъбирането и сметоизвозването в IV - ти район за сметосъбиращи съдове тип „МЕВА” се извършва всеки четвъртък в месеца.</w:t>
      </w:r>
      <w:r w:rsidR="00A87F87">
        <w:rPr>
          <w:rFonts w:ascii="Times New Roman" w:hAnsi="Times New Roman" w:cs="Times New Roman"/>
          <w:lang w:bidi="bg-BG"/>
        </w:rPr>
        <w:t xml:space="preserve"> </w:t>
      </w:r>
      <w:r w:rsidRPr="00EB6999">
        <w:rPr>
          <w:rFonts w:ascii="Times New Roman" w:hAnsi="Times New Roman" w:cs="Times New Roman"/>
          <w:lang w:bidi="bg-BG"/>
        </w:rPr>
        <w:t>За сметосъбиращи съдове тип „БОБЪР” сметосъбирането и сметоизвозването в IV - ти район се извършва един път месечно.</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5. Сметосъбирането и сметоизвозването в V - ти район за сметосъбиращи съдове тип „МЕВА” се извършва всеки петък в месеца.</w:t>
      </w:r>
      <w:r w:rsidR="00A87F87">
        <w:rPr>
          <w:rFonts w:ascii="Times New Roman" w:hAnsi="Times New Roman" w:cs="Times New Roman"/>
          <w:lang w:bidi="bg-BG"/>
        </w:rPr>
        <w:t xml:space="preserve"> </w:t>
      </w:r>
      <w:r w:rsidRPr="00EB6999">
        <w:rPr>
          <w:rFonts w:ascii="Times New Roman" w:hAnsi="Times New Roman" w:cs="Times New Roman"/>
          <w:lang w:bidi="bg-BG"/>
        </w:rPr>
        <w:t>За сметосъбиращи съдове тип „БОБЪР” сметосъбирането и сметоизвозването в V - ти район се извършва един път месечно.</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6. В другите населени места на община Борино - селата Чала , Кожари, Буйново и Ягодина сметосъбирането се из</w:t>
      </w:r>
      <w:r w:rsidR="00686613">
        <w:rPr>
          <w:rFonts w:ascii="Times New Roman" w:hAnsi="Times New Roman" w:cs="Times New Roman"/>
          <w:lang w:bidi="bg-BG"/>
        </w:rPr>
        <w:t xml:space="preserve">вършва в понеделника на I-та и </w:t>
      </w:r>
      <w:r w:rsidR="00686613">
        <w:rPr>
          <w:rFonts w:ascii="Times New Roman" w:hAnsi="Times New Roman" w:cs="Times New Roman"/>
          <w:lang w:val="en-US" w:bidi="bg-BG"/>
        </w:rPr>
        <w:t>III</w:t>
      </w:r>
      <w:r w:rsidRPr="00EB6999">
        <w:rPr>
          <w:rFonts w:ascii="Times New Roman" w:hAnsi="Times New Roman" w:cs="Times New Roman"/>
          <w:lang w:bidi="bg-BG"/>
        </w:rPr>
        <w:t>-та седмица на месеца.</w:t>
      </w:r>
    </w:p>
    <w:p w:rsidR="00EB6999" w:rsidRPr="00EB6999" w:rsidRDefault="00EB6999" w:rsidP="00EB6999">
      <w:pPr>
        <w:ind w:left="20" w:right="20" w:firstLine="780"/>
        <w:jc w:val="both"/>
        <w:rPr>
          <w:rFonts w:ascii="Times New Roman" w:hAnsi="Times New Roman" w:cs="Times New Roman"/>
          <w:lang w:bidi="bg-BG"/>
        </w:rPr>
      </w:pPr>
      <w:r w:rsidRPr="00EB6999">
        <w:rPr>
          <w:rFonts w:ascii="Times New Roman" w:hAnsi="Times New Roman" w:cs="Times New Roman"/>
          <w:lang w:bidi="bg-BG"/>
        </w:rPr>
        <w:t>7. За местностите „ИЗВОРА”-хижа Орфей и „КАСТРАКЛИ” сметосъбиране и сметоизвозване се извършва един път месечно в периода от първи април до тридесети октомври .</w:t>
      </w:r>
    </w:p>
    <w:p w:rsidR="00D96836" w:rsidRPr="00F46B22" w:rsidRDefault="00EB6999" w:rsidP="00EB6999">
      <w:pPr>
        <w:ind w:left="20" w:right="20" w:firstLine="780"/>
        <w:jc w:val="both"/>
        <w:rPr>
          <w:rFonts w:ascii="Times New Roman" w:hAnsi="Times New Roman" w:cs="Times New Roman"/>
        </w:rPr>
      </w:pPr>
      <w:r w:rsidRPr="00EB6999">
        <w:rPr>
          <w:rFonts w:ascii="Times New Roman" w:hAnsi="Times New Roman" w:cs="Times New Roman"/>
          <w:lang w:bidi="bg-BG"/>
        </w:rPr>
        <w:t>Сметоизвозването се осъществява до сметището в село Барутин , община Доспат.</w:t>
      </w:r>
      <w:r w:rsidR="00A4009B">
        <w:rPr>
          <w:rFonts w:ascii="Times New Roman" w:hAnsi="Times New Roman" w:cs="Times New Roman"/>
          <w:lang w:bidi="bg-BG"/>
        </w:rPr>
        <w:t xml:space="preserve"> </w:t>
      </w:r>
      <w:r w:rsidR="00AE6678" w:rsidRPr="00F46B22">
        <w:rPr>
          <w:rFonts w:ascii="Times New Roman" w:hAnsi="Times New Roman" w:cs="Times New Roman"/>
        </w:rPr>
        <w:t xml:space="preserve">За събиране на твърдите битовите отпадъци се използва контейнерна система – със стационарни съдове. Контейнерите се поставят на определени места, от където се обслужват от специализираните автомобили. </w:t>
      </w:r>
      <w:r w:rsidR="00B655E9">
        <w:rPr>
          <w:rFonts w:ascii="Times New Roman" w:hAnsi="Times New Roman"/>
          <w:bCs/>
        </w:rPr>
        <w:t xml:space="preserve">Броят на съдовете в общината е, както следва: контейнер тип „Бобър” – </w:t>
      </w:r>
      <w:r w:rsidR="00686613">
        <w:rPr>
          <w:rFonts w:ascii="Times New Roman" w:hAnsi="Times New Roman"/>
          <w:bCs/>
        </w:rPr>
        <w:t>48</w:t>
      </w:r>
      <w:r w:rsidR="00B655E9">
        <w:rPr>
          <w:rFonts w:ascii="Times New Roman" w:hAnsi="Times New Roman"/>
          <w:bCs/>
        </w:rPr>
        <w:t xml:space="preserve"> бр.; кофа „Мева” 110л. – 1</w:t>
      </w:r>
      <w:r w:rsidR="00686613">
        <w:rPr>
          <w:rFonts w:ascii="Times New Roman" w:hAnsi="Times New Roman"/>
          <w:bCs/>
        </w:rPr>
        <w:t>608</w:t>
      </w:r>
      <w:r w:rsidR="00B655E9">
        <w:rPr>
          <w:rFonts w:ascii="Times New Roman" w:hAnsi="Times New Roman"/>
          <w:bCs/>
        </w:rPr>
        <w:t xml:space="preserve"> бр.</w:t>
      </w:r>
    </w:p>
    <w:p w:rsidR="00D96836"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В община </w:t>
      </w:r>
      <w:r w:rsidR="00374059">
        <w:rPr>
          <w:rFonts w:ascii="Times New Roman" w:hAnsi="Times New Roman" w:cs="Times New Roman"/>
        </w:rPr>
        <w:t>Борино</w:t>
      </w:r>
      <w:r w:rsidRPr="00F46B22">
        <w:rPr>
          <w:rFonts w:ascii="Times New Roman" w:hAnsi="Times New Roman" w:cs="Times New Roman"/>
        </w:rPr>
        <w:t xml:space="preserve">  контейнерите принадлежат на общината и се извършва събиране основно само на битовите отпадъци. По график колите минават и изпразват контейнерите. </w:t>
      </w:r>
    </w:p>
    <w:p w:rsidR="009C6A95" w:rsidRDefault="00F84ADE" w:rsidP="00F46B22">
      <w:pPr>
        <w:ind w:left="20" w:right="20" w:firstLine="780"/>
        <w:jc w:val="both"/>
        <w:rPr>
          <w:rFonts w:ascii="Times New Roman" w:hAnsi="Times New Roman"/>
          <w:bCs/>
        </w:rPr>
      </w:pPr>
      <w:r w:rsidRPr="00370DA5">
        <w:rPr>
          <w:rFonts w:ascii="Times New Roman" w:hAnsi="Times New Roman"/>
          <w:bCs/>
        </w:rPr>
        <w:t>Използвана</w:t>
      </w:r>
      <w:r w:rsidR="004A60B9">
        <w:rPr>
          <w:rFonts w:ascii="Times New Roman" w:hAnsi="Times New Roman"/>
          <w:bCs/>
        </w:rPr>
        <w:t>та</w:t>
      </w:r>
      <w:r w:rsidRPr="00370DA5">
        <w:rPr>
          <w:rFonts w:ascii="Times New Roman" w:hAnsi="Times New Roman"/>
          <w:bCs/>
        </w:rPr>
        <w:t xml:space="preserve"> налична техника за събиране на битовите отпадъци</w:t>
      </w:r>
      <w:r w:rsidR="004A60B9">
        <w:rPr>
          <w:rFonts w:ascii="Times New Roman" w:hAnsi="Times New Roman"/>
          <w:bCs/>
        </w:rPr>
        <w:t xml:space="preserve"> се състои от </w:t>
      </w:r>
      <w:r w:rsidR="009C6A95">
        <w:rPr>
          <w:rFonts w:ascii="Times New Roman" w:hAnsi="Times New Roman"/>
          <w:bCs/>
        </w:rPr>
        <w:t>3 бр специализирани автомобили,</w:t>
      </w:r>
      <w:r w:rsidR="004A60B9">
        <w:rPr>
          <w:rFonts w:ascii="Times New Roman" w:hAnsi="Times New Roman"/>
          <w:bCs/>
        </w:rPr>
        <w:t xml:space="preserve"> собственост на Община </w:t>
      </w:r>
      <w:r w:rsidR="00374059">
        <w:rPr>
          <w:rFonts w:ascii="Times New Roman" w:hAnsi="Times New Roman"/>
          <w:bCs/>
        </w:rPr>
        <w:t>Борино</w:t>
      </w:r>
      <w:r w:rsidR="009C6A95">
        <w:rPr>
          <w:rFonts w:ascii="Times New Roman" w:hAnsi="Times New Roman"/>
          <w:bCs/>
        </w:rPr>
        <w:t>:</w:t>
      </w:r>
    </w:p>
    <w:p w:rsidR="009C6A95" w:rsidRPr="00C90322" w:rsidRDefault="004A60B9" w:rsidP="00C90322">
      <w:pPr>
        <w:numPr>
          <w:ilvl w:val="0"/>
          <w:numId w:val="60"/>
        </w:numPr>
        <w:ind w:right="20"/>
        <w:jc w:val="both"/>
        <w:rPr>
          <w:rFonts w:ascii="Times New Roman" w:hAnsi="Times New Roman"/>
          <w:bCs/>
        </w:rPr>
      </w:pPr>
      <w:r w:rsidRPr="00C90322">
        <w:rPr>
          <w:rFonts w:ascii="Times New Roman" w:hAnsi="Times New Roman"/>
          <w:bCs/>
        </w:rPr>
        <w:t xml:space="preserve">1 бр. Автомобил </w:t>
      </w:r>
      <w:r w:rsidR="00C90322" w:rsidRPr="00C90322">
        <w:rPr>
          <w:rFonts w:ascii="Times New Roman" w:hAnsi="Times New Roman"/>
          <w:bCs/>
        </w:rPr>
        <w:t>Сканиа РМ4х2А</w:t>
      </w:r>
      <w:r w:rsidR="00C90322" w:rsidRPr="00C90322">
        <w:rPr>
          <w:rFonts w:ascii="Times New Roman" w:hAnsi="Times New Roman"/>
          <w:bCs/>
          <w:lang w:val="ru-RU"/>
        </w:rPr>
        <w:t xml:space="preserve"> </w:t>
      </w:r>
      <w:r w:rsidR="00C90322">
        <w:rPr>
          <w:rFonts w:ascii="Times New Roman" w:hAnsi="Times New Roman"/>
          <w:bCs/>
        </w:rPr>
        <w:t>с</w:t>
      </w:r>
      <w:r w:rsidR="00C90322" w:rsidRPr="00C90322">
        <w:rPr>
          <w:rFonts w:ascii="Times New Roman" w:hAnsi="Times New Roman"/>
          <w:bCs/>
          <w:lang w:val="ru-RU"/>
        </w:rPr>
        <w:t xml:space="preserve"> </w:t>
      </w:r>
      <w:r w:rsidR="00C90322">
        <w:rPr>
          <w:rFonts w:ascii="Times New Roman" w:hAnsi="Times New Roman"/>
          <w:bCs/>
          <w:lang w:val="ru-RU"/>
        </w:rPr>
        <w:t>о</w:t>
      </w:r>
      <w:r w:rsidR="00C90322" w:rsidRPr="000A137C">
        <w:rPr>
          <w:rFonts w:ascii="Times New Roman" w:hAnsi="Times New Roman"/>
        </w:rPr>
        <w:t xml:space="preserve">бем на надстройката </w:t>
      </w:r>
      <w:r w:rsidR="00E85A9E">
        <w:rPr>
          <w:rFonts w:ascii="Times New Roman" w:hAnsi="Times New Roman"/>
        </w:rPr>
        <w:t xml:space="preserve">10,9 </w:t>
      </w:r>
      <w:r w:rsidR="00C90322" w:rsidRPr="000A137C">
        <w:rPr>
          <w:rFonts w:ascii="Times New Roman" w:hAnsi="Times New Roman"/>
        </w:rPr>
        <w:t>m3</w:t>
      </w:r>
    </w:p>
    <w:p w:rsidR="004A60B9" w:rsidRDefault="00E85A9E" w:rsidP="00722318">
      <w:pPr>
        <w:numPr>
          <w:ilvl w:val="0"/>
          <w:numId w:val="60"/>
        </w:numPr>
        <w:ind w:right="20"/>
        <w:jc w:val="both"/>
        <w:rPr>
          <w:rFonts w:ascii="Times New Roman" w:hAnsi="Times New Roman"/>
          <w:bCs/>
        </w:rPr>
      </w:pPr>
      <w:r>
        <w:rPr>
          <w:rFonts w:ascii="Times New Roman" w:hAnsi="Times New Roman"/>
          <w:bCs/>
        </w:rPr>
        <w:t>1</w:t>
      </w:r>
      <w:r w:rsidR="004A60B9">
        <w:rPr>
          <w:rFonts w:ascii="Times New Roman" w:hAnsi="Times New Roman"/>
          <w:bCs/>
        </w:rPr>
        <w:t xml:space="preserve"> бр. автомобили „Исузу” </w:t>
      </w:r>
      <w:r>
        <w:rPr>
          <w:rFonts w:ascii="Times New Roman" w:hAnsi="Times New Roman"/>
          <w:lang w:val="ru-RU"/>
        </w:rPr>
        <w:t xml:space="preserve">НПР66 </w:t>
      </w:r>
      <w:r w:rsidR="004A60B9">
        <w:rPr>
          <w:rFonts w:ascii="Times New Roman" w:hAnsi="Times New Roman"/>
          <w:bCs/>
        </w:rPr>
        <w:t xml:space="preserve">с обем </w:t>
      </w:r>
      <w:r>
        <w:rPr>
          <w:rFonts w:ascii="Times New Roman" w:hAnsi="Times New Roman"/>
          <w:bCs/>
        </w:rPr>
        <w:t>4,3</w:t>
      </w:r>
      <w:r w:rsidR="004A60B9">
        <w:rPr>
          <w:rFonts w:ascii="Times New Roman" w:hAnsi="Times New Roman"/>
          <w:bCs/>
        </w:rPr>
        <w:t xml:space="preserve"> куб. м. </w:t>
      </w:r>
    </w:p>
    <w:p w:rsidR="003E5D12" w:rsidRDefault="003E5D12" w:rsidP="00F46B22">
      <w:pPr>
        <w:ind w:left="20" w:right="20" w:firstLine="780"/>
        <w:jc w:val="both"/>
        <w:rPr>
          <w:rFonts w:ascii="Times New Roman" w:hAnsi="Times New Roman"/>
          <w:bCs/>
        </w:rPr>
      </w:pPr>
    </w:p>
    <w:p w:rsidR="00301119" w:rsidRDefault="00301119" w:rsidP="00F46B22">
      <w:pPr>
        <w:ind w:left="20" w:right="20" w:firstLine="780"/>
        <w:jc w:val="both"/>
        <w:rPr>
          <w:rFonts w:ascii="Times New Roman" w:hAnsi="Times New Roman"/>
          <w:bCs/>
        </w:rPr>
      </w:pPr>
      <w:r w:rsidRPr="00F46B22">
        <w:rPr>
          <w:rFonts w:ascii="Times New Roman" w:hAnsi="Times New Roman" w:cs="Times New Roman"/>
        </w:rPr>
        <w:t xml:space="preserve">Автомобилния парк е на възраст </w:t>
      </w:r>
      <w:r w:rsidRPr="0064551F">
        <w:rPr>
          <w:rFonts w:ascii="Times New Roman" w:hAnsi="Times New Roman" w:cs="Times New Roman"/>
        </w:rPr>
        <w:t>над 5 години</w:t>
      </w:r>
      <w:r w:rsidRPr="00F46B22">
        <w:rPr>
          <w:rFonts w:ascii="Times New Roman" w:hAnsi="Times New Roman" w:cs="Times New Roman"/>
        </w:rPr>
        <w:t>. Съгласно чл.55 ал.2 от  ЗКПО годишна  амортизационна норма на ДМА категория V – автомобили – 25 % , или  в продължение на 4 години се начисляват амортизации. Всички автомобили са   амортизирани.</w:t>
      </w:r>
    </w:p>
    <w:p w:rsidR="009C6A95" w:rsidRPr="00F46B22" w:rsidRDefault="009C6A95" w:rsidP="00F46B22">
      <w:pPr>
        <w:ind w:left="20" w:right="20" w:firstLine="780"/>
        <w:jc w:val="both"/>
        <w:rPr>
          <w:rFonts w:ascii="Times New Roman" w:hAnsi="Times New Roman" w:cs="Times New Roman"/>
        </w:rPr>
      </w:pPr>
    </w:p>
    <w:p w:rsidR="00D96836" w:rsidRPr="00F46B22" w:rsidRDefault="00D96836" w:rsidP="00F46B22">
      <w:pPr>
        <w:ind w:left="20" w:right="20" w:firstLine="7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Общия обем на поставените съдове е </w:t>
      </w:r>
      <w:r w:rsidR="00464BA3" w:rsidRPr="00464BA3">
        <w:rPr>
          <w:rFonts w:ascii="Times New Roman" w:hAnsi="Times New Roman" w:cs="Times New Roman"/>
          <w:shd w:val="clear" w:color="auto" w:fill="FFFFFF"/>
        </w:rPr>
        <w:t>229</w:t>
      </w:r>
      <w:r w:rsidR="00464BA3">
        <w:rPr>
          <w:rFonts w:ascii="Times New Roman" w:hAnsi="Times New Roman" w:cs="Times New Roman"/>
          <w:shd w:val="clear" w:color="auto" w:fill="FFFFFF"/>
        </w:rPr>
        <w:t xml:space="preserve"> </w:t>
      </w:r>
      <w:r w:rsidR="00464BA3" w:rsidRPr="00464BA3">
        <w:rPr>
          <w:rFonts w:ascii="Times New Roman" w:hAnsi="Times New Roman" w:cs="Times New Roman"/>
          <w:shd w:val="clear" w:color="auto" w:fill="FFFFFF"/>
        </w:rPr>
        <w:t>680</w:t>
      </w:r>
      <w:r w:rsidR="009F232B">
        <w:rPr>
          <w:rFonts w:ascii="Times New Roman" w:hAnsi="Times New Roman" w:cs="Times New Roman"/>
          <w:shd w:val="clear" w:color="auto" w:fill="FFFFFF"/>
        </w:rPr>
        <w:t xml:space="preserve"> </w:t>
      </w:r>
      <w:r w:rsidRPr="00F46B22">
        <w:rPr>
          <w:rFonts w:ascii="Times New Roman" w:hAnsi="Times New Roman" w:cs="Times New Roman"/>
          <w:shd w:val="clear" w:color="auto" w:fill="FFFFFF"/>
        </w:rPr>
        <w:t xml:space="preserve">литра, което се равнява на  </w:t>
      </w:r>
      <w:r w:rsidR="00464BA3" w:rsidRPr="00464BA3">
        <w:rPr>
          <w:rFonts w:ascii="Times New Roman" w:hAnsi="Times New Roman" w:cs="Times New Roman"/>
          <w:shd w:val="clear" w:color="auto" w:fill="FFFFFF"/>
        </w:rPr>
        <w:t>66,6</w:t>
      </w:r>
      <w:r w:rsidR="00C47BBE">
        <w:rPr>
          <w:rFonts w:ascii="Times New Roman" w:hAnsi="Times New Roman" w:cs="Times New Roman"/>
          <w:shd w:val="clear" w:color="auto" w:fill="FFFFFF"/>
        </w:rPr>
        <w:t xml:space="preserve"> </w:t>
      </w:r>
      <w:r w:rsidRPr="00F46B22">
        <w:rPr>
          <w:rFonts w:ascii="Times New Roman" w:hAnsi="Times New Roman" w:cs="Times New Roman"/>
          <w:shd w:val="clear" w:color="auto" w:fill="FFFFFF"/>
        </w:rPr>
        <w:t>литра на жител</w:t>
      </w:r>
      <w:r w:rsidR="00C74582">
        <w:rPr>
          <w:rFonts w:ascii="Times New Roman" w:hAnsi="Times New Roman" w:cs="Times New Roman"/>
          <w:shd w:val="clear" w:color="auto" w:fill="FFFFFF"/>
        </w:rPr>
        <w:t xml:space="preserve"> </w:t>
      </w:r>
      <w:r w:rsidR="00C74582" w:rsidRPr="00C74582">
        <w:rPr>
          <w:rFonts w:ascii="Times New Roman" w:hAnsi="Times New Roman" w:cs="Times New Roman"/>
          <w:shd w:val="clear" w:color="auto" w:fill="FFFFFF"/>
        </w:rPr>
        <w:t xml:space="preserve"> </w:t>
      </w:r>
      <w:r w:rsidR="00C74582">
        <w:rPr>
          <w:rFonts w:ascii="Times New Roman" w:hAnsi="Times New Roman" w:cs="Times New Roman"/>
          <w:shd w:val="clear" w:color="auto" w:fill="FFFFFF"/>
        </w:rPr>
        <w:t>(</w:t>
      </w:r>
      <w:r w:rsidR="00464BA3">
        <w:rPr>
          <w:rFonts w:ascii="Times New Roman" w:hAnsi="Times New Roman" w:cs="Times New Roman"/>
          <w:shd w:val="clear" w:color="auto" w:fill="FFFFFF"/>
        </w:rPr>
        <w:t>3447</w:t>
      </w:r>
      <w:r w:rsidR="00C74582">
        <w:rPr>
          <w:rFonts w:ascii="Times New Roman" w:hAnsi="Times New Roman" w:cs="Times New Roman"/>
          <w:shd w:val="clear" w:color="auto" w:fill="FFFFFF"/>
        </w:rPr>
        <w:t xml:space="preserve"> </w:t>
      </w:r>
      <w:r w:rsidR="00E9209A">
        <w:rPr>
          <w:rFonts w:ascii="Times New Roman" w:hAnsi="Times New Roman" w:cs="Times New Roman"/>
          <w:shd w:val="clear" w:color="auto" w:fill="FFFFFF"/>
        </w:rPr>
        <w:t>жители</w:t>
      </w:r>
      <w:r w:rsidR="00C74582">
        <w:rPr>
          <w:rFonts w:ascii="Times New Roman" w:hAnsi="Times New Roman" w:cs="Times New Roman"/>
          <w:shd w:val="clear" w:color="auto" w:fill="FFFFFF"/>
        </w:rPr>
        <w:t xml:space="preserve"> съгласно данните на НСИ за 201</w:t>
      </w:r>
      <w:r w:rsidR="00464BA3">
        <w:rPr>
          <w:rFonts w:ascii="Times New Roman" w:hAnsi="Times New Roman" w:cs="Times New Roman"/>
          <w:shd w:val="clear" w:color="auto" w:fill="FFFFFF"/>
        </w:rPr>
        <w:t>3</w:t>
      </w:r>
      <w:r w:rsidR="00C74582">
        <w:rPr>
          <w:rFonts w:ascii="Times New Roman" w:hAnsi="Times New Roman" w:cs="Times New Roman"/>
          <w:shd w:val="clear" w:color="auto" w:fill="FFFFFF"/>
        </w:rPr>
        <w:t>г.)</w:t>
      </w:r>
      <w:r w:rsidRPr="00F46B22">
        <w:rPr>
          <w:rFonts w:ascii="Times New Roman" w:hAnsi="Times New Roman" w:cs="Times New Roman"/>
          <w:shd w:val="clear" w:color="auto" w:fill="FFFFFF"/>
        </w:rPr>
        <w:t xml:space="preserve">. По този показател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w:t>
      </w:r>
      <w:r w:rsidR="00E7665B">
        <w:rPr>
          <w:rFonts w:ascii="Times New Roman" w:hAnsi="Times New Roman" w:cs="Times New Roman"/>
          <w:shd w:val="clear" w:color="auto" w:fill="FFFFFF"/>
        </w:rPr>
        <w:t>има по-добри показатели в сравнение с другите</w:t>
      </w:r>
      <w:r w:rsidRPr="00F46B22">
        <w:rPr>
          <w:rFonts w:ascii="Times New Roman" w:hAnsi="Times New Roman" w:cs="Times New Roman"/>
          <w:shd w:val="clear" w:color="auto" w:fill="FFFFFF"/>
        </w:rPr>
        <w:t xml:space="preserve"> общини </w:t>
      </w:r>
      <w:r w:rsidR="00E7665B">
        <w:rPr>
          <w:rFonts w:ascii="Times New Roman" w:hAnsi="Times New Roman" w:cs="Times New Roman"/>
          <w:shd w:val="clear" w:color="auto" w:fill="FFFFFF"/>
        </w:rPr>
        <w:t xml:space="preserve">от региона </w:t>
      </w:r>
      <w:r w:rsidRPr="00F46B22">
        <w:rPr>
          <w:rFonts w:ascii="Times New Roman" w:hAnsi="Times New Roman" w:cs="Times New Roman"/>
          <w:shd w:val="clear" w:color="auto" w:fill="FFFFFF"/>
        </w:rPr>
        <w:t xml:space="preserve">със сходен брой жители </w:t>
      </w:r>
      <w:r w:rsidR="003F44FF">
        <w:rPr>
          <w:rFonts w:ascii="Times New Roman" w:hAnsi="Times New Roman" w:cs="Times New Roman"/>
          <w:shd w:val="clear" w:color="auto" w:fill="FFFFFF"/>
        </w:rPr>
        <w:t>Девин</w:t>
      </w:r>
      <w:r w:rsidRPr="00F46B22">
        <w:rPr>
          <w:rFonts w:ascii="Times New Roman" w:hAnsi="Times New Roman" w:cs="Times New Roman"/>
          <w:shd w:val="clear" w:color="auto" w:fill="FFFFFF"/>
        </w:rPr>
        <w:t xml:space="preserve"> (</w:t>
      </w:r>
      <w:r w:rsidR="003F44FF" w:rsidRPr="003F44FF">
        <w:rPr>
          <w:rFonts w:ascii="Times New Roman" w:hAnsi="Times New Roman" w:cs="Times New Roman"/>
        </w:rPr>
        <w:t>36,3</w:t>
      </w:r>
      <w:r w:rsidRPr="00F46B22">
        <w:rPr>
          <w:rFonts w:ascii="Times New Roman" w:hAnsi="Times New Roman" w:cs="Times New Roman"/>
        </w:rPr>
        <w:t xml:space="preserve"> л./ж.), </w:t>
      </w:r>
      <w:r w:rsidR="00BB18ED">
        <w:rPr>
          <w:rFonts w:ascii="Times New Roman" w:hAnsi="Times New Roman" w:cs="Times New Roman"/>
          <w:shd w:val="clear" w:color="auto" w:fill="FFFFFF"/>
        </w:rPr>
        <w:t>но по-лоши от</w:t>
      </w:r>
      <w:r w:rsidR="00C72277" w:rsidRPr="00F46B22">
        <w:rPr>
          <w:rFonts w:ascii="Times New Roman" w:hAnsi="Times New Roman" w:cs="Times New Roman"/>
          <w:shd w:val="clear" w:color="auto" w:fill="FFFFFF"/>
        </w:rPr>
        <w:t xml:space="preserve"> община </w:t>
      </w:r>
      <w:r w:rsidR="005D24A6">
        <w:rPr>
          <w:rFonts w:ascii="Times New Roman" w:hAnsi="Times New Roman" w:cs="Times New Roman"/>
        </w:rPr>
        <w:t>Доспат</w:t>
      </w:r>
      <w:r w:rsidRPr="00F46B22">
        <w:rPr>
          <w:rFonts w:ascii="Times New Roman" w:hAnsi="Times New Roman" w:cs="Times New Roman"/>
        </w:rPr>
        <w:t xml:space="preserve"> </w:t>
      </w:r>
      <w:r w:rsidRPr="00F46B22">
        <w:rPr>
          <w:rFonts w:ascii="Times New Roman" w:hAnsi="Times New Roman" w:cs="Times New Roman"/>
          <w:shd w:val="clear" w:color="auto" w:fill="FFFFFF"/>
        </w:rPr>
        <w:t>(</w:t>
      </w:r>
      <w:r w:rsidR="005D24A6">
        <w:rPr>
          <w:rFonts w:ascii="Times New Roman" w:hAnsi="Times New Roman" w:cs="Times New Roman"/>
          <w:shd w:val="clear" w:color="auto" w:fill="FFFFFF"/>
        </w:rPr>
        <w:t>90,7</w:t>
      </w:r>
      <w:r w:rsidRPr="00F46B22">
        <w:rPr>
          <w:rFonts w:ascii="Times New Roman" w:hAnsi="Times New Roman" w:cs="Times New Roman"/>
        </w:rPr>
        <w:t xml:space="preserve"> л./ж.</w:t>
      </w:r>
      <w:r w:rsidRPr="00F46B22">
        <w:rPr>
          <w:rFonts w:ascii="Times New Roman" w:hAnsi="Times New Roman" w:cs="Times New Roman"/>
          <w:shd w:val="clear" w:color="auto" w:fill="FFFFFF"/>
        </w:rPr>
        <w:t xml:space="preserve">). </w:t>
      </w:r>
    </w:p>
    <w:p w:rsidR="00EE1AE0" w:rsidRPr="00522D85" w:rsidRDefault="00EE1AE0" w:rsidP="00522D85">
      <w:pPr>
        <w:ind w:left="20" w:right="20" w:firstLine="760"/>
        <w:jc w:val="both"/>
        <w:rPr>
          <w:rFonts w:ascii="Times New Roman" w:hAnsi="Times New Roman" w:cs="Times New Roman"/>
        </w:rPr>
      </w:pPr>
    </w:p>
    <w:p w:rsidR="00D96836" w:rsidRPr="00F46B22" w:rsidRDefault="00D96836" w:rsidP="00F46B22">
      <w:pPr>
        <w:pStyle w:val="Heading4"/>
        <w:numPr>
          <w:ilvl w:val="0"/>
          <w:numId w:val="0"/>
        </w:numPr>
        <w:jc w:val="both"/>
        <w:rPr>
          <w:rStyle w:val="Bodytext0"/>
          <w:sz w:val="24"/>
          <w:szCs w:val="24"/>
          <w:lang w:val="bg-BG"/>
        </w:rPr>
      </w:pPr>
      <w:r w:rsidRPr="00F46B22">
        <w:rPr>
          <w:rStyle w:val="Bodytext0"/>
          <w:sz w:val="24"/>
          <w:szCs w:val="24"/>
          <w:lang w:val="bg-BG"/>
        </w:rPr>
        <w:t>Системи за разделно събиране на отпадъци</w:t>
      </w:r>
    </w:p>
    <w:p w:rsidR="00D96836" w:rsidRPr="00F46B22" w:rsidRDefault="00D96836" w:rsidP="00F46B22">
      <w:pPr>
        <w:ind w:left="20" w:right="20" w:firstLine="780"/>
        <w:jc w:val="both"/>
        <w:rPr>
          <w:rFonts w:ascii="Times New Roman" w:hAnsi="Times New Roman" w:cs="Times New Roman"/>
        </w:rPr>
      </w:pPr>
    </w:p>
    <w:p w:rsidR="00D96836" w:rsidRPr="00F46B22" w:rsidRDefault="00D96836" w:rsidP="00F46B22">
      <w:pPr>
        <w:ind w:left="20" w:right="20" w:firstLine="760"/>
        <w:jc w:val="both"/>
        <w:rPr>
          <w:rFonts w:ascii="Times New Roman" w:hAnsi="Times New Roman" w:cs="Times New Roman"/>
        </w:rPr>
      </w:pPr>
      <w:r w:rsidRPr="00F46B22">
        <w:rPr>
          <w:rFonts w:ascii="Times New Roman" w:hAnsi="Times New Roman" w:cs="Times New Roman"/>
        </w:rPr>
        <w:t>Особено важен елемент на управлението на твърдите битови отпадъци е създаването на условия за разделно събиране на някои полезни компоненти от тях като хартия, стъкло, метали и др., с цел повторната им употреба и/или рециклиране.</w:t>
      </w:r>
    </w:p>
    <w:p w:rsidR="00D96836" w:rsidRPr="00F46B22" w:rsidRDefault="00876504" w:rsidP="00876504">
      <w:pPr>
        <w:ind w:left="20" w:right="20" w:firstLine="760"/>
        <w:jc w:val="both"/>
        <w:rPr>
          <w:rFonts w:ascii="Times New Roman" w:hAnsi="Times New Roman" w:cs="Times New Roman"/>
        </w:rPr>
      </w:pPr>
      <w:r>
        <w:rPr>
          <w:rFonts w:ascii="Times New Roman" w:hAnsi="Times New Roman" w:cs="Times New Roman"/>
        </w:rPr>
        <w:t>Към момента в</w:t>
      </w:r>
      <w:r w:rsidR="00D96836" w:rsidRPr="00F46B22">
        <w:rPr>
          <w:rFonts w:ascii="Times New Roman" w:hAnsi="Times New Roman" w:cs="Times New Roman"/>
        </w:rPr>
        <w:t xml:space="preserve"> Община </w:t>
      </w:r>
      <w:r w:rsidR="00374059">
        <w:rPr>
          <w:rFonts w:ascii="Times New Roman" w:hAnsi="Times New Roman" w:cs="Times New Roman"/>
        </w:rPr>
        <w:t>Борино</w:t>
      </w:r>
      <w:r w:rsidR="00D96836" w:rsidRPr="00F46B22">
        <w:rPr>
          <w:rFonts w:ascii="Times New Roman" w:hAnsi="Times New Roman" w:cs="Times New Roman"/>
        </w:rPr>
        <w:t xml:space="preserve"> </w:t>
      </w:r>
      <w:r>
        <w:rPr>
          <w:rFonts w:ascii="Times New Roman" w:hAnsi="Times New Roman" w:cs="Times New Roman"/>
        </w:rPr>
        <w:t xml:space="preserve">не </w:t>
      </w:r>
      <w:r w:rsidR="00D96836" w:rsidRPr="00F46B22">
        <w:rPr>
          <w:rFonts w:ascii="Times New Roman" w:hAnsi="Times New Roman" w:cs="Times New Roman"/>
        </w:rPr>
        <w:t xml:space="preserve">е изградена система за разделно събиране на отпадъци от опаковки чрез разполагане на цветни контейнери по уличната мрежа. </w:t>
      </w:r>
      <w:r w:rsidRPr="00876504">
        <w:rPr>
          <w:rFonts w:ascii="Times New Roman" w:hAnsi="Times New Roman" w:cs="Times New Roman"/>
        </w:rPr>
        <w:t xml:space="preserve">През 2013г. бе прекратен договора от страна на „Екопак България” АД с община </w:t>
      </w:r>
      <w:r w:rsidR="00374059">
        <w:rPr>
          <w:rFonts w:ascii="Times New Roman" w:hAnsi="Times New Roman" w:cs="Times New Roman"/>
        </w:rPr>
        <w:t>Борино</w:t>
      </w:r>
      <w:r w:rsidRPr="00876504">
        <w:rPr>
          <w:rFonts w:ascii="Times New Roman" w:hAnsi="Times New Roman" w:cs="Times New Roman"/>
        </w:rPr>
        <w:t xml:space="preserve"> за организирано разделно събиране на отпадъци от опаковки. С това си действие организацията „Екопак България” АД прибра разноцветните контейнери и разруши една система изграждана в продължение на осем години. Провалени бяха усилията на общината в изграждане на системата, а населението беше разочаровано. </w:t>
      </w:r>
    </w:p>
    <w:p w:rsidR="00D96836" w:rsidRPr="00F46B22" w:rsidRDefault="00D96836" w:rsidP="00F46B22">
      <w:pPr>
        <w:ind w:left="20" w:right="40" w:firstLine="760"/>
        <w:jc w:val="both"/>
        <w:rPr>
          <w:rFonts w:ascii="Times New Roman" w:hAnsi="Times New Roman" w:cs="Times New Roman"/>
          <w:shd w:val="clear" w:color="auto" w:fill="FFFFFF"/>
        </w:rPr>
      </w:pPr>
      <w:r w:rsidRPr="00F46B22">
        <w:rPr>
          <w:rFonts w:ascii="Times New Roman" w:hAnsi="Times New Roman" w:cs="Times New Roman"/>
        </w:rPr>
        <w:t>В съседните общини от региона съществува мрежа от частни изкупвателни пунктове за ресурси с пазарна стойност - отпадъци от хартиени и картонени отпадъци, пластмасови опаковки, метални отпадъци от опаковки и здрави стъклени бутилки (не всички видове).</w:t>
      </w:r>
    </w:p>
    <w:p w:rsidR="00D96836" w:rsidRPr="00F46B22" w:rsidRDefault="00295A7A" w:rsidP="00F46B22">
      <w:pPr>
        <w:ind w:left="20" w:right="40" w:firstLine="760"/>
        <w:jc w:val="both"/>
        <w:rPr>
          <w:rFonts w:ascii="Times New Roman" w:hAnsi="Times New Roman" w:cs="Times New Roman"/>
        </w:rPr>
      </w:pPr>
      <w:r>
        <w:rPr>
          <w:rFonts w:ascii="Times New Roman" w:hAnsi="Times New Roman" w:cs="Times New Roman"/>
        </w:rPr>
        <w:t>На те</w:t>
      </w:r>
      <w:r w:rsidR="00BC3CCF">
        <w:rPr>
          <w:rFonts w:ascii="Times New Roman" w:hAnsi="Times New Roman" w:cs="Times New Roman"/>
        </w:rPr>
        <w:t>ри</w:t>
      </w:r>
      <w:r>
        <w:rPr>
          <w:rFonts w:ascii="Times New Roman" w:hAnsi="Times New Roman" w:cs="Times New Roman"/>
        </w:rPr>
        <w:t xml:space="preserve">торията на общината </w:t>
      </w:r>
      <w:r w:rsidR="000A6742">
        <w:rPr>
          <w:rFonts w:ascii="Times New Roman" w:hAnsi="Times New Roman" w:cs="Times New Roman"/>
        </w:rPr>
        <w:t xml:space="preserve">не </w:t>
      </w:r>
      <w:r>
        <w:rPr>
          <w:rFonts w:ascii="Times New Roman" w:hAnsi="Times New Roman" w:cs="Times New Roman"/>
        </w:rPr>
        <w:t>са разположени площадки, експлоатирани от лица, които притежават необходимите разрешителни документи за с</w:t>
      </w:r>
      <w:r w:rsidR="005D3C3E">
        <w:rPr>
          <w:rFonts w:ascii="Times New Roman" w:hAnsi="Times New Roman" w:cs="Times New Roman"/>
        </w:rPr>
        <w:t>ъбиране</w:t>
      </w:r>
      <w:r>
        <w:rPr>
          <w:rFonts w:ascii="Times New Roman" w:hAnsi="Times New Roman" w:cs="Times New Roman"/>
        </w:rPr>
        <w:t xml:space="preserve"> и съхраняване</w:t>
      </w:r>
      <w:r w:rsidR="005D3C3E">
        <w:rPr>
          <w:rFonts w:ascii="Times New Roman" w:hAnsi="Times New Roman" w:cs="Times New Roman"/>
        </w:rPr>
        <w:t xml:space="preserve"> на масово разпространени отпадъци</w:t>
      </w:r>
      <w:r w:rsidR="00AA3563">
        <w:rPr>
          <w:rFonts w:ascii="Times New Roman" w:hAnsi="Times New Roman" w:cs="Times New Roman"/>
        </w:rPr>
        <w:t>, както</w:t>
      </w:r>
      <w:r w:rsidR="005D3C3E">
        <w:rPr>
          <w:rFonts w:ascii="Times New Roman" w:hAnsi="Times New Roman" w:cs="Times New Roman"/>
        </w:rPr>
        <w:t xml:space="preserve"> и други рециклируеми отпадъци, за които цената на </w:t>
      </w:r>
      <w:r w:rsidR="00F850D5">
        <w:rPr>
          <w:rFonts w:ascii="Times New Roman" w:hAnsi="Times New Roman" w:cs="Times New Roman"/>
        </w:rPr>
        <w:t xml:space="preserve">която преработвателите ги изкупуват покриват разходите за събиране, предварително третиране и транспортиране. </w:t>
      </w:r>
      <w:r w:rsidR="00D96836" w:rsidRPr="00F46B22">
        <w:rPr>
          <w:rFonts w:ascii="Times New Roman" w:hAnsi="Times New Roman" w:cs="Times New Roman"/>
        </w:rPr>
        <w:t xml:space="preserve">Община </w:t>
      </w:r>
      <w:r w:rsidR="00374059">
        <w:rPr>
          <w:rFonts w:ascii="Times New Roman" w:hAnsi="Times New Roman" w:cs="Times New Roman"/>
        </w:rPr>
        <w:t>Борино</w:t>
      </w:r>
      <w:r w:rsidR="00D96836" w:rsidRPr="00F46B22">
        <w:rPr>
          <w:rFonts w:ascii="Times New Roman" w:hAnsi="Times New Roman" w:cs="Times New Roman"/>
        </w:rPr>
        <w:t xml:space="preserve"> все още няма сключени договори с организации по оползотворяване за изграждане на система за събиране на отпадъци от </w:t>
      </w:r>
      <w:r w:rsidR="00D96836" w:rsidRPr="00F46B22">
        <w:rPr>
          <w:rFonts w:ascii="Times New Roman" w:hAnsi="Times New Roman" w:cs="Times New Roman"/>
          <w:b/>
        </w:rPr>
        <w:t>излязло от употреба електрическо и електронно оборудване,</w:t>
      </w:r>
      <w:r w:rsidR="00D96836" w:rsidRPr="00F46B22">
        <w:rPr>
          <w:rFonts w:ascii="Times New Roman" w:hAnsi="Times New Roman" w:cs="Times New Roman"/>
        </w:rPr>
        <w:t xml:space="preserve"> </w:t>
      </w:r>
      <w:r w:rsidR="00D96836" w:rsidRPr="00F46B22">
        <w:rPr>
          <w:rFonts w:ascii="Times New Roman" w:hAnsi="Times New Roman" w:cs="Times New Roman"/>
          <w:b/>
        </w:rPr>
        <w:t>негодни за употреба батерии и акумулатори</w:t>
      </w:r>
      <w:r w:rsidR="00D96836" w:rsidRPr="00F46B22">
        <w:rPr>
          <w:rFonts w:ascii="Times New Roman" w:hAnsi="Times New Roman" w:cs="Times New Roman"/>
        </w:rPr>
        <w:t xml:space="preserve">, </w:t>
      </w:r>
      <w:r w:rsidR="00D96836" w:rsidRPr="00F46B22">
        <w:rPr>
          <w:rFonts w:ascii="Times New Roman" w:hAnsi="Times New Roman" w:cs="Times New Roman"/>
          <w:b/>
        </w:rPr>
        <w:t>отработени масла</w:t>
      </w:r>
      <w:r w:rsidR="00D96836" w:rsidRPr="00F46B22">
        <w:rPr>
          <w:rFonts w:ascii="Times New Roman" w:hAnsi="Times New Roman" w:cs="Times New Roman"/>
        </w:rPr>
        <w:t xml:space="preserve">, </w:t>
      </w:r>
      <w:r w:rsidR="00D96836" w:rsidRPr="00F46B22">
        <w:rPr>
          <w:rFonts w:ascii="Times New Roman" w:hAnsi="Times New Roman" w:cs="Times New Roman"/>
          <w:b/>
        </w:rPr>
        <w:t>ИУМПС, излезли от употреба гуми</w:t>
      </w:r>
      <w:r w:rsidR="00D96836" w:rsidRPr="00F46B22">
        <w:rPr>
          <w:rFonts w:ascii="Times New Roman" w:hAnsi="Times New Roman" w:cs="Times New Roman"/>
        </w:rPr>
        <w:t xml:space="preserve">. </w:t>
      </w: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 xml:space="preserve">В Община </w:t>
      </w:r>
      <w:r w:rsidR="00374059">
        <w:rPr>
          <w:rFonts w:ascii="Times New Roman" w:hAnsi="Times New Roman" w:cs="Times New Roman"/>
        </w:rPr>
        <w:t>Борино</w:t>
      </w:r>
      <w:r w:rsidRPr="00F46B22">
        <w:rPr>
          <w:rFonts w:ascii="Times New Roman" w:hAnsi="Times New Roman" w:cs="Times New Roman"/>
        </w:rPr>
        <w:t xml:space="preserve"> не е организирана Система за разделно събиране на </w:t>
      </w:r>
      <w:r w:rsidRPr="00F46B22">
        <w:rPr>
          <w:rFonts w:ascii="Times New Roman" w:hAnsi="Times New Roman" w:cs="Times New Roman"/>
          <w:b/>
        </w:rPr>
        <w:t>опасни отпадъци от домакинствата</w:t>
      </w:r>
      <w:r w:rsidRPr="00F46B22">
        <w:rPr>
          <w:rFonts w:ascii="Times New Roman" w:hAnsi="Times New Roman" w:cs="Times New Roman"/>
        </w:rPr>
        <w:t>.</w:t>
      </w: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 xml:space="preserve">Към момента не </w:t>
      </w:r>
      <w:r w:rsidR="00BC3CCF">
        <w:rPr>
          <w:rFonts w:ascii="Times New Roman" w:hAnsi="Times New Roman" w:cs="Times New Roman"/>
        </w:rPr>
        <w:t>е</w:t>
      </w:r>
      <w:r w:rsidRPr="00F46B22">
        <w:rPr>
          <w:rFonts w:ascii="Times New Roman" w:hAnsi="Times New Roman" w:cs="Times New Roman"/>
        </w:rPr>
        <w:t xml:space="preserve"> изграден</w:t>
      </w:r>
      <w:r w:rsidR="00BC3CCF">
        <w:rPr>
          <w:rFonts w:ascii="Times New Roman" w:hAnsi="Times New Roman" w:cs="Times New Roman"/>
        </w:rPr>
        <w:t>а</w:t>
      </w:r>
      <w:r w:rsidRPr="00F46B22">
        <w:rPr>
          <w:rFonts w:ascii="Times New Roman" w:hAnsi="Times New Roman" w:cs="Times New Roman"/>
        </w:rPr>
        <w:t xml:space="preserve"> площадк</w:t>
      </w:r>
      <w:r w:rsidR="00BC3CCF">
        <w:rPr>
          <w:rFonts w:ascii="Times New Roman" w:hAnsi="Times New Roman" w:cs="Times New Roman"/>
        </w:rPr>
        <w:t>а</w:t>
      </w:r>
      <w:r w:rsidRPr="00F46B22">
        <w:rPr>
          <w:rFonts w:ascii="Times New Roman" w:hAnsi="Times New Roman" w:cs="Times New Roman"/>
        </w:rPr>
        <w:t>, предназначен</w:t>
      </w:r>
      <w:r w:rsidR="00BC3CCF">
        <w:rPr>
          <w:rFonts w:ascii="Times New Roman" w:hAnsi="Times New Roman" w:cs="Times New Roman"/>
        </w:rPr>
        <w:t>а</w:t>
      </w:r>
      <w:r w:rsidRPr="00F46B22">
        <w:rPr>
          <w:rFonts w:ascii="Times New Roman" w:hAnsi="Times New Roman" w:cs="Times New Roman"/>
        </w:rPr>
        <w:t xml:space="preserve"> за събиране и временно съхраняване на разделно събрани отпадъци от бита, на които да се извършва безвъзмездно предаване на разделно събрани отпадъци от домакинствата (чл. 19, ал. 3, т. 11 от Закона за управление на отпадъците). </w:t>
      </w:r>
    </w:p>
    <w:p w:rsidR="00D96836" w:rsidRPr="00F46B22" w:rsidRDefault="00144784" w:rsidP="00F46B22">
      <w:pPr>
        <w:ind w:left="20" w:right="40" w:firstLine="760"/>
        <w:jc w:val="both"/>
        <w:rPr>
          <w:rFonts w:ascii="Times New Roman" w:hAnsi="Times New Roman" w:cs="Times New Roman"/>
        </w:rPr>
      </w:pPr>
      <w:r>
        <w:rPr>
          <w:rFonts w:ascii="Times New Roman" w:hAnsi="Times New Roman" w:cs="Times New Roman"/>
        </w:rPr>
        <w:t>Н</w:t>
      </w:r>
      <w:r w:rsidR="00D96836" w:rsidRPr="00F46B22">
        <w:rPr>
          <w:rFonts w:ascii="Times New Roman" w:hAnsi="Times New Roman" w:cs="Times New Roman"/>
        </w:rPr>
        <w:t xml:space="preserve">е се извършва разделно събиране на </w:t>
      </w:r>
      <w:r w:rsidR="00D96836" w:rsidRPr="00F46B22">
        <w:rPr>
          <w:rFonts w:ascii="Times New Roman" w:hAnsi="Times New Roman" w:cs="Times New Roman"/>
          <w:b/>
        </w:rPr>
        <w:t>биоотпадъци</w:t>
      </w:r>
      <w:r w:rsidR="00D96836" w:rsidRPr="00F46B22">
        <w:rPr>
          <w:rFonts w:ascii="Times New Roman" w:hAnsi="Times New Roman" w:cs="Times New Roman"/>
        </w:rPr>
        <w:t xml:space="preserve"> с изключение на зелените отпадъци от поддържането на зелената система на града. Понастоящем съществуващите практики в община </w:t>
      </w:r>
      <w:r w:rsidR="00374059">
        <w:rPr>
          <w:rFonts w:ascii="Times New Roman" w:hAnsi="Times New Roman" w:cs="Times New Roman"/>
        </w:rPr>
        <w:t>Борино</w:t>
      </w:r>
      <w:r w:rsidR="00D96836" w:rsidRPr="00F46B22">
        <w:rPr>
          <w:rFonts w:ascii="Times New Roman" w:hAnsi="Times New Roman" w:cs="Times New Roman"/>
        </w:rPr>
        <w:t xml:space="preserve"> (и в останалите общини от РС</w:t>
      </w:r>
      <w:r>
        <w:rPr>
          <w:rFonts w:ascii="Times New Roman" w:hAnsi="Times New Roman" w:cs="Times New Roman"/>
        </w:rPr>
        <w:t>У</w:t>
      </w:r>
      <w:r w:rsidR="00D96836" w:rsidRPr="00F46B22">
        <w:rPr>
          <w:rFonts w:ascii="Times New Roman" w:hAnsi="Times New Roman" w:cs="Times New Roman"/>
        </w:rPr>
        <w:t xml:space="preserve">О) не осигуряват съвместно постигането на регионални цели за разделно събиране и оползотворяване на битовите биоотпадъци по чл. 8 от Наредбата за разделно събиране на биоотпадъците: </w:t>
      </w: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1. до 31 декември 2016 г. - не по-малко от 25 на сто от количеството на битовите биоотпадъци, образувани в региона през 2014 г.;</w:t>
      </w: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2. до 31 декември 2020 г. - не по-малко от 50 на сто от количеството на битовите биоотпадъци, образувани в региона през 2014 г.;</w:t>
      </w: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3. до 31 декември 2025 г. - не по-малко от 70 на сто от количеството на битовите биоотпадъци, образувани в региона през 2014 г.</w:t>
      </w:r>
    </w:p>
    <w:p w:rsidR="00D96836" w:rsidRPr="00F46B22" w:rsidRDefault="00D96836" w:rsidP="00F46B22">
      <w:pPr>
        <w:ind w:left="20" w:right="40" w:firstLine="760"/>
        <w:jc w:val="both"/>
        <w:rPr>
          <w:rFonts w:ascii="Times New Roman" w:hAnsi="Times New Roman" w:cs="Times New Roman"/>
        </w:rPr>
      </w:pP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Не е решен проблемът със събирането на отпадъците от изгарянето на дърва и въглища през отоплителния сезон. При смесване с въглищни остатъци, сгур и пепел се променя състава на отпадъците в посока висока плътност и занижено съдържание на рециклируеми материали.</w:t>
      </w:r>
    </w:p>
    <w:p w:rsidR="00D96836" w:rsidRPr="00F46B22" w:rsidRDefault="00D96836" w:rsidP="00F46B22">
      <w:pPr>
        <w:ind w:left="20" w:right="20" w:firstLine="780"/>
        <w:jc w:val="both"/>
        <w:rPr>
          <w:rFonts w:ascii="Times New Roman" w:hAnsi="Times New Roman" w:cs="Times New Roman"/>
        </w:rPr>
      </w:pPr>
    </w:p>
    <w:p w:rsidR="00D96836" w:rsidRPr="00F46B22" w:rsidRDefault="00D96836" w:rsidP="00F46B22">
      <w:pPr>
        <w:ind w:left="20" w:right="20" w:firstLine="780"/>
        <w:jc w:val="both"/>
        <w:rPr>
          <w:rFonts w:ascii="Times New Roman" w:hAnsi="Times New Roman" w:cs="Times New Roman"/>
        </w:rPr>
      </w:pPr>
    </w:p>
    <w:p w:rsidR="00D96836" w:rsidRPr="00F46B22" w:rsidRDefault="00D96836" w:rsidP="00F46B22">
      <w:pPr>
        <w:pStyle w:val="Heading3"/>
        <w:numPr>
          <w:ilvl w:val="0"/>
          <w:numId w:val="0"/>
        </w:numPr>
        <w:ind w:left="720"/>
      </w:pPr>
      <w:bookmarkStart w:id="232" w:name="_Toc448769816"/>
      <w:r w:rsidRPr="00F46B22">
        <w:t>Предварително третиране на отпадъци</w:t>
      </w:r>
      <w:bookmarkEnd w:id="232"/>
    </w:p>
    <w:p w:rsidR="00D96836" w:rsidRPr="00F46B22" w:rsidRDefault="00D96836" w:rsidP="00F46B22">
      <w:pPr>
        <w:ind w:firstLine="780"/>
        <w:jc w:val="both"/>
        <w:rPr>
          <w:rStyle w:val="Bodytext0"/>
          <w:rFonts w:eastAsia="Arial Unicode MS"/>
          <w:sz w:val="24"/>
          <w:szCs w:val="24"/>
          <w:lang w:val="bg-BG"/>
        </w:rPr>
      </w:pP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Съгласно изискване на чл.38 от 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отпадъците, които се приемат на депа трябва да бъдат подложени на предварително третиране.</w:t>
      </w: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В съответствие с принципа "замърсителят плаща" отговорността за финансирането на предварителното третиране на отпадъците се поема от притежателя им или от лицето, което образува отпадъка. За смесените битови отпадъци отговорността за организирането и финансирането на предварителното третиране е на общинските администрации, тъй като лицата, които са образували битовите отпадъци (населението) заплащат за целта "такса битови отпадъци", която постъпва в общинските бюджети.</w:t>
      </w:r>
    </w:p>
    <w:p w:rsidR="00D96836" w:rsidRPr="00F46B22" w:rsidRDefault="00D96836" w:rsidP="00F46B22">
      <w:pPr>
        <w:ind w:left="20" w:right="40" w:firstLine="760"/>
        <w:jc w:val="both"/>
        <w:rPr>
          <w:rFonts w:ascii="Times New Roman" w:hAnsi="Times New Roman" w:cs="Times New Roman"/>
        </w:rPr>
      </w:pPr>
      <w:r w:rsidRPr="00F46B22">
        <w:rPr>
          <w:rFonts w:ascii="Times New Roman" w:hAnsi="Times New Roman" w:cs="Times New Roman"/>
        </w:rPr>
        <w:t>Отговорността за предварителното третиране на строителните и производствените отпадъци е на притежателите им. В съответствие с дефиницията по §1, т.25 от Наредба №6., за да бъде определена една операция с отпадъци като "предварително третиране", тя трябва да отговаря на определени критерии:</w:t>
      </w:r>
    </w:p>
    <w:p w:rsidR="00D96836" w:rsidRPr="00F46B22" w:rsidRDefault="00D96836" w:rsidP="00722318">
      <w:pPr>
        <w:pStyle w:val="ListParagraph"/>
        <w:numPr>
          <w:ilvl w:val="0"/>
          <w:numId w:val="24"/>
        </w:numPr>
        <w:ind w:right="40"/>
        <w:jc w:val="both"/>
        <w:rPr>
          <w:rFonts w:ascii="Times New Roman" w:hAnsi="Times New Roman" w:cs="Times New Roman"/>
        </w:rPr>
      </w:pPr>
      <w:r w:rsidRPr="00F46B22">
        <w:rPr>
          <w:rFonts w:ascii="Times New Roman" w:hAnsi="Times New Roman" w:cs="Times New Roman"/>
        </w:rPr>
        <w:t>да е физичен, термичен, химичен или биологичен процес, включително сортирането;</w:t>
      </w:r>
    </w:p>
    <w:p w:rsidR="00D96836" w:rsidRPr="00F46B22" w:rsidRDefault="00D96836" w:rsidP="00722318">
      <w:pPr>
        <w:pStyle w:val="ListParagraph"/>
        <w:numPr>
          <w:ilvl w:val="0"/>
          <w:numId w:val="24"/>
        </w:numPr>
        <w:ind w:right="40"/>
        <w:jc w:val="both"/>
        <w:rPr>
          <w:rFonts w:ascii="Times New Roman" w:hAnsi="Times New Roman" w:cs="Times New Roman"/>
        </w:rPr>
      </w:pPr>
      <w:r w:rsidRPr="00F46B22">
        <w:rPr>
          <w:rFonts w:ascii="Times New Roman" w:hAnsi="Times New Roman" w:cs="Times New Roman"/>
        </w:rPr>
        <w:t>да променя характеристиките на отпадъците с цел:</w:t>
      </w:r>
    </w:p>
    <w:p w:rsidR="00D96836" w:rsidRPr="00F46B22" w:rsidRDefault="00D96836" w:rsidP="00722318">
      <w:pPr>
        <w:pStyle w:val="ListParagraph"/>
        <w:numPr>
          <w:ilvl w:val="8"/>
          <w:numId w:val="25"/>
        </w:numPr>
        <w:ind w:left="1560" w:right="40"/>
        <w:jc w:val="both"/>
        <w:rPr>
          <w:rFonts w:ascii="Times New Roman" w:hAnsi="Times New Roman" w:cs="Times New Roman"/>
        </w:rPr>
      </w:pPr>
      <w:r w:rsidRPr="00F46B22">
        <w:rPr>
          <w:rFonts w:ascii="Times New Roman" w:hAnsi="Times New Roman" w:cs="Times New Roman"/>
        </w:rPr>
        <w:t>да се намали обема им;</w:t>
      </w:r>
    </w:p>
    <w:p w:rsidR="00D96836" w:rsidRPr="00F46B22" w:rsidRDefault="00D96836" w:rsidP="00722318">
      <w:pPr>
        <w:pStyle w:val="ListParagraph"/>
        <w:numPr>
          <w:ilvl w:val="8"/>
          <w:numId w:val="25"/>
        </w:numPr>
        <w:ind w:left="1560" w:right="40"/>
        <w:jc w:val="both"/>
        <w:rPr>
          <w:rFonts w:ascii="Times New Roman" w:hAnsi="Times New Roman" w:cs="Times New Roman"/>
        </w:rPr>
      </w:pPr>
      <w:r w:rsidRPr="00F46B22">
        <w:rPr>
          <w:rFonts w:ascii="Times New Roman" w:hAnsi="Times New Roman" w:cs="Times New Roman"/>
        </w:rPr>
        <w:t>да се намалят опасните им свойства;</w:t>
      </w:r>
    </w:p>
    <w:p w:rsidR="00D96836" w:rsidRPr="00F46B22" w:rsidRDefault="00D96836" w:rsidP="00722318">
      <w:pPr>
        <w:pStyle w:val="ListParagraph"/>
        <w:numPr>
          <w:ilvl w:val="8"/>
          <w:numId w:val="25"/>
        </w:numPr>
        <w:ind w:left="1560" w:right="40"/>
        <w:jc w:val="both"/>
        <w:rPr>
          <w:rFonts w:ascii="Times New Roman" w:hAnsi="Times New Roman" w:cs="Times New Roman"/>
        </w:rPr>
      </w:pPr>
      <w:r w:rsidRPr="00F46B22">
        <w:rPr>
          <w:rFonts w:ascii="Times New Roman" w:hAnsi="Times New Roman" w:cs="Times New Roman"/>
        </w:rPr>
        <w:t>да се улесни по-нататъшното им третиране;</w:t>
      </w:r>
    </w:p>
    <w:p w:rsidR="00D96836" w:rsidRPr="00F46B22" w:rsidRDefault="00D96836" w:rsidP="00722318">
      <w:pPr>
        <w:pStyle w:val="ListParagraph"/>
        <w:numPr>
          <w:ilvl w:val="8"/>
          <w:numId w:val="25"/>
        </w:numPr>
        <w:ind w:left="1560" w:right="40"/>
        <w:jc w:val="both"/>
        <w:rPr>
          <w:rFonts w:ascii="Times New Roman" w:hAnsi="Times New Roman" w:cs="Times New Roman"/>
        </w:rPr>
      </w:pPr>
      <w:r w:rsidRPr="00F46B22">
        <w:rPr>
          <w:rFonts w:ascii="Times New Roman" w:hAnsi="Times New Roman" w:cs="Times New Roman"/>
        </w:rPr>
        <w:t>да се повиши оползотворяемостта им.</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shd w:val="clear" w:color="auto" w:fill="FFFFFF"/>
        </w:rPr>
        <w:t>Министърът на околната среда и водите е утвърдил със заповед Ръководство за предварително третиране преди депониране на отпадъци, в което са описани м</w:t>
      </w:r>
      <w:r w:rsidRPr="00F46B22">
        <w:rPr>
          <w:rFonts w:ascii="Times New Roman" w:hAnsi="Times New Roman" w:cs="Times New Roman"/>
        </w:rPr>
        <w:t>етодите, които се използват за предварително третиране на отпадъците и степента, до която отпадъците трябва да бъдат предварително третирани. Съгласно Ръководството за предварително третиране преди депониране на отпадъци в България „сортирането на отпадъци чрез инсталация за сепариране се счита за предварително третиране, ако осигурява:</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1. Отделяне на необходимите количества оползотворими компоненти, така че да се изпълнят количествените цели за оползотворяване на масово разпространени отпадъци (т.е. изпълняват се изискванията за намаляване на обема на депонираните отпадъци, повишаване на оползотворимостта на добитите материали и улесняване на по-нататъшното третиране на отпадъците), или</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2. Отделяне на опасните отпадъци от общия отпадъчен поток (т.е. изпълнение на изискването за намаляване на опасните свойства на отпадъците).”</w:t>
      </w:r>
    </w:p>
    <w:p w:rsidR="004714ED" w:rsidRPr="004714ED" w:rsidRDefault="004714ED" w:rsidP="004714ED">
      <w:pPr>
        <w:ind w:left="20" w:right="20" w:firstLine="780"/>
        <w:jc w:val="both"/>
        <w:rPr>
          <w:rFonts w:ascii="Times New Roman" w:hAnsi="Times New Roman" w:cs="Times New Roman"/>
        </w:rPr>
      </w:pPr>
      <w:r w:rsidRPr="004714ED">
        <w:rPr>
          <w:rFonts w:ascii="Times New Roman" w:hAnsi="Times New Roman" w:cs="Times New Roman"/>
        </w:rPr>
        <w:t xml:space="preserve">Съгласно Условие 11.5.1. </w:t>
      </w:r>
      <w:r>
        <w:rPr>
          <w:rFonts w:ascii="Times New Roman" w:hAnsi="Times New Roman" w:cs="Times New Roman"/>
        </w:rPr>
        <w:t xml:space="preserve">от комплексното разрешително на регионалното депо </w:t>
      </w:r>
      <w:r w:rsidRPr="004714ED">
        <w:rPr>
          <w:rFonts w:ascii="Times New Roman" w:hAnsi="Times New Roman" w:cs="Times New Roman"/>
        </w:rPr>
        <w:t xml:space="preserve">КР №328 – Н0/2008г. Община </w:t>
      </w:r>
      <w:r w:rsidR="00374059">
        <w:rPr>
          <w:rFonts w:ascii="Times New Roman" w:hAnsi="Times New Roman" w:cs="Times New Roman"/>
        </w:rPr>
        <w:t>Борино</w:t>
      </w:r>
      <w:r w:rsidRPr="004714ED">
        <w:rPr>
          <w:rFonts w:ascii="Times New Roman" w:hAnsi="Times New Roman" w:cs="Times New Roman"/>
        </w:rPr>
        <w:t xml:space="preserve"> има сключен договор</w:t>
      </w:r>
      <w:r>
        <w:rPr>
          <w:rFonts w:ascii="Times New Roman" w:hAnsi="Times New Roman" w:cs="Times New Roman"/>
        </w:rPr>
        <w:t xml:space="preserve"> </w:t>
      </w:r>
      <w:r w:rsidRPr="004714ED">
        <w:rPr>
          <w:rFonts w:ascii="Times New Roman" w:hAnsi="Times New Roman" w:cs="Times New Roman"/>
        </w:rPr>
        <w:t>№14/04.03.2013г., подновен с договор №25/06.03.2014г. с фирма „Весел</w:t>
      </w:r>
      <w:r>
        <w:rPr>
          <w:rFonts w:ascii="Times New Roman" w:hAnsi="Times New Roman" w:cs="Times New Roman"/>
        </w:rPr>
        <w:t xml:space="preserve"> </w:t>
      </w:r>
      <w:r w:rsidRPr="004714ED">
        <w:rPr>
          <w:rFonts w:ascii="Times New Roman" w:hAnsi="Times New Roman" w:cs="Times New Roman"/>
        </w:rPr>
        <w:t>дом” ЕООД, гр. София за сепариране на пластмаса, метал и</w:t>
      </w:r>
      <w:r>
        <w:rPr>
          <w:rFonts w:ascii="Times New Roman" w:hAnsi="Times New Roman" w:cs="Times New Roman"/>
        </w:rPr>
        <w:t xml:space="preserve"> </w:t>
      </w:r>
      <w:r w:rsidRPr="004714ED">
        <w:rPr>
          <w:rFonts w:ascii="Times New Roman" w:hAnsi="Times New Roman" w:cs="Times New Roman"/>
        </w:rPr>
        <w:t>стъкло</w:t>
      </w:r>
      <w:r w:rsidR="00B17169">
        <w:rPr>
          <w:rFonts w:ascii="Times New Roman" w:hAnsi="Times New Roman" w:cs="Times New Roman"/>
        </w:rPr>
        <w:t xml:space="preserve"> от отпадъците постъпващи на депото</w:t>
      </w:r>
      <w:r w:rsidRPr="004714ED">
        <w:rPr>
          <w:rFonts w:ascii="Times New Roman" w:hAnsi="Times New Roman" w:cs="Times New Roman"/>
        </w:rPr>
        <w:t>.</w:t>
      </w:r>
      <w:r>
        <w:rPr>
          <w:rFonts w:ascii="Times New Roman" w:hAnsi="Times New Roman" w:cs="Times New Roman"/>
        </w:rPr>
        <w:t xml:space="preserve"> </w:t>
      </w:r>
    </w:p>
    <w:p w:rsidR="00D96836" w:rsidRPr="00F46B22" w:rsidRDefault="00D96836" w:rsidP="004714ED">
      <w:pPr>
        <w:ind w:left="20" w:right="20" w:firstLine="780"/>
        <w:jc w:val="both"/>
        <w:rPr>
          <w:rFonts w:ascii="Times New Roman" w:hAnsi="Times New Roman" w:cs="Times New Roman"/>
        </w:rPr>
      </w:pPr>
      <w:r w:rsidRPr="00F46B22">
        <w:rPr>
          <w:rFonts w:ascii="Times New Roman" w:hAnsi="Times New Roman" w:cs="Times New Roman"/>
        </w:rPr>
        <w:t xml:space="preserve">На територията на общината не се изпълнява </w:t>
      </w:r>
      <w:r w:rsidR="00B17169">
        <w:rPr>
          <w:rFonts w:ascii="Times New Roman" w:hAnsi="Times New Roman" w:cs="Times New Roman"/>
        </w:rPr>
        <w:t>друго</w:t>
      </w:r>
      <w:r w:rsidRPr="00F46B22">
        <w:rPr>
          <w:rFonts w:ascii="Times New Roman" w:hAnsi="Times New Roman" w:cs="Times New Roman"/>
        </w:rPr>
        <w:t xml:space="preserve"> </w:t>
      </w:r>
      <w:r w:rsidR="00B17169">
        <w:rPr>
          <w:rFonts w:ascii="Times New Roman" w:hAnsi="Times New Roman" w:cs="Times New Roman"/>
        </w:rPr>
        <w:t xml:space="preserve">предварително </w:t>
      </w:r>
      <w:r w:rsidRPr="00F46B22">
        <w:rPr>
          <w:rFonts w:ascii="Times New Roman" w:hAnsi="Times New Roman" w:cs="Times New Roman"/>
        </w:rPr>
        <w:t>третиране на отпадъците, като компостиране, раздробяване или сортиране.</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В общината </w:t>
      </w:r>
      <w:r w:rsidR="000C11FC">
        <w:rPr>
          <w:rFonts w:ascii="Times New Roman" w:hAnsi="Times New Roman" w:cs="Times New Roman"/>
        </w:rPr>
        <w:t xml:space="preserve">не </w:t>
      </w:r>
      <w:r w:rsidRPr="00F46B22">
        <w:rPr>
          <w:rFonts w:ascii="Times New Roman" w:hAnsi="Times New Roman" w:cs="Times New Roman"/>
        </w:rPr>
        <w:t xml:space="preserve">функционират площадки за разкомплектоване на излезли от употреба моторни превозни средства /ИУМПС/ </w:t>
      </w:r>
      <w:r w:rsidR="00AA1BA7">
        <w:rPr>
          <w:rFonts w:ascii="Times New Roman" w:hAnsi="Times New Roman" w:cs="Times New Roman"/>
        </w:rPr>
        <w:t>и отпадъци от черни и цветни метали</w:t>
      </w:r>
      <w:r w:rsidR="00B51A6C">
        <w:rPr>
          <w:rFonts w:ascii="Times New Roman" w:hAnsi="Times New Roman" w:cs="Times New Roman"/>
        </w:rPr>
        <w:t xml:space="preserve"> </w:t>
      </w:r>
      <w:r w:rsidRPr="00F46B22">
        <w:rPr>
          <w:rFonts w:ascii="Times New Roman" w:hAnsi="Times New Roman" w:cs="Times New Roman"/>
        </w:rPr>
        <w:t xml:space="preserve">и др., експлоатирани от лица, притежаващи разрешение издадено по реда на Глава пета, Раздел I от ЗУО. </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Предварително третиране се прилага </w:t>
      </w:r>
      <w:r w:rsidR="00A364E8">
        <w:rPr>
          <w:rFonts w:ascii="Times New Roman" w:hAnsi="Times New Roman" w:cs="Times New Roman"/>
        </w:rPr>
        <w:t>в модулната пречиствателна станция на с. Буйново</w:t>
      </w:r>
      <w:r w:rsidRPr="00F46B22">
        <w:rPr>
          <w:rFonts w:ascii="Times New Roman" w:hAnsi="Times New Roman" w:cs="Times New Roman"/>
        </w:rPr>
        <w:t xml:space="preserve"> по отношение на утайките </w:t>
      </w:r>
      <w:r w:rsidR="007D5BE1">
        <w:rPr>
          <w:rFonts w:ascii="Times New Roman" w:hAnsi="Times New Roman" w:cs="Times New Roman"/>
        </w:rPr>
        <w:t xml:space="preserve">посредством </w:t>
      </w:r>
      <w:r w:rsidR="007D5BE1" w:rsidRPr="007D5BE1">
        <w:rPr>
          <w:rFonts w:ascii="Times New Roman" w:hAnsi="Times New Roman" w:cs="Times New Roman"/>
        </w:rPr>
        <w:t>първични утаители – изгниватели и силози за утайки, които работят последователно. В тях се задържат, анаеробно стабилизират и депонират първичните утайки и излишните утайки от биостъпало</w:t>
      </w:r>
      <w:r w:rsidR="007D5BE1">
        <w:rPr>
          <w:rFonts w:ascii="Times New Roman" w:hAnsi="Times New Roman" w:cs="Times New Roman"/>
        </w:rPr>
        <w:t>то</w:t>
      </w:r>
      <w:r w:rsidRPr="00F46B22">
        <w:rPr>
          <w:rFonts w:ascii="Times New Roman" w:hAnsi="Times New Roman" w:cs="Times New Roman"/>
        </w:rPr>
        <w:t xml:space="preserve">. </w:t>
      </w:r>
    </w:p>
    <w:p w:rsidR="00B16494" w:rsidRPr="00F46B22" w:rsidRDefault="00B16494" w:rsidP="00B16494">
      <w:pPr>
        <w:ind w:left="20" w:right="20" w:firstLine="780"/>
        <w:jc w:val="both"/>
        <w:rPr>
          <w:rFonts w:ascii="Times New Roman" w:hAnsi="Times New Roman" w:cs="Times New Roman"/>
        </w:rPr>
      </w:pPr>
      <w:r w:rsidRPr="00F46B22">
        <w:rPr>
          <w:rFonts w:ascii="Times New Roman" w:hAnsi="Times New Roman" w:cs="Times New Roman"/>
        </w:rPr>
        <w:t xml:space="preserve">Поради липсата на системно събирани данни за количествата на разделно събраните отпадъци чрез различните системи (от събирателни пунктове работещи на търговска основа) не е възможно да се определи дали степента на отделяне на рециклируеми материали от инсталацията е достатъчен за постигане на </w:t>
      </w:r>
      <w:r w:rsidRPr="00F46B22">
        <w:rPr>
          <w:rFonts w:ascii="Times New Roman" w:hAnsi="Times New Roman" w:cs="Times New Roman"/>
          <w:b/>
        </w:rPr>
        <w:t>целите за рециклиране на битови отпадъци</w:t>
      </w:r>
      <w:r w:rsidRPr="00F46B22">
        <w:rPr>
          <w:rFonts w:ascii="Times New Roman" w:hAnsi="Times New Roman" w:cs="Times New Roman"/>
        </w:rPr>
        <w:t xml:space="preserve"> (чл. 31, т. 1 от ЗУО). От изпълнението на целите за отклоняване на биоразградими отпадъци от депа и целите за рециклиране на битови отпадъци зависи дали ще бъде намален размерът на </w:t>
      </w:r>
      <w:r w:rsidRPr="00F46B22">
        <w:rPr>
          <w:rFonts w:ascii="Times New Roman" w:hAnsi="Times New Roman" w:cs="Times New Roman"/>
          <w:b/>
        </w:rPr>
        <w:t>отчисленията за депониране</w:t>
      </w:r>
      <w:r w:rsidRPr="00F46B22">
        <w:rPr>
          <w:rFonts w:ascii="Times New Roman" w:hAnsi="Times New Roman" w:cs="Times New Roman"/>
        </w:rPr>
        <w:t>, както следва:</w:t>
      </w:r>
    </w:p>
    <w:p w:rsidR="00B16494" w:rsidRPr="00F46B22" w:rsidRDefault="00B16494" w:rsidP="00B16494">
      <w:pPr>
        <w:ind w:left="20" w:right="20" w:firstLine="780"/>
        <w:jc w:val="both"/>
        <w:rPr>
          <w:rFonts w:ascii="Times New Roman" w:hAnsi="Times New Roman" w:cs="Times New Roman"/>
        </w:rPr>
      </w:pPr>
      <w:r w:rsidRPr="00F46B22">
        <w:rPr>
          <w:rFonts w:ascii="Times New Roman" w:hAnsi="Times New Roman" w:cs="Times New Roman"/>
        </w:rPr>
        <w:t>1. с 50 на сто за целите за повторна употреба и рециклиране по чл. 31, ал. 1, т. 1 ЗУО;</w:t>
      </w:r>
    </w:p>
    <w:p w:rsidR="00B16494" w:rsidRPr="00F46B22" w:rsidRDefault="00B16494" w:rsidP="00B16494">
      <w:pPr>
        <w:ind w:left="20" w:right="20" w:firstLine="780"/>
        <w:jc w:val="both"/>
        <w:rPr>
          <w:rFonts w:ascii="Times New Roman" w:hAnsi="Times New Roman" w:cs="Times New Roman"/>
        </w:rPr>
      </w:pPr>
      <w:r w:rsidRPr="00F46B22">
        <w:rPr>
          <w:rFonts w:ascii="Times New Roman" w:hAnsi="Times New Roman" w:cs="Times New Roman"/>
        </w:rPr>
        <w:t>2. с 50 на сто за целите за ограничаване на количествата депонирани битови биоразградими отпадъци, определени с наредбата по чл. 43, ал. 5 ЗУО.</w:t>
      </w:r>
    </w:p>
    <w:p w:rsidR="00D96836" w:rsidRPr="00F46B22" w:rsidRDefault="00D96836" w:rsidP="00F46B22">
      <w:pPr>
        <w:ind w:firstLine="780"/>
        <w:jc w:val="both"/>
        <w:rPr>
          <w:rStyle w:val="Bodytext0"/>
          <w:rFonts w:eastAsia="Arial Unicode MS"/>
          <w:sz w:val="24"/>
          <w:szCs w:val="24"/>
          <w:lang w:val="bg-BG"/>
        </w:rPr>
      </w:pPr>
    </w:p>
    <w:p w:rsidR="00D96836" w:rsidRPr="00F46B22" w:rsidRDefault="00D96836" w:rsidP="00F46B22">
      <w:pPr>
        <w:pStyle w:val="Heading3"/>
        <w:numPr>
          <w:ilvl w:val="0"/>
          <w:numId w:val="0"/>
        </w:numPr>
        <w:ind w:left="720"/>
      </w:pPr>
      <w:bookmarkStart w:id="233" w:name="_Toc448769817"/>
      <w:r w:rsidRPr="00F46B22">
        <w:t>Оползотворяване и обезвреждане на отпадъци</w:t>
      </w:r>
      <w:bookmarkEnd w:id="233"/>
    </w:p>
    <w:p w:rsidR="00D96836" w:rsidRPr="00F46B22" w:rsidRDefault="00D96836" w:rsidP="00F46B22">
      <w:pPr>
        <w:pStyle w:val="Heading4"/>
        <w:numPr>
          <w:ilvl w:val="0"/>
          <w:numId w:val="0"/>
        </w:numPr>
        <w:jc w:val="both"/>
      </w:pPr>
      <w:r w:rsidRPr="00F46B22">
        <w:t>Оползотворяване</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 xml:space="preserve">Понастоящем прилагането на дейности по оползотворяване в община </w:t>
      </w:r>
      <w:r w:rsidR="00374059">
        <w:rPr>
          <w:rFonts w:ascii="Times New Roman" w:hAnsi="Times New Roman" w:cs="Times New Roman"/>
        </w:rPr>
        <w:t>Борино</w:t>
      </w:r>
      <w:r w:rsidRPr="00F46B22">
        <w:rPr>
          <w:rFonts w:ascii="Times New Roman" w:hAnsi="Times New Roman" w:cs="Times New Roman"/>
        </w:rPr>
        <w:t xml:space="preserve"> е ограничено. Към момента в общината няма въведено компостиране. </w:t>
      </w:r>
    </w:p>
    <w:p w:rsidR="00D96836" w:rsidRPr="00F46B22" w:rsidRDefault="00D96836" w:rsidP="00F46B22">
      <w:pPr>
        <w:ind w:left="20" w:right="20" w:firstLine="780"/>
        <w:jc w:val="both"/>
        <w:rPr>
          <w:rFonts w:ascii="Times New Roman" w:hAnsi="Times New Roman" w:cs="Times New Roman"/>
        </w:rPr>
      </w:pPr>
      <w:r w:rsidRPr="00F46B22">
        <w:rPr>
          <w:rFonts w:ascii="Times New Roman" w:hAnsi="Times New Roman" w:cs="Times New Roman"/>
        </w:rPr>
        <w:t>Около 40% от стъкления амбалаж се използва повторно благодарение на въведените от някои производители на бира и безалкохолни напитки депозитни системи за стъклени бутилки.</w:t>
      </w:r>
    </w:p>
    <w:p w:rsidR="00D96836" w:rsidRPr="00F46B22" w:rsidRDefault="00761DF4" w:rsidP="00F46B22">
      <w:pPr>
        <w:ind w:left="20" w:right="20" w:firstLine="780"/>
        <w:jc w:val="both"/>
        <w:rPr>
          <w:rFonts w:ascii="Times New Roman" w:hAnsi="Times New Roman" w:cs="Times New Roman"/>
        </w:rPr>
      </w:pPr>
      <w:r>
        <w:rPr>
          <w:rFonts w:ascii="Times New Roman" w:hAnsi="Times New Roman" w:cs="Times New Roman"/>
        </w:rPr>
        <w:t>Сепарираните</w:t>
      </w:r>
      <w:r w:rsidR="00D96836" w:rsidRPr="00F46B22">
        <w:rPr>
          <w:rFonts w:ascii="Times New Roman" w:hAnsi="Times New Roman" w:cs="Times New Roman"/>
        </w:rPr>
        <w:t xml:space="preserve"> </w:t>
      </w:r>
      <w:r w:rsidR="00812566">
        <w:rPr>
          <w:rFonts w:ascii="Times New Roman" w:hAnsi="Times New Roman" w:cs="Times New Roman"/>
        </w:rPr>
        <w:t xml:space="preserve">отпадъци </w:t>
      </w:r>
      <w:r>
        <w:rPr>
          <w:rFonts w:ascii="Times New Roman" w:hAnsi="Times New Roman" w:cs="Times New Roman"/>
        </w:rPr>
        <w:t>на регионалното депо,</w:t>
      </w:r>
      <w:r w:rsidR="00812566">
        <w:rPr>
          <w:rFonts w:ascii="Times New Roman" w:hAnsi="Times New Roman" w:cs="Times New Roman"/>
        </w:rPr>
        <w:t xml:space="preserve"> както и </w:t>
      </w:r>
      <w:r w:rsidR="00D96836" w:rsidRPr="00F46B22">
        <w:rPr>
          <w:rFonts w:ascii="Times New Roman" w:hAnsi="Times New Roman" w:cs="Times New Roman"/>
        </w:rPr>
        <w:t>материали</w:t>
      </w:r>
      <w:r w:rsidR="00812566">
        <w:rPr>
          <w:rFonts w:ascii="Times New Roman" w:hAnsi="Times New Roman" w:cs="Times New Roman"/>
        </w:rPr>
        <w:t>те, събрани</w:t>
      </w:r>
      <w:r w:rsidR="00D96836" w:rsidRPr="00F46B22">
        <w:rPr>
          <w:rFonts w:ascii="Times New Roman" w:hAnsi="Times New Roman" w:cs="Times New Roman"/>
        </w:rPr>
        <w:t xml:space="preserve"> в пунктовете за изкупуване на метали и други рециклируеми отпадъци се предават за рециклиране.</w:t>
      </w:r>
    </w:p>
    <w:p w:rsidR="00D96836" w:rsidRPr="00F46B22" w:rsidRDefault="00D96836" w:rsidP="00F46B22">
      <w:pPr>
        <w:ind w:left="20" w:right="20" w:firstLine="780"/>
        <w:jc w:val="both"/>
        <w:rPr>
          <w:rFonts w:ascii="Times New Roman" w:hAnsi="Times New Roman" w:cs="Times New Roman"/>
        </w:rPr>
      </w:pPr>
    </w:p>
    <w:p w:rsidR="00D96836" w:rsidRPr="00F46B22" w:rsidRDefault="00D96836" w:rsidP="00F46B22">
      <w:pPr>
        <w:pStyle w:val="Heading4"/>
        <w:numPr>
          <w:ilvl w:val="0"/>
          <w:numId w:val="0"/>
        </w:numPr>
        <w:jc w:val="both"/>
      </w:pPr>
      <w:r w:rsidRPr="00F46B22">
        <w:t>Депониране. Регионално депо за битови отпадъци</w:t>
      </w:r>
    </w:p>
    <w:p w:rsidR="00D96836" w:rsidRDefault="00D96836" w:rsidP="000D7805">
      <w:pPr>
        <w:ind w:left="200" w:right="20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Депонирането на отпадъци остава основния метод за обезвреждане на отпадъци в страната</w:t>
      </w:r>
      <w:r w:rsidR="00703421">
        <w:rPr>
          <w:rFonts w:ascii="Times New Roman" w:hAnsi="Times New Roman" w:cs="Times New Roman"/>
          <w:shd w:val="clear" w:color="auto" w:fill="FFFFFF"/>
        </w:rPr>
        <w:t>, региона</w:t>
      </w:r>
      <w:r w:rsidRPr="00F46B22">
        <w:rPr>
          <w:rFonts w:ascii="Times New Roman" w:hAnsi="Times New Roman" w:cs="Times New Roman"/>
          <w:shd w:val="clear" w:color="auto" w:fill="FFFFFF"/>
        </w:rPr>
        <w:t xml:space="preserve"> и в частност на територията на Община </w:t>
      </w:r>
      <w:r w:rsidR="00374059">
        <w:rPr>
          <w:rFonts w:ascii="Times New Roman" w:hAnsi="Times New Roman" w:cs="Times New Roman"/>
          <w:shd w:val="clear" w:color="auto" w:fill="FFFFFF"/>
        </w:rPr>
        <w:t>Борино</w:t>
      </w:r>
      <w:r w:rsidRPr="00F46B22">
        <w:rPr>
          <w:rFonts w:ascii="Times New Roman" w:hAnsi="Times New Roman" w:cs="Times New Roman"/>
          <w:shd w:val="clear" w:color="auto" w:fill="FFFFFF"/>
        </w:rPr>
        <w:t xml:space="preserve">. </w:t>
      </w:r>
      <w:r w:rsidR="0034326E">
        <w:rPr>
          <w:rFonts w:ascii="Times New Roman" w:hAnsi="Times New Roman" w:cs="Times New Roman"/>
          <w:shd w:val="clear" w:color="auto" w:fill="FFFFFF"/>
        </w:rPr>
        <w:t>Битовите отпадъци се депонират н</w:t>
      </w:r>
      <w:r w:rsidR="00BE4654" w:rsidRPr="00BE4654">
        <w:rPr>
          <w:rFonts w:ascii="Times New Roman" w:hAnsi="Times New Roman" w:cs="Times New Roman"/>
          <w:shd w:val="clear" w:color="auto" w:fill="FFFFFF"/>
        </w:rPr>
        <w:t xml:space="preserve">а </w:t>
      </w:r>
      <w:r w:rsidR="000E5C7D">
        <w:rPr>
          <w:rFonts w:ascii="Times New Roman" w:hAnsi="Times New Roman" w:cs="Times New Roman"/>
          <w:shd w:val="clear" w:color="auto" w:fill="FFFFFF"/>
        </w:rPr>
        <w:t xml:space="preserve">регионално </w:t>
      </w:r>
      <w:r w:rsidR="00BE4654" w:rsidRPr="00BE4654">
        <w:rPr>
          <w:rFonts w:ascii="Times New Roman" w:hAnsi="Times New Roman" w:cs="Times New Roman"/>
          <w:shd w:val="clear" w:color="auto" w:fill="FFFFFF"/>
        </w:rPr>
        <w:t xml:space="preserve">депо, класифицирано в клас „Депо за неопасни отпадъци”, </w:t>
      </w:r>
      <w:r w:rsidR="000E5C7D">
        <w:rPr>
          <w:rFonts w:ascii="Times New Roman" w:hAnsi="Times New Roman" w:cs="Times New Roman"/>
          <w:shd w:val="clear" w:color="auto" w:fill="FFFFFF"/>
        </w:rPr>
        <w:t>което се използва от</w:t>
      </w:r>
      <w:r w:rsidR="00BE4654" w:rsidRPr="00BE4654">
        <w:rPr>
          <w:rFonts w:ascii="Times New Roman" w:hAnsi="Times New Roman" w:cs="Times New Roman"/>
          <w:shd w:val="clear" w:color="auto" w:fill="FFFFFF"/>
        </w:rPr>
        <w:t xml:space="preserve"> общините </w:t>
      </w:r>
      <w:r w:rsidR="006F20CE">
        <w:rPr>
          <w:rFonts w:ascii="Times New Roman" w:hAnsi="Times New Roman" w:cs="Times New Roman"/>
          <w:shd w:val="clear" w:color="auto" w:fill="FFFFFF"/>
        </w:rPr>
        <w:t>Доспат</w:t>
      </w:r>
      <w:r w:rsidR="00BE4654" w:rsidRPr="00BE4654">
        <w:rPr>
          <w:rFonts w:ascii="Times New Roman" w:hAnsi="Times New Roman" w:cs="Times New Roman"/>
          <w:shd w:val="clear" w:color="auto" w:fill="FFFFFF"/>
        </w:rPr>
        <w:t>, Борино, Девин и Сатовча.</w:t>
      </w:r>
      <w:r w:rsidR="000E5C7D">
        <w:rPr>
          <w:rFonts w:ascii="Times New Roman" w:hAnsi="Times New Roman" w:cs="Times New Roman"/>
          <w:shd w:val="clear" w:color="auto" w:fill="FFFFFF"/>
        </w:rPr>
        <w:t xml:space="preserve"> </w:t>
      </w:r>
      <w:r w:rsidR="002B0E47">
        <w:rPr>
          <w:rFonts w:ascii="Times New Roman" w:hAnsi="Times New Roman" w:cs="Times New Roman"/>
          <w:shd w:val="clear" w:color="auto" w:fill="FFFFFF"/>
        </w:rPr>
        <w:t>Регионалното депо е разположено н</w:t>
      </w:r>
      <w:r w:rsidRPr="00F46B22">
        <w:rPr>
          <w:rFonts w:ascii="Times New Roman" w:hAnsi="Times New Roman" w:cs="Times New Roman"/>
          <w:shd w:val="clear" w:color="auto" w:fill="FFFFFF"/>
        </w:rPr>
        <w:t xml:space="preserve">а до с. </w:t>
      </w:r>
      <w:r w:rsidR="007D2887">
        <w:rPr>
          <w:rFonts w:ascii="Times New Roman" w:hAnsi="Times New Roman" w:cs="Times New Roman"/>
          <w:shd w:val="clear" w:color="auto" w:fill="FFFFFF"/>
        </w:rPr>
        <w:t>Барутин</w:t>
      </w:r>
      <w:r w:rsidR="006F20CE">
        <w:rPr>
          <w:rFonts w:ascii="Times New Roman" w:hAnsi="Times New Roman" w:cs="Times New Roman"/>
          <w:shd w:val="clear" w:color="auto" w:fill="FFFFFF"/>
        </w:rPr>
        <w:t>, община Доспат</w:t>
      </w:r>
      <w:r w:rsidRPr="00F46B22">
        <w:rPr>
          <w:rFonts w:ascii="Times New Roman" w:hAnsi="Times New Roman" w:cs="Times New Roman"/>
          <w:shd w:val="clear" w:color="auto" w:fill="FFFFFF"/>
        </w:rPr>
        <w:t xml:space="preserve">. На депото се депонират основно битови, СО и производствени неопасни отпадъци, които се уплътняват и се запръстяват с почва или се покриват с инертни материали. </w:t>
      </w:r>
    </w:p>
    <w:p w:rsidR="000D7805" w:rsidRDefault="000D7805" w:rsidP="000D7805">
      <w:pPr>
        <w:ind w:left="200" w:right="200" w:firstLine="780"/>
        <w:jc w:val="both"/>
        <w:rPr>
          <w:rFonts w:ascii="Times New Roman" w:hAnsi="Times New Roman" w:cs="Times New Roman"/>
          <w:shd w:val="clear" w:color="auto" w:fill="FFFFFF"/>
        </w:rPr>
      </w:pPr>
    </w:p>
    <w:p w:rsidR="000D7805" w:rsidRPr="000D7805" w:rsidRDefault="000D7805" w:rsidP="000D7805">
      <w:pPr>
        <w:ind w:left="200" w:right="200" w:firstLine="780"/>
        <w:jc w:val="both"/>
        <w:rPr>
          <w:rFonts w:ascii="Times New Roman" w:hAnsi="Times New Roman" w:cs="Times New Roman"/>
          <w:shd w:val="clear" w:color="auto" w:fill="FFFFFF"/>
        </w:rPr>
      </w:pPr>
      <w:r w:rsidRPr="000D7805">
        <w:rPr>
          <w:rFonts w:ascii="Times New Roman" w:hAnsi="Times New Roman" w:cs="Times New Roman"/>
          <w:shd w:val="clear" w:color="auto" w:fill="FFFFFF"/>
        </w:rPr>
        <w:t xml:space="preserve">Депото започва да функционира от 26 април 2006г. с Разрешение за ползване на депото. </w:t>
      </w:r>
    </w:p>
    <w:p w:rsidR="000D7805" w:rsidRPr="000D7805" w:rsidRDefault="006F20CE" w:rsidP="000D7805">
      <w:pPr>
        <w:ind w:left="200" w:right="200" w:firstLine="780"/>
        <w:jc w:val="both"/>
        <w:rPr>
          <w:rFonts w:ascii="Times New Roman" w:hAnsi="Times New Roman" w:cs="Times New Roman"/>
          <w:shd w:val="clear" w:color="auto" w:fill="FFFFFF"/>
        </w:rPr>
      </w:pPr>
      <w:r>
        <w:rPr>
          <w:rFonts w:ascii="Times New Roman" w:hAnsi="Times New Roman" w:cs="Times New Roman"/>
          <w:shd w:val="clear" w:color="auto" w:fill="FFFFFF"/>
        </w:rPr>
        <w:t>Регионалното д</w:t>
      </w:r>
      <w:r w:rsidR="000D7805" w:rsidRPr="000D7805">
        <w:rPr>
          <w:rFonts w:ascii="Times New Roman" w:hAnsi="Times New Roman" w:cs="Times New Roman"/>
          <w:shd w:val="clear" w:color="auto" w:fill="FFFFFF"/>
        </w:rPr>
        <w:t>епо за твърди битови отпадъци се намира на 2,4 км от центъра на с. Барутин в посока З-ЮЗ. Площадката е поземлен имот № 150 с площ 38,434 дка.</w:t>
      </w:r>
    </w:p>
    <w:p w:rsidR="000D7805" w:rsidRDefault="000D7805" w:rsidP="000D7805">
      <w:pPr>
        <w:ind w:left="200" w:right="200" w:firstLine="780"/>
        <w:jc w:val="both"/>
        <w:rPr>
          <w:rFonts w:ascii="Times New Roman" w:hAnsi="Times New Roman" w:cs="Times New Roman"/>
          <w:shd w:val="clear" w:color="auto" w:fill="FFFFFF"/>
        </w:rPr>
      </w:pPr>
      <w:r w:rsidRPr="000D7805">
        <w:rPr>
          <w:rFonts w:ascii="Times New Roman" w:hAnsi="Times New Roman" w:cs="Times New Roman"/>
          <w:shd w:val="clear" w:color="auto" w:fill="FFFFFF"/>
        </w:rPr>
        <w:t xml:space="preserve">Площадката представлява котлован от открита кариера на бившия рудник „Изгрев”. Котлованът е образуван от изземване на рудна маса. Преди изграждането на депото там се е намирало неохраняемо и неорганизирано депо, на което са извозвани битовите и производствените отпадъци от гр. </w:t>
      </w:r>
      <w:r w:rsidR="00F20871">
        <w:rPr>
          <w:rFonts w:ascii="Times New Roman" w:hAnsi="Times New Roman" w:cs="Times New Roman"/>
          <w:shd w:val="clear" w:color="auto" w:fill="FFFFFF"/>
        </w:rPr>
        <w:t>Доспат</w:t>
      </w:r>
      <w:r w:rsidRPr="000D7805">
        <w:rPr>
          <w:rFonts w:ascii="Times New Roman" w:hAnsi="Times New Roman" w:cs="Times New Roman"/>
          <w:shd w:val="clear" w:color="auto" w:fill="FFFFFF"/>
        </w:rPr>
        <w:t>.</w:t>
      </w:r>
    </w:p>
    <w:p w:rsidR="000D7805" w:rsidRDefault="000D7805" w:rsidP="000D7805">
      <w:pPr>
        <w:ind w:left="200" w:right="200" w:firstLine="780"/>
        <w:jc w:val="both"/>
        <w:rPr>
          <w:rFonts w:ascii="Times New Roman" w:hAnsi="Times New Roman" w:cs="Times New Roman"/>
          <w:shd w:val="clear" w:color="auto" w:fill="FFFFFF"/>
        </w:rPr>
      </w:pPr>
      <w:r w:rsidRPr="000D7805">
        <w:rPr>
          <w:rFonts w:ascii="Times New Roman" w:hAnsi="Times New Roman" w:cs="Times New Roman"/>
          <w:shd w:val="clear" w:color="auto" w:fill="FFFFFF"/>
        </w:rPr>
        <w:t>Котите на дъното на кариерата са най-ниски в северозападната част – 1087 м, а в най-високите достигат 1170 м.</w:t>
      </w:r>
    </w:p>
    <w:p w:rsidR="00323CC3" w:rsidRPr="00323CC3" w:rsidRDefault="00BE4654" w:rsidP="00323CC3">
      <w:pPr>
        <w:ind w:left="200" w:right="200" w:firstLine="780"/>
        <w:jc w:val="both"/>
        <w:rPr>
          <w:rFonts w:ascii="Times New Roman" w:hAnsi="Times New Roman" w:cs="Times New Roman"/>
          <w:shd w:val="clear" w:color="auto" w:fill="FFFFFF"/>
        </w:rPr>
      </w:pPr>
      <w:r w:rsidRPr="00BE4654">
        <w:rPr>
          <w:rFonts w:ascii="Times New Roman" w:hAnsi="Times New Roman" w:cs="Times New Roman"/>
          <w:shd w:val="clear" w:color="auto" w:fill="FFFFFF"/>
        </w:rPr>
        <w:t>Капацитет</w:t>
      </w:r>
      <w:r w:rsidR="0003712D">
        <w:rPr>
          <w:rFonts w:ascii="Times New Roman" w:hAnsi="Times New Roman" w:cs="Times New Roman"/>
          <w:shd w:val="clear" w:color="auto" w:fill="FFFFFF"/>
        </w:rPr>
        <w:t>ът на</w:t>
      </w:r>
      <w:r w:rsidR="0003712D" w:rsidRPr="0003712D">
        <w:rPr>
          <w:rFonts w:ascii="Times New Roman" w:hAnsi="Times New Roman" w:cs="Times New Roman"/>
          <w:shd w:val="clear" w:color="auto" w:fill="FFFFFF"/>
        </w:rPr>
        <w:t xml:space="preserve"> </w:t>
      </w:r>
      <w:r w:rsidR="0003712D" w:rsidRPr="00BE4654">
        <w:rPr>
          <w:rFonts w:ascii="Times New Roman" w:hAnsi="Times New Roman" w:cs="Times New Roman"/>
          <w:shd w:val="clear" w:color="auto" w:fill="FFFFFF"/>
        </w:rPr>
        <w:t>Регионално депо, включващо: Клетка 1</w:t>
      </w:r>
      <w:r w:rsidR="0003712D">
        <w:rPr>
          <w:rFonts w:ascii="Times New Roman" w:hAnsi="Times New Roman" w:cs="Times New Roman"/>
          <w:shd w:val="clear" w:color="auto" w:fill="FFFFFF"/>
        </w:rPr>
        <w:t xml:space="preserve"> е 6 </w:t>
      </w:r>
      <w:r w:rsidRPr="00BE4654">
        <w:rPr>
          <w:rFonts w:ascii="Times New Roman" w:hAnsi="Times New Roman" w:cs="Times New Roman"/>
          <w:shd w:val="clear" w:color="auto" w:fill="FFFFFF"/>
        </w:rPr>
        <w:t>t/24h</w:t>
      </w:r>
      <w:r w:rsidR="0003712D">
        <w:rPr>
          <w:rFonts w:ascii="Times New Roman" w:hAnsi="Times New Roman" w:cs="Times New Roman"/>
          <w:shd w:val="clear" w:color="auto" w:fill="FFFFFF"/>
        </w:rPr>
        <w:t xml:space="preserve"> и общо </w:t>
      </w:r>
      <w:r w:rsidR="0003712D" w:rsidRPr="0003712D">
        <w:rPr>
          <w:rFonts w:ascii="Times New Roman" w:hAnsi="Times New Roman" w:cs="Times New Roman"/>
          <w:shd w:val="clear" w:color="auto" w:fill="FFFFFF"/>
        </w:rPr>
        <w:t xml:space="preserve">147 000 </w:t>
      </w:r>
      <w:r w:rsidRPr="00BE4654">
        <w:rPr>
          <w:rFonts w:ascii="Times New Roman" w:hAnsi="Times New Roman" w:cs="Times New Roman"/>
          <w:shd w:val="clear" w:color="auto" w:fill="FFFFFF"/>
        </w:rPr>
        <w:t>t</w:t>
      </w:r>
      <w:r w:rsidR="001A5761">
        <w:rPr>
          <w:rFonts w:ascii="Times New Roman" w:hAnsi="Times New Roman" w:cs="Times New Roman"/>
          <w:shd w:val="clear" w:color="auto" w:fill="FFFFFF"/>
        </w:rPr>
        <w:t xml:space="preserve"> (</w:t>
      </w:r>
      <w:r w:rsidR="001A5761" w:rsidRPr="001A5761">
        <w:rPr>
          <w:rFonts w:ascii="Times New Roman" w:hAnsi="Times New Roman" w:cs="Times New Roman"/>
          <w:shd w:val="clear" w:color="auto" w:fill="FFFFFF"/>
        </w:rPr>
        <w:t>131</w:t>
      </w:r>
      <w:r w:rsidR="001A5761">
        <w:rPr>
          <w:rFonts w:ascii="Times New Roman" w:hAnsi="Times New Roman" w:cs="Times New Roman"/>
          <w:shd w:val="clear" w:color="auto" w:fill="FFFFFF"/>
        </w:rPr>
        <w:t> </w:t>
      </w:r>
      <w:r w:rsidR="001A5761" w:rsidRPr="001A5761">
        <w:rPr>
          <w:rFonts w:ascii="Times New Roman" w:hAnsi="Times New Roman" w:cs="Times New Roman"/>
          <w:shd w:val="clear" w:color="auto" w:fill="FFFFFF"/>
        </w:rPr>
        <w:t>133</w:t>
      </w:r>
      <w:r w:rsidR="001A5761">
        <w:rPr>
          <w:rFonts w:ascii="Times New Roman" w:hAnsi="Times New Roman" w:cs="Times New Roman"/>
          <w:shd w:val="clear" w:color="auto" w:fill="FFFFFF"/>
        </w:rPr>
        <w:t xml:space="preserve"> </w:t>
      </w:r>
      <w:r w:rsidR="001A5761">
        <w:rPr>
          <w:rFonts w:ascii="Times New Roman" w:hAnsi="Times New Roman" w:cs="Times New Roman"/>
          <w:shd w:val="clear" w:color="auto" w:fill="FFFFFF"/>
          <w:lang w:val="en-US"/>
        </w:rPr>
        <w:t>m</w:t>
      </w:r>
      <w:r w:rsidR="001A5761" w:rsidRPr="001A5761">
        <w:rPr>
          <w:rFonts w:ascii="Times New Roman" w:hAnsi="Times New Roman" w:cs="Times New Roman"/>
          <w:shd w:val="clear" w:color="auto" w:fill="FFFFFF"/>
          <w:vertAlign w:val="superscript"/>
          <w:lang w:val="ru-RU"/>
        </w:rPr>
        <w:t>3</w:t>
      </w:r>
      <w:r w:rsidR="001A5761">
        <w:rPr>
          <w:rFonts w:ascii="Times New Roman" w:hAnsi="Times New Roman" w:cs="Times New Roman"/>
          <w:shd w:val="clear" w:color="auto" w:fill="FFFFFF"/>
        </w:rPr>
        <w:t>)</w:t>
      </w:r>
      <w:r w:rsidR="00323CC3">
        <w:rPr>
          <w:rFonts w:ascii="Times New Roman" w:hAnsi="Times New Roman" w:cs="Times New Roman"/>
          <w:shd w:val="clear" w:color="auto" w:fill="FFFFFF"/>
        </w:rPr>
        <w:t>, като свобод</w:t>
      </w:r>
      <w:r w:rsidR="00323CC3" w:rsidRPr="00323CC3">
        <w:rPr>
          <w:rFonts w:ascii="Times New Roman" w:hAnsi="Times New Roman" w:cs="Times New Roman"/>
          <w:shd w:val="clear" w:color="auto" w:fill="FFFFFF"/>
        </w:rPr>
        <w:t>н</w:t>
      </w:r>
      <w:r w:rsidR="00323CC3">
        <w:rPr>
          <w:rFonts w:ascii="Times New Roman" w:hAnsi="Times New Roman" w:cs="Times New Roman"/>
          <w:shd w:val="clear" w:color="auto" w:fill="FFFFFF"/>
        </w:rPr>
        <w:t>ия</w:t>
      </w:r>
      <w:r w:rsidR="00323CC3" w:rsidRPr="00323CC3">
        <w:rPr>
          <w:rFonts w:ascii="Times New Roman" w:hAnsi="Times New Roman" w:cs="Times New Roman"/>
          <w:shd w:val="clear" w:color="auto" w:fill="FFFFFF"/>
        </w:rPr>
        <w:t xml:space="preserve"> капацитет на депото </w:t>
      </w:r>
      <w:r w:rsidR="00323CC3">
        <w:rPr>
          <w:rFonts w:ascii="Times New Roman" w:hAnsi="Times New Roman" w:cs="Times New Roman"/>
          <w:shd w:val="clear" w:color="auto" w:fill="FFFFFF"/>
        </w:rPr>
        <w:t xml:space="preserve">към 2014 г. е </w:t>
      </w:r>
      <w:r w:rsidR="00323CC3" w:rsidRPr="00323CC3">
        <w:rPr>
          <w:rFonts w:ascii="Times New Roman" w:hAnsi="Times New Roman" w:cs="Times New Roman"/>
          <w:shd w:val="clear" w:color="auto" w:fill="FFFFFF"/>
        </w:rPr>
        <w:t>18 746.75 куб.</w:t>
      </w:r>
      <w:r w:rsidR="00323CC3">
        <w:rPr>
          <w:rFonts w:ascii="Times New Roman" w:hAnsi="Times New Roman" w:cs="Times New Roman"/>
          <w:shd w:val="clear" w:color="auto" w:fill="FFFFFF"/>
        </w:rPr>
        <w:t xml:space="preserve"> </w:t>
      </w:r>
      <w:r w:rsidR="00323CC3" w:rsidRPr="00323CC3">
        <w:rPr>
          <w:rFonts w:ascii="Times New Roman" w:hAnsi="Times New Roman" w:cs="Times New Roman"/>
          <w:shd w:val="clear" w:color="auto" w:fill="FFFFFF"/>
        </w:rPr>
        <w:t>м.</w:t>
      </w:r>
      <w:r w:rsidR="00323CC3">
        <w:rPr>
          <w:rFonts w:ascii="Times New Roman" w:hAnsi="Times New Roman" w:cs="Times New Roman"/>
          <w:shd w:val="clear" w:color="auto" w:fill="FFFFFF"/>
        </w:rPr>
        <w:t xml:space="preserve"> </w:t>
      </w:r>
    </w:p>
    <w:p w:rsidR="00323CC3" w:rsidRPr="00323CC3" w:rsidRDefault="00323CC3" w:rsidP="00323CC3">
      <w:pPr>
        <w:ind w:left="200" w:right="200" w:firstLine="780"/>
        <w:jc w:val="both"/>
        <w:rPr>
          <w:rFonts w:ascii="Times New Roman" w:hAnsi="Times New Roman" w:cs="Times New Roman"/>
          <w:shd w:val="clear" w:color="auto" w:fill="FFFFFF"/>
        </w:rPr>
      </w:pPr>
      <w:r w:rsidRPr="00323CC3">
        <w:rPr>
          <w:rFonts w:ascii="Times New Roman" w:hAnsi="Times New Roman" w:cs="Times New Roman"/>
          <w:shd w:val="clear" w:color="auto" w:fill="FFFFFF"/>
        </w:rPr>
        <w:t>През 2014 г. на депото са депонирани:</w:t>
      </w:r>
    </w:p>
    <w:p w:rsidR="00323CC3" w:rsidRPr="00323CC3" w:rsidRDefault="00323CC3" w:rsidP="00323CC3">
      <w:pPr>
        <w:ind w:left="200" w:right="200" w:firstLine="780"/>
        <w:jc w:val="both"/>
        <w:rPr>
          <w:rFonts w:ascii="Times New Roman" w:hAnsi="Times New Roman" w:cs="Times New Roman"/>
          <w:shd w:val="clear" w:color="auto" w:fill="FFFFFF"/>
        </w:rPr>
      </w:pPr>
      <w:r w:rsidRPr="00323CC3">
        <w:rPr>
          <w:rFonts w:ascii="Times New Roman" w:hAnsi="Times New Roman" w:cs="Times New Roman"/>
          <w:shd w:val="clear" w:color="auto" w:fill="FFFFFF"/>
        </w:rPr>
        <w:t>- смесени битови отпадъци;</w:t>
      </w:r>
    </w:p>
    <w:p w:rsidR="00323CC3" w:rsidRPr="00323CC3" w:rsidRDefault="00323CC3" w:rsidP="00323CC3">
      <w:pPr>
        <w:ind w:left="200" w:right="200" w:firstLine="780"/>
        <w:jc w:val="both"/>
        <w:rPr>
          <w:rFonts w:ascii="Times New Roman" w:hAnsi="Times New Roman" w:cs="Times New Roman"/>
          <w:shd w:val="clear" w:color="auto" w:fill="FFFFFF"/>
        </w:rPr>
      </w:pPr>
      <w:r w:rsidRPr="00323CC3">
        <w:rPr>
          <w:rFonts w:ascii="Times New Roman" w:hAnsi="Times New Roman" w:cs="Times New Roman"/>
          <w:shd w:val="clear" w:color="auto" w:fill="FFFFFF"/>
        </w:rPr>
        <w:t>- отпадъци от дейността на час</w:t>
      </w:r>
      <w:r w:rsidR="0054072D">
        <w:rPr>
          <w:rFonts w:ascii="Times New Roman" w:hAnsi="Times New Roman" w:cs="Times New Roman"/>
          <w:shd w:val="clear" w:color="auto" w:fill="FFFFFF"/>
        </w:rPr>
        <w:t>т</w:t>
      </w:r>
      <w:r w:rsidRPr="00323CC3">
        <w:rPr>
          <w:rFonts w:ascii="Times New Roman" w:hAnsi="Times New Roman" w:cs="Times New Roman"/>
          <w:shd w:val="clear" w:color="auto" w:fill="FFFFFF"/>
        </w:rPr>
        <w:t>ни фирми –</w:t>
      </w:r>
      <w:r w:rsidR="0054072D">
        <w:rPr>
          <w:rFonts w:ascii="Times New Roman" w:hAnsi="Times New Roman" w:cs="Times New Roman"/>
          <w:shd w:val="clear" w:color="auto" w:fill="FFFFFF"/>
        </w:rPr>
        <w:t xml:space="preserve"> </w:t>
      </w:r>
      <w:r w:rsidRPr="00323CC3">
        <w:rPr>
          <w:rFonts w:ascii="Times New Roman" w:hAnsi="Times New Roman" w:cs="Times New Roman"/>
          <w:shd w:val="clear" w:color="auto" w:fill="FFFFFF"/>
        </w:rPr>
        <w:t>кожени, платнени, текстилни изрезки от</w:t>
      </w:r>
      <w:r w:rsidR="0054072D">
        <w:rPr>
          <w:rFonts w:ascii="Times New Roman" w:hAnsi="Times New Roman" w:cs="Times New Roman"/>
          <w:shd w:val="clear" w:color="auto" w:fill="FFFFFF"/>
        </w:rPr>
        <w:t xml:space="preserve"> </w:t>
      </w:r>
      <w:r w:rsidRPr="00323CC3">
        <w:rPr>
          <w:rFonts w:ascii="Times New Roman" w:hAnsi="Times New Roman" w:cs="Times New Roman"/>
          <w:shd w:val="clear" w:color="auto" w:fill="FFFFFF"/>
        </w:rPr>
        <w:t>производство на обувки;</w:t>
      </w:r>
    </w:p>
    <w:p w:rsidR="00323CC3" w:rsidRPr="00323CC3" w:rsidRDefault="00323CC3" w:rsidP="00323CC3">
      <w:pPr>
        <w:ind w:left="200" w:right="200" w:firstLine="780"/>
        <w:jc w:val="both"/>
        <w:rPr>
          <w:rFonts w:ascii="Times New Roman" w:hAnsi="Times New Roman" w:cs="Times New Roman"/>
          <w:shd w:val="clear" w:color="auto" w:fill="FFFFFF"/>
        </w:rPr>
      </w:pPr>
      <w:r w:rsidRPr="00323CC3">
        <w:rPr>
          <w:rFonts w:ascii="Times New Roman" w:hAnsi="Times New Roman" w:cs="Times New Roman"/>
          <w:shd w:val="clear" w:color="auto" w:fill="FFFFFF"/>
        </w:rPr>
        <w:t>- тесктилни отпадъци от производството на</w:t>
      </w:r>
      <w:r w:rsidR="0054072D">
        <w:rPr>
          <w:rFonts w:ascii="Times New Roman" w:hAnsi="Times New Roman" w:cs="Times New Roman"/>
          <w:shd w:val="clear" w:color="auto" w:fill="FFFFFF"/>
        </w:rPr>
        <w:t xml:space="preserve"> </w:t>
      </w:r>
      <w:r w:rsidRPr="00323CC3">
        <w:rPr>
          <w:rFonts w:ascii="Times New Roman" w:hAnsi="Times New Roman" w:cs="Times New Roman"/>
          <w:shd w:val="clear" w:color="auto" w:fill="FFFFFF"/>
        </w:rPr>
        <w:t>конфекция;</w:t>
      </w:r>
    </w:p>
    <w:p w:rsidR="00BE4654" w:rsidRDefault="00323CC3" w:rsidP="00323CC3">
      <w:pPr>
        <w:ind w:left="200" w:right="200" w:firstLine="780"/>
        <w:jc w:val="both"/>
        <w:rPr>
          <w:rFonts w:ascii="Times New Roman" w:hAnsi="Times New Roman" w:cs="Times New Roman"/>
          <w:shd w:val="clear" w:color="auto" w:fill="FFFFFF"/>
        </w:rPr>
      </w:pPr>
      <w:r w:rsidRPr="00323CC3">
        <w:rPr>
          <w:rFonts w:ascii="Times New Roman" w:hAnsi="Times New Roman" w:cs="Times New Roman"/>
          <w:shd w:val="clear" w:color="auto" w:fill="FFFFFF"/>
        </w:rPr>
        <w:t>- отпадъци, които не са приети от фирмата за</w:t>
      </w:r>
      <w:r w:rsidR="0054072D">
        <w:rPr>
          <w:rFonts w:ascii="Times New Roman" w:hAnsi="Times New Roman" w:cs="Times New Roman"/>
          <w:shd w:val="clear" w:color="auto" w:fill="FFFFFF"/>
        </w:rPr>
        <w:t xml:space="preserve"> </w:t>
      </w:r>
      <w:r w:rsidRPr="00323CC3">
        <w:rPr>
          <w:rFonts w:ascii="Times New Roman" w:hAnsi="Times New Roman" w:cs="Times New Roman"/>
          <w:shd w:val="clear" w:color="auto" w:fill="FFFFFF"/>
        </w:rPr>
        <w:t>разделно събиране на ТБО.</w:t>
      </w:r>
    </w:p>
    <w:p w:rsidR="00323CC3" w:rsidRDefault="00DE67D9" w:rsidP="000D7805">
      <w:pPr>
        <w:ind w:left="200" w:right="200" w:firstLine="780"/>
        <w:jc w:val="both"/>
        <w:rPr>
          <w:rFonts w:ascii="Times New Roman" w:hAnsi="Times New Roman" w:cs="Times New Roman"/>
          <w:shd w:val="clear" w:color="auto" w:fill="FFFFFF"/>
        </w:rPr>
      </w:pPr>
      <w:r w:rsidRPr="00DE67D9">
        <w:rPr>
          <w:rFonts w:ascii="Times New Roman" w:hAnsi="Times New Roman" w:cs="Times New Roman"/>
          <w:shd w:val="clear" w:color="auto" w:fill="FFFFFF"/>
        </w:rPr>
        <w:t>С изготвения проект за разширение на депото, а именно при пускане в експлоатация на предвидения факел за изгаряне на събрания от депото биогаз се предвижда организирано отвеждане на биогаза и наличието на площадката на депото на изпускащо устройство към инсталацията за изгаряне на биогаз</w:t>
      </w:r>
      <w:r>
        <w:rPr>
          <w:rFonts w:ascii="Times New Roman" w:hAnsi="Times New Roman" w:cs="Times New Roman"/>
          <w:shd w:val="clear" w:color="auto" w:fill="FFFFFF"/>
        </w:rPr>
        <w:t>.</w:t>
      </w:r>
    </w:p>
    <w:p w:rsidR="004B472B" w:rsidRDefault="00DE67D9" w:rsidP="00182FB0">
      <w:pPr>
        <w:ind w:left="200" w:right="200" w:firstLine="780"/>
        <w:jc w:val="both"/>
        <w:rPr>
          <w:rFonts w:ascii="Times New Roman" w:hAnsi="Times New Roman" w:cs="Times New Roman"/>
          <w:shd w:val="clear" w:color="auto" w:fill="FFFFFF"/>
        </w:rPr>
      </w:pPr>
      <w:r>
        <w:rPr>
          <w:rFonts w:ascii="Times New Roman" w:hAnsi="Times New Roman" w:cs="Times New Roman"/>
          <w:shd w:val="clear" w:color="auto" w:fill="FFFFFF"/>
        </w:rPr>
        <w:t>Изградена е д</w:t>
      </w:r>
      <w:r w:rsidRPr="00DE67D9">
        <w:rPr>
          <w:rFonts w:ascii="Times New Roman" w:hAnsi="Times New Roman" w:cs="Times New Roman"/>
          <w:shd w:val="clear" w:color="auto" w:fill="FFFFFF"/>
        </w:rPr>
        <w:t>ренажна система за инфилтрирали води с цел да събере и отведе извън тялото на депото попадналите върху отпадъците и инфилтрирали през тях валежни води, както и върнатите от системата за рециркулация води от ретензионния басейн, като не допусне смесването на тези с чисти повърхностни и подземни водни потоци.</w:t>
      </w:r>
      <w:r w:rsidR="00182FB0">
        <w:rPr>
          <w:rFonts w:ascii="Times New Roman" w:hAnsi="Times New Roman" w:cs="Times New Roman"/>
          <w:shd w:val="clear" w:color="auto" w:fill="FFFFFF"/>
        </w:rPr>
        <w:t xml:space="preserve"> </w:t>
      </w:r>
    </w:p>
    <w:p w:rsidR="00DE67D9" w:rsidRDefault="004B472B" w:rsidP="00182FB0">
      <w:pPr>
        <w:ind w:left="200" w:right="200" w:firstLine="78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Предвижда се </w:t>
      </w:r>
      <w:r w:rsidR="00182FB0" w:rsidRPr="00182FB0">
        <w:rPr>
          <w:rFonts w:ascii="Times New Roman" w:hAnsi="Times New Roman" w:cs="Times New Roman"/>
          <w:shd w:val="clear" w:color="auto" w:fill="FFFFFF"/>
        </w:rPr>
        <w:t xml:space="preserve">да </w:t>
      </w:r>
      <w:r>
        <w:rPr>
          <w:rFonts w:ascii="Times New Roman" w:hAnsi="Times New Roman" w:cs="Times New Roman"/>
          <w:shd w:val="clear" w:color="auto" w:fill="FFFFFF"/>
        </w:rPr>
        <w:t xml:space="preserve">се </w:t>
      </w:r>
      <w:r w:rsidR="00182FB0" w:rsidRPr="00182FB0">
        <w:rPr>
          <w:rFonts w:ascii="Times New Roman" w:hAnsi="Times New Roman" w:cs="Times New Roman"/>
          <w:shd w:val="clear" w:color="auto" w:fill="FFFFFF"/>
        </w:rPr>
        <w:t>събира и отвежда чрез каменна призма с дренаж инфилтрата от съществуващото депо след рекултивацията му в ретензионен басейн. Инфилтратът ще се използва единствено за оросяване тялото на Регионалното депо.</w:t>
      </w:r>
      <w:r>
        <w:rPr>
          <w:rFonts w:ascii="Times New Roman" w:hAnsi="Times New Roman" w:cs="Times New Roman"/>
          <w:shd w:val="clear" w:color="auto" w:fill="FFFFFF"/>
        </w:rPr>
        <w:t xml:space="preserve"> </w:t>
      </w:r>
      <w:r w:rsidR="00182FB0" w:rsidRPr="00182FB0">
        <w:rPr>
          <w:rFonts w:ascii="Times New Roman" w:hAnsi="Times New Roman" w:cs="Times New Roman"/>
          <w:shd w:val="clear" w:color="auto" w:fill="FFFFFF"/>
        </w:rPr>
        <w:t>Като допълнителна възможност за последващ етап в експлоатацията е предвиден обходен път до стената на депото с цел изграждане на локална ПОСВ.</w:t>
      </w:r>
    </w:p>
    <w:p w:rsidR="00C165EC" w:rsidRDefault="00C165EC" w:rsidP="00182FB0">
      <w:pPr>
        <w:ind w:left="200" w:right="200" w:firstLine="780"/>
        <w:jc w:val="both"/>
        <w:rPr>
          <w:rFonts w:ascii="Times New Roman" w:hAnsi="Times New Roman" w:cs="Times New Roman"/>
          <w:shd w:val="clear" w:color="auto" w:fill="FFFFFF"/>
        </w:rPr>
      </w:pPr>
      <w:r>
        <w:rPr>
          <w:rFonts w:ascii="Times New Roman" w:hAnsi="Times New Roman" w:cs="Times New Roman"/>
          <w:shd w:val="clear" w:color="auto" w:fill="FFFFFF"/>
        </w:rPr>
        <w:t>Използва се следното о</w:t>
      </w:r>
      <w:r w:rsidRPr="00C165EC">
        <w:rPr>
          <w:rFonts w:ascii="Times New Roman" w:hAnsi="Times New Roman" w:cs="Times New Roman"/>
          <w:shd w:val="clear" w:color="auto" w:fill="FFFFFF"/>
        </w:rPr>
        <w:t>борудване и машини</w:t>
      </w:r>
      <w:r w:rsidR="00A97F75">
        <w:rPr>
          <w:rFonts w:ascii="Times New Roman" w:hAnsi="Times New Roman" w:cs="Times New Roman"/>
          <w:shd w:val="clear" w:color="auto" w:fill="FFFFFF"/>
        </w:rPr>
        <w:t>:</w:t>
      </w:r>
      <w:r w:rsidRPr="00C165EC">
        <w:rPr>
          <w:rFonts w:ascii="Times New Roman" w:hAnsi="Times New Roman" w:cs="Times New Roman"/>
          <w:shd w:val="clear" w:color="auto" w:fill="FFFFFF"/>
        </w:rPr>
        <w:t xml:space="preserve"> Багер – 1 бр.; - Булдозер – 1 бр.; - Автосамосвал – 1 бр.; - Водоноска – 1 бр.;</w:t>
      </w:r>
    </w:p>
    <w:p w:rsidR="00323CC3" w:rsidRDefault="00A97F75" w:rsidP="000D7805">
      <w:pPr>
        <w:ind w:left="200" w:right="200" w:firstLine="780"/>
        <w:jc w:val="both"/>
        <w:rPr>
          <w:rFonts w:ascii="Times New Roman" w:hAnsi="Times New Roman" w:cs="Times New Roman"/>
          <w:shd w:val="clear" w:color="auto" w:fill="FFFFFF"/>
        </w:rPr>
      </w:pPr>
      <w:r>
        <w:rPr>
          <w:rFonts w:ascii="Times New Roman" w:hAnsi="Times New Roman" w:cs="Times New Roman"/>
          <w:shd w:val="clear" w:color="auto" w:fill="FFFFFF"/>
        </w:rPr>
        <w:t>Извършва се собствен мониторинг, д</w:t>
      </w:r>
      <w:r w:rsidRPr="00A97F75">
        <w:rPr>
          <w:rFonts w:ascii="Times New Roman" w:hAnsi="Times New Roman" w:cs="Times New Roman"/>
          <w:shd w:val="clear" w:color="auto" w:fill="FFFFFF"/>
        </w:rPr>
        <w:t>окументиране и докладване</w:t>
      </w:r>
      <w:r>
        <w:rPr>
          <w:rFonts w:ascii="Times New Roman" w:hAnsi="Times New Roman" w:cs="Times New Roman"/>
          <w:shd w:val="clear" w:color="auto" w:fill="FFFFFF"/>
        </w:rPr>
        <w:t xml:space="preserve"> съгласно нормативните изисквания.</w:t>
      </w:r>
    </w:p>
    <w:p w:rsidR="00A97F75" w:rsidRPr="00814504" w:rsidRDefault="00814504" w:rsidP="000D7805">
      <w:pPr>
        <w:ind w:left="200" w:right="200" w:firstLine="780"/>
        <w:jc w:val="both"/>
        <w:rPr>
          <w:rFonts w:ascii="Times New Roman" w:hAnsi="Times New Roman" w:cs="Times New Roman"/>
          <w:shd w:val="clear" w:color="auto" w:fill="FFFFFF"/>
          <w:lang w:val="ru-RU"/>
        </w:rPr>
      </w:pPr>
      <w:r>
        <w:rPr>
          <w:rFonts w:ascii="Times New Roman" w:hAnsi="Times New Roman" w:cs="Times New Roman"/>
          <w:shd w:val="clear" w:color="auto" w:fill="FFFFFF"/>
        </w:rPr>
        <w:t xml:space="preserve">Въз основа на решение на регионалното сдружение е взето решение за възлагане на </w:t>
      </w:r>
      <w:r w:rsidRPr="00814504">
        <w:rPr>
          <w:rFonts w:ascii="Times New Roman" w:hAnsi="Times New Roman" w:cs="Times New Roman"/>
          <w:shd w:val="clear" w:color="auto" w:fill="FFFFFF"/>
        </w:rPr>
        <w:t>проект за разширение на Регионалното депо и изграждане на система за разделно събиране на отпадъците на територията на четирите общини</w:t>
      </w:r>
      <w:r>
        <w:rPr>
          <w:rFonts w:ascii="Times New Roman" w:hAnsi="Times New Roman" w:cs="Times New Roman"/>
          <w:shd w:val="clear" w:color="auto" w:fill="FFFFFF"/>
        </w:rPr>
        <w:t>.</w:t>
      </w:r>
    </w:p>
    <w:p w:rsidR="00D96836" w:rsidRPr="00F46B22" w:rsidRDefault="00D96836" w:rsidP="00F46B22">
      <w:pPr>
        <w:keepNext/>
        <w:ind w:left="198" w:right="198" w:firstLine="782"/>
        <w:jc w:val="both"/>
        <w:rPr>
          <w:rFonts w:ascii="Times New Roman" w:hAnsi="Times New Roman" w:cs="Times New Roman"/>
          <w:b/>
          <w:shd w:val="clear" w:color="auto" w:fill="FFFFFF"/>
        </w:rPr>
      </w:pPr>
      <w:r w:rsidRPr="00F46B22">
        <w:rPr>
          <w:rFonts w:ascii="Times New Roman" w:hAnsi="Times New Roman" w:cs="Times New Roman"/>
          <w:shd w:val="clear" w:color="auto" w:fill="FFFFFF"/>
        </w:rPr>
        <w:t xml:space="preserve">• </w:t>
      </w:r>
      <w:r w:rsidRPr="00F46B22">
        <w:rPr>
          <w:rFonts w:ascii="Times New Roman" w:hAnsi="Times New Roman" w:cs="Times New Roman"/>
          <w:b/>
          <w:shd w:val="clear" w:color="auto" w:fill="FFFFFF"/>
        </w:rPr>
        <w:t xml:space="preserve">Цена за депониране </w:t>
      </w:r>
    </w:p>
    <w:p w:rsidR="00D96836" w:rsidRPr="00F46B22" w:rsidRDefault="00D96836" w:rsidP="00F46B22">
      <w:pPr>
        <w:ind w:left="200" w:right="20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Цената на депониране се формира въз основа на </w:t>
      </w:r>
      <w:r w:rsidR="008D264B">
        <w:rPr>
          <w:rFonts w:ascii="Times New Roman" w:hAnsi="Times New Roman" w:cs="Times New Roman"/>
          <w:shd w:val="clear" w:color="auto" w:fill="FFFFFF"/>
        </w:rPr>
        <w:t xml:space="preserve">договори за депониране на отпадъци между община </w:t>
      </w:r>
      <w:r w:rsidR="00F20871">
        <w:rPr>
          <w:rFonts w:ascii="Times New Roman" w:hAnsi="Times New Roman" w:cs="Times New Roman"/>
          <w:shd w:val="clear" w:color="auto" w:fill="FFFFFF"/>
        </w:rPr>
        <w:t>Доспат</w:t>
      </w:r>
      <w:r w:rsidR="008D264B">
        <w:rPr>
          <w:rFonts w:ascii="Times New Roman" w:hAnsi="Times New Roman" w:cs="Times New Roman"/>
          <w:shd w:val="clear" w:color="auto" w:fill="FFFFFF"/>
        </w:rPr>
        <w:t xml:space="preserve"> и участващите в регионалното сдружение общини или търговски д</w:t>
      </w:r>
      <w:r w:rsidR="00A107AE">
        <w:rPr>
          <w:rFonts w:ascii="Times New Roman" w:hAnsi="Times New Roman" w:cs="Times New Roman"/>
          <w:shd w:val="clear" w:color="auto" w:fill="FFFFFF"/>
        </w:rPr>
        <w:t>р</w:t>
      </w:r>
      <w:r w:rsidR="008D264B">
        <w:rPr>
          <w:rFonts w:ascii="Times New Roman" w:hAnsi="Times New Roman" w:cs="Times New Roman"/>
          <w:shd w:val="clear" w:color="auto" w:fill="FFFFFF"/>
        </w:rPr>
        <w:t>ужества, образуващи отпадъци</w:t>
      </w:r>
      <w:r w:rsidRPr="00F46B22">
        <w:rPr>
          <w:rFonts w:ascii="Times New Roman" w:hAnsi="Times New Roman" w:cs="Times New Roman"/>
          <w:shd w:val="clear" w:color="auto" w:fill="FFFFFF"/>
        </w:rPr>
        <w:t>.</w:t>
      </w:r>
      <w:r w:rsidR="008D264B">
        <w:rPr>
          <w:rFonts w:ascii="Times New Roman" w:hAnsi="Times New Roman" w:cs="Times New Roman"/>
          <w:shd w:val="clear" w:color="auto" w:fill="FFFFFF"/>
        </w:rPr>
        <w:t xml:space="preserve"> </w:t>
      </w:r>
      <w:r w:rsidR="00A107AE">
        <w:rPr>
          <w:rFonts w:ascii="Times New Roman" w:hAnsi="Times New Roman" w:cs="Times New Roman"/>
          <w:shd w:val="clear" w:color="auto" w:fill="FFFFFF"/>
        </w:rPr>
        <w:t>Определянето на цената се извършва при спазване на изискванията на ЗУО.</w:t>
      </w:r>
    </w:p>
    <w:p w:rsidR="00D96836" w:rsidRPr="00F46B22" w:rsidRDefault="00D96836" w:rsidP="00F46B22">
      <w:pPr>
        <w:ind w:firstLine="780"/>
        <w:jc w:val="both"/>
        <w:rPr>
          <w:rFonts w:ascii="Times New Roman" w:hAnsi="Times New Roman" w:cs="Times New Roman"/>
          <w:shd w:val="clear" w:color="auto" w:fill="FFFFFF"/>
        </w:rPr>
      </w:pPr>
    </w:p>
    <w:p w:rsidR="00D96836" w:rsidRPr="00F46B22" w:rsidRDefault="00D96836" w:rsidP="00F46B22">
      <w:pPr>
        <w:pStyle w:val="Heading4"/>
        <w:numPr>
          <w:ilvl w:val="0"/>
          <w:numId w:val="0"/>
        </w:numPr>
        <w:jc w:val="both"/>
      </w:pPr>
      <w:r w:rsidRPr="00F46B22">
        <w:t>Други методи за обезвреждане и оползотворяване</w:t>
      </w:r>
    </w:p>
    <w:p w:rsidR="00AA0E37" w:rsidRDefault="00D96836" w:rsidP="00AA0E37">
      <w:pPr>
        <w:ind w:firstLine="780"/>
        <w:jc w:val="both"/>
        <w:rPr>
          <w:rFonts w:ascii="Times New Roman" w:hAnsi="Times New Roman" w:cs="Times New Roman"/>
          <w:shd w:val="clear" w:color="auto" w:fill="FFFFFF"/>
        </w:rPr>
      </w:pPr>
      <w:r w:rsidRPr="00F46B22">
        <w:rPr>
          <w:rFonts w:ascii="Times New Roman" w:hAnsi="Times New Roman" w:cs="Times New Roman"/>
        </w:rPr>
        <w:t xml:space="preserve">В община </w:t>
      </w:r>
      <w:r w:rsidR="00374059">
        <w:rPr>
          <w:rFonts w:ascii="Times New Roman" w:hAnsi="Times New Roman" w:cs="Times New Roman"/>
        </w:rPr>
        <w:t>Борино</w:t>
      </w:r>
      <w:r w:rsidRPr="00F46B22">
        <w:rPr>
          <w:rFonts w:ascii="Times New Roman" w:hAnsi="Times New Roman" w:cs="Times New Roman"/>
        </w:rPr>
        <w:t xml:space="preserve"> </w:t>
      </w:r>
      <w:r w:rsidR="00F20871">
        <w:rPr>
          <w:rFonts w:ascii="Times New Roman" w:hAnsi="Times New Roman" w:cs="Times New Roman"/>
        </w:rPr>
        <w:t xml:space="preserve">не </w:t>
      </w:r>
      <w:r w:rsidRPr="00F46B22">
        <w:rPr>
          <w:rFonts w:ascii="Times New Roman" w:hAnsi="Times New Roman" w:cs="Times New Roman"/>
        </w:rPr>
        <w:t>се прилага термично третиране - изгаряне с оползотворяване на енергията</w:t>
      </w:r>
      <w:r w:rsidR="00303E77" w:rsidRPr="00303E77">
        <w:rPr>
          <w:rFonts w:ascii="Times New Roman" w:hAnsi="Times New Roman" w:cs="Times New Roman"/>
          <w:shd w:val="clear" w:color="auto" w:fill="FFFFFF"/>
        </w:rPr>
        <w:t xml:space="preserve">. </w:t>
      </w:r>
    </w:p>
    <w:p w:rsidR="00303E77" w:rsidRPr="00F46B22" w:rsidRDefault="00303E77" w:rsidP="00303E77">
      <w:pPr>
        <w:ind w:firstLine="780"/>
        <w:jc w:val="both"/>
        <w:rPr>
          <w:rFonts w:ascii="Times New Roman" w:hAnsi="Times New Roman" w:cs="Times New Roman"/>
          <w:shd w:val="clear" w:color="auto" w:fill="FFFFFF"/>
        </w:rPr>
      </w:pPr>
    </w:p>
    <w:p w:rsidR="002E0956" w:rsidRPr="00F46B22" w:rsidRDefault="007B020B" w:rsidP="00F46B22">
      <w:pPr>
        <w:pStyle w:val="Heading2"/>
        <w:numPr>
          <w:ilvl w:val="0"/>
          <w:numId w:val="0"/>
        </w:numPr>
        <w:ind w:left="576"/>
        <w:jc w:val="both"/>
      </w:pPr>
      <w:bookmarkStart w:id="234" w:name="_Toc448769818"/>
      <w:r w:rsidRPr="00F46B22">
        <w:t>Анализ на замърсени в миналото площадки за обезвреждане на отпадъци и осъществени мерки за тяхното възстановяване</w:t>
      </w:r>
      <w:bookmarkEnd w:id="234"/>
      <w:r w:rsidRPr="00F46B22">
        <w:t xml:space="preserve"> </w:t>
      </w:r>
    </w:p>
    <w:p w:rsidR="00D96836" w:rsidRPr="00F46B22" w:rsidRDefault="00F87E89" w:rsidP="00F46B22">
      <w:pPr>
        <w:ind w:left="200" w:right="200" w:firstLine="780"/>
        <w:jc w:val="both"/>
        <w:rPr>
          <w:rFonts w:ascii="Times New Roman" w:hAnsi="Times New Roman" w:cs="Times New Roman"/>
          <w:shd w:val="clear" w:color="auto" w:fill="FFFFFF"/>
        </w:rPr>
      </w:pPr>
      <w:r>
        <w:rPr>
          <w:rFonts w:ascii="Times New Roman" w:hAnsi="Times New Roman" w:cs="Times New Roman"/>
          <w:shd w:val="clear" w:color="auto" w:fill="FFFFFF"/>
        </w:rPr>
        <w:t>О</w:t>
      </w:r>
      <w:r w:rsidRPr="00F87E89">
        <w:rPr>
          <w:rFonts w:ascii="Times New Roman" w:hAnsi="Times New Roman" w:cs="Times New Roman"/>
          <w:shd w:val="clear" w:color="auto" w:fill="FFFFFF"/>
        </w:rPr>
        <w:t>бщинското депо</w:t>
      </w:r>
      <w:r>
        <w:rPr>
          <w:rFonts w:ascii="Times New Roman" w:hAnsi="Times New Roman" w:cs="Times New Roman"/>
          <w:shd w:val="clear" w:color="auto" w:fill="FFFFFF"/>
        </w:rPr>
        <w:t xml:space="preserve"> с преустановена експлоатация</w:t>
      </w:r>
      <w:r w:rsidRPr="00F87E89">
        <w:rPr>
          <w:rFonts w:ascii="Times New Roman" w:hAnsi="Times New Roman" w:cs="Times New Roman"/>
          <w:shd w:val="clear" w:color="auto" w:fill="FFFFFF"/>
        </w:rPr>
        <w:t xml:space="preserve"> в м. Читак дере” в землището на с. Борино, общ. Борино </w:t>
      </w:r>
      <w:r>
        <w:rPr>
          <w:rFonts w:ascii="Times New Roman" w:hAnsi="Times New Roman" w:cs="Times New Roman"/>
          <w:shd w:val="clear" w:color="auto" w:fill="FFFFFF"/>
        </w:rPr>
        <w:t>все още не е рекултивирано</w:t>
      </w:r>
      <w:r w:rsidR="00D96836" w:rsidRPr="00F46B22">
        <w:rPr>
          <w:rFonts w:ascii="Times New Roman" w:hAnsi="Times New Roman" w:cs="Times New Roman"/>
          <w:shd w:val="clear" w:color="auto" w:fill="FFFFFF"/>
        </w:rPr>
        <w:t xml:space="preserve">. </w:t>
      </w:r>
      <w:r>
        <w:rPr>
          <w:rFonts w:ascii="Times New Roman" w:hAnsi="Times New Roman" w:cs="Times New Roman"/>
          <w:shd w:val="clear" w:color="auto" w:fill="FFFFFF"/>
        </w:rPr>
        <w:t>Също така</w:t>
      </w:r>
      <w:r w:rsidR="00D96836" w:rsidRPr="00F46B22">
        <w:rPr>
          <w:rFonts w:ascii="Times New Roman" w:hAnsi="Times New Roman" w:cs="Times New Roman"/>
          <w:shd w:val="clear" w:color="auto" w:fill="FFFFFF"/>
        </w:rPr>
        <w:t xml:space="preserve">, следва да се предприемат съответните действия по контрол и превенция за недопускане на нови замърсявания и периодично почистване при поява на нови нерегламентирани сметища. </w:t>
      </w:r>
    </w:p>
    <w:p w:rsidR="00D96836" w:rsidRPr="00F46B22" w:rsidRDefault="00D96836" w:rsidP="00F46B22">
      <w:pPr>
        <w:ind w:left="200" w:right="20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Общината активно следи за образуването на локални замърсявания на територията й както и за тяхното своевременно отстраняване. На нарушителите се налагат санкции.</w:t>
      </w:r>
    </w:p>
    <w:p w:rsidR="00D96836" w:rsidRPr="00F46B22" w:rsidRDefault="007B020B" w:rsidP="00F46B22">
      <w:pPr>
        <w:pStyle w:val="Heading2"/>
        <w:numPr>
          <w:ilvl w:val="0"/>
          <w:numId w:val="0"/>
        </w:numPr>
        <w:ind w:left="576"/>
        <w:jc w:val="both"/>
      </w:pPr>
      <w:bookmarkStart w:id="235" w:name="_Toc448769819"/>
      <w:r w:rsidRPr="00F46B22">
        <w:t>Анализ на институционалния капацитет</w:t>
      </w:r>
      <w:bookmarkEnd w:id="235"/>
    </w:p>
    <w:p w:rsidR="00D96836" w:rsidRPr="00F46B22" w:rsidRDefault="00D96836" w:rsidP="00F46B22">
      <w:pPr>
        <w:pStyle w:val="Heading3"/>
        <w:numPr>
          <w:ilvl w:val="0"/>
          <w:numId w:val="0"/>
        </w:numPr>
        <w:ind w:left="720"/>
      </w:pPr>
      <w:bookmarkStart w:id="236" w:name="_Toc448769820"/>
      <w:r w:rsidRPr="00F46B22">
        <w:t>Задължения на общинските администрации във връзка с управление на отпадъците на тяхна територия</w:t>
      </w:r>
      <w:bookmarkEnd w:id="236"/>
    </w:p>
    <w:p w:rsidR="00D96836" w:rsidRPr="00F46B22" w:rsidRDefault="00D96836" w:rsidP="00F46B22">
      <w:pPr>
        <w:ind w:left="200" w:right="200" w:firstLine="780"/>
        <w:jc w:val="both"/>
        <w:rPr>
          <w:rFonts w:ascii="Times New Roman" w:hAnsi="Times New Roman" w:cs="Times New Roman"/>
          <w:shd w:val="clear" w:color="auto" w:fill="FFFFFF"/>
        </w:rPr>
      </w:pPr>
      <w:r w:rsidRPr="00F46B22">
        <w:rPr>
          <w:rFonts w:ascii="Times New Roman" w:hAnsi="Times New Roman" w:cs="Times New Roman"/>
        </w:rPr>
        <w:t>Кметът на общината организира управлението на дейностите по отпадъците, образувани на нейна територия, съобразно изискванията на Закона за управление на отпадъците и общинската наредбата по чл. 22 от ЗУО, като осигурява условия, при които всеки притежател на битови отпадъци се обслужва от лица, на които е предоставено право да извършват дейности по тяхното събиране, транспортиране, оползотворяване или обезвреждане.</w:t>
      </w:r>
    </w:p>
    <w:p w:rsidR="00D96836" w:rsidRPr="00F46B22" w:rsidRDefault="00D96836" w:rsidP="00F46B22">
      <w:pPr>
        <w:ind w:left="20" w:firstLine="1060"/>
        <w:jc w:val="both"/>
        <w:rPr>
          <w:rFonts w:ascii="Times New Roman" w:hAnsi="Times New Roman" w:cs="Times New Roman"/>
        </w:rPr>
      </w:pPr>
      <w:r w:rsidRPr="00F46B22">
        <w:rPr>
          <w:rFonts w:ascii="Times New Roman" w:hAnsi="Times New Roman" w:cs="Times New Roman"/>
        </w:rPr>
        <w:t>Кметът на общината отговаря за:</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1. осигуряването на съдове за събиране на битовите отпадъци - контейнери, кофи и други;</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2.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3. почистването на уличните платна, площадите, алеите, парковите и другите територии от населените места, предназначени за обществено ползване;</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5. 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6. 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7.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8. изпълнението на решенията на общото събрание на регионалните сдружения съдейства за създаване на центрове за повторна употреба, поправка и подготовка за повторна употреба;</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9. организирането на разделно събиране на опасните битови отпадъци за които не се прилага принципът отговорност на производителя и предаването им за оползотворяване и/или обезвреждане;</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10. разделното събиране и съхраняването на битови биоразградими отпадъци, в т.ч. определя местата за разполагане на необходимите елементи на системата за разделно събиране на отпадъците и предаването им за компостиране или анаеробно разграждане;</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11. осигуряването на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на територията на общината, и при необходимост в други населени места;</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12. почистването от отпадъци на общинските пътища;</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13. осигуряването на информация на обществеността по т. 1 - 12, 14 и 15 чрез интернет страницата на съответната община, както и по друг подходящ начин;</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14. поддържането на регистър на площадките за предаване на отпадъци от пластмаси, стъкло, хартия и картон на територията на съответната община;</w:t>
      </w:r>
    </w:p>
    <w:p w:rsidR="00D96836" w:rsidRPr="00F46B22" w:rsidRDefault="00D96836" w:rsidP="00F46B22">
      <w:pPr>
        <w:ind w:left="20" w:right="20" w:firstLine="106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15. предотвратяването на изхвърлянето на отпадъци на неразрешени за това места и/или създаването на незаконни сметища и организиране на почистването им.</w:t>
      </w:r>
    </w:p>
    <w:p w:rsidR="00D96836" w:rsidRPr="00F46B22" w:rsidRDefault="00D96836" w:rsidP="00F46B22">
      <w:pPr>
        <w:pStyle w:val="Heading3"/>
        <w:numPr>
          <w:ilvl w:val="0"/>
          <w:numId w:val="0"/>
        </w:numPr>
        <w:ind w:left="720"/>
      </w:pPr>
      <w:bookmarkStart w:id="237" w:name="_Toc448769821"/>
      <w:r w:rsidRPr="00F46B22">
        <w:t>Организационно устройство:</w:t>
      </w:r>
      <w:bookmarkEnd w:id="237"/>
    </w:p>
    <w:p w:rsidR="00D96836" w:rsidRPr="00F46B22" w:rsidRDefault="00D96836" w:rsidP="00F46B22">
      <w:pPr>
        <w:ind w:left="200" w:right="200" w:firstLine="780"/>
        <w:jc w:val="both"/>
        <w:rPr>
          <w:rFonts w:ascii="Times New Roman" w:hAnsi="Times New Roman" w:cs="Times New Roman"/>
        </w:rPr>
      </w:pPr>
      <w:r w:rsidRPr="00F46B22">
        <w:rPr>
          <w:rFonts w:ascii="Times New Roman" w:hAnsi="Times New Roman" w:cs="Times New Roman"/>
        </w:rPr>
        <w:t>Общинската администрация, по-специално ресорния  Заместник Кмет и отговорния административен персонал, упражняват непрекъснат контрол върху събирането, извозването и третирането на различните отпадъци на територията на Общината. Структурата и съставът на звената и служителите, изпълняващи контролни функции е представен в следната таблица:</w:t>
      </w:r>
    </w:p>
    <w:p w:rsidR="00D96836" w:rsidRPr="00F46B22" w:rsidRDefault="00D96836" w:rsidP="00F46B22">
      <w:pPr>
        <w:pStyle w:val="Tabl"/>
        <w:jc w:val="both"/>
        <w:rPr>
          <w:rStyle w:val="Bodytext0"/>
          <w:color w:val="auto"/>
          <w:sz w:val="24"/>
          <w:szCs w:val="24"/>
          <w:lang w:val="bg-BG"/>
        </w:rPr>
      </w:pPr>
      <w:r w:rsidRPr="00F46B22">
        <w:rPr>
          <w:rStyle w:val="Bodytext0"/>
          <w:color w:val="auto"/>
          <w:sz w:val="24"/>
          <w:szCs w:val="24"/>
          <w:lang w:val="bg-BG"/>
        </w:rPr>
        <w:t xml:space="preserve">Структура и състав на звената при Община </w:t>
      </w:r>
      <w:r w:rsidR="00374059">
        <w:rPr>
          <w:rStyle w:val="Bodytext0"/>
          <w:color w:val="auto"/>
          <w:sz w:val="24"/>
          <w:szCs w:val="24"/>
          <w:lang w:val="bg-BG"/>
        </w:rPr>
        <w:t>Борино</w:t>
      </w:r>
      <w:r w:rsidRPr="00F46B22">
        <w:rPr>
          <w:rStyle w:val="Bodytext0"/>
          <w:color w:val="auto"/>
          <w:sz w:val="24"/>
          <w:szCs w:val="24"/>
          <w:lang w:val="bg-BG"/>
        </w:rPr>
        <w:t>, ангажирани в управлението на отпадъците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507"/>
        <w:gridCol w:w="2562"/>
      </w:tblGrid>
      <w:tr w:rsidR="00D96836" w:rsidRPr="00F46B22" w:rsidTr="00D96836">
        <w:trPr>
          <w:jc w:val="center"/>
        </w:trPr>
        <w:tc>
          <w:tcPr>
            <w:tcW w:w="3584" w:type="dxa"/>
          </w:tcPr>
          <w:p w:rsidR="00D96836" w:rsidRPr="00F31599" w:rsidRDefault="00D96836" w:rsidP="00F46B22">
            <w:pPr>
              <w:ind w:left="20" w:right="40" w:firstLine="780"/>
              <w:jc w:val="both"/>
              <w:rPr>
                <w:rFonts w:ascii="Times New Roman" w:hAnsi="Times New Roman" w:cs="Times New Roman"/>
                <w:b/>
                <w:bCs/>
                <w:sz w:val="22"/>
                <w:szCs w:val="22"/>
                <w:shd w:val="clear" w:color="auto" w:fill="FFFFFF"/>
              </w:rPr>
            </w:pPr>
            <w:r w:rsidRPr="00F31599">
              <w:rPr>
                <w:rFonts w:ascii="Times New Roman" w:hAnsi="Times New Roman" w:cs="Times New Roman"/>
                <w:b/>
                <w:bCs/>
                <w:sz w:val="22"/>
                <w:szCs w:val="22"/>
                <w:shd w:val="clear" w:color="auto" w:fill="FFFFFF"/>
              </w:rPr>
              <w:t>Наименование на административната  структура в общинската администрация, отговорна за политиката по управление на отпадъците</w:t>
            </w:r>
          </w:p>
        </w:tc>
        <w:tc>
          <w:tcPr>
            <w:tcW w:w="2507" w:type="dxa"/>
          </w:tcPr>
          <w:p w:rsidR="00D96836" w:rsidRPr="00F31599" w:rsidRDefault="00D96836" w:rsidP="00F46B22">
            <w:pPr>
              <w:ind w:left="20" w:right="40" w:firstLine="780"/>
              <w:jc w:val="both"/>
              <w:rPr>
                <w:rFonts w:ascii="Times New Roman" w:hAnsi="Times New Roman" w:cs="Times New Roman"/>
                <w:b/>
                <w:bCs/>
                <w:sz w:val="22"/>
                <w:szCs w:val="22"/>
                <w:shd w:val="clear" w:color="auto" w:fill="FFFFFF"/>
              </w:rPr>
            </w:pPr>
            <w:r w:rsidRPr="00F31599">
              <w:rPr>
                <w:rFonts w:ascii="Times New Roman" w:hAnsi="Times New Roman" w:cs="Times New Roman"/>
                <w:b/>
                <w:bCs/>
                <w:sz w:val="22"/>
                <w:szCs w:val="22"/>
                <w:shd w:val="clear" w:color="auto" w:fill="FFFFFF"/>
              </w:rPr>
              <w:t>Общ брой на служителите, отговорни само за управление на отпадъците</w:t>
            </w:r>
          </w:p>
        </w:tc>
        <w:tc>
          <w:tcPr>
            <w:tcW w:w="2562" w:type="dxa"/>
          </w:tcPr>
          <w:p w:rsidR="00D96836" w:rsidRPr="00F31599" w:rsidRDefault="00D96836" w:rsidP="00F46B22">
            <w:pPr>
              <w:ind w:left="20" w:right="40" w:firstLine="780"/>
              <w:jc w:val="both"/>
              <w:rPr>
                <w:rFonts w:ascii="Times New Roman" w:hAnsi="Times New Roman" w:cs="Times New Roman"/>
                <w:b/>
                <w:bCs/>
                <w:sz w:val="22"/>
                <w:szCs w:val="22"/>
                <w:shd w:val="clear" w:color="auto" w:fill="FFFFFF"/>
              </w:rPr>
            </w:pPr>
            <w:r w:rsidRPr="00F31599">
              <w:rPr>
                <w:rFonts w:ascii="Times New Roman" w:hAnsi="Times New Roman" w:cs="Times New Roman"/>
                <w:b/>
                <w:bCs/>
                <w:sz w:val="22"/>
                <w:szCs w:val="22"/>
                <w:shd w:val="clear" w:color="auto" w:fill="FFFFFF"/>
              </w:rPr>
              <w:t>Общ брой на служителите, отговорни както за управление на отпадъците, така и по други политики</w:t>
            </w:r>
          </w:p>
        </w:tc>
      </w:tr>
      <w:tr w:rsidR="005A3532" w:rsidRPr="005A3532" w:rsidTr="005A4375">
        <w:trPr>
          <w:trHeight w:val="192"/>
          <w:jc w:val="center"/>
        </w:trPr>
        <w:tc>
          <w:tcPr>
            <w:tcW w:w="3584" w:type="dxa"/>
          </w:tcPr>
          <w:p w:rsidR="005A3532" w:rsidRPr="005A3532" w:rsidRDefault="005A3532" w:rsidP="005A4375">
            <w:pPr>
              <w:rPr>
                <w:rFonts w:ascii="Times New Roman" w:hAnsi="Times New Roman" w:cs="Times New Roman"/>
                <w:b/>
                <w:sz w:val="22"/>
                <w:szCs w:val="22"/>
              </w:rPr>
            </w:pPr>
            <w:r w:rsidRPr="005A3532">
              <w:rPr>
                <w:rFonts w:ascii="Times New Roman" w:hAnsi="Times New Roman" w:cs="Times New Roman"/>
                <w:b/>
                <w:sz w:val="22"/>
                <w:szCs w:val="22"/>
              </w:rPr>
              <w:t xml:space="preserve">Ст.сп. „Екология” </w:t>
            </w:r>
          </w:p>
          <w:p w:rsidR="005A3532" w:rsidRPr="005A3532" w:rsidRDefault="005A3532" w:rsidP="005A4375">
            <w:pPr>
              <w:rPr>
                <w:rFonts w:ascii="Times New Roman" w:hAnsi="Times New Roman" w:cs="Times New Roman"/>
                <w:b/>
                <w:sz w:val="22"/>
                <w:szCs w:val="22"/>
              </w:rPr>
            </w:pPr>
            <w:r w:rsidRPr="005A3532">
              <w:rPr>
                <w:rFonts w:ascii="Times New Roman" w:hAnsi="Times New Roman" w:cs="Times New Roman"/>
                <w:b/>
                <w:sz w:val="22"/>
                <w:szCs w:val="22"/>
              </w:rPr>
              <w:t>Отдел Евроинтеграция</w:t>
            </w:r>
          </w:p>
        </w:tc>
        <w:tc>
          <w:tcPr>
            <w:tcW w:w="2507" w:type="dxa"/>
          </w:tcPr>
          <w:p w:rsidR="005A3532" w:rsidRPr="005A3532" w:rsidRDefault="005A3532" w:rsidP="005A3532">
            <w:pPr>
              <w:jc w:val="center"/>
              <w:rPr>
                <w:rFonts w:ascii="Times New Roman" w:hAnsi="Times New Roman" w:cs="Times New Roman"/>
                <w:b/>
                <w:sz w:val="22"/>
                <w:szCs w:val="22"/>
              </w:rPr>
            </w:pPr>
            <w:r w:rsidRPr="005A3532">
              <w:rPr>
                <w:rFonts w:ascii="Times New Roman" w:hAnsi="Times New Roman" w:cs="Times New Roman"/>
                <w:b/>
                <w:sz w:val="22"/>
                <w:szCs w:val="22"/>
              </w:rPr>
              <w:t>1</w:t>
            </w:r>
          </w:p>
        </w:tc>
        <w:tc>
          <w:tcPr>
            <w:tcW w:w="2562" w:type="dxa"/>
          </w:tcPr>
          <w:p w:rsidR="005A3532" w:rsidRPr="005A3532" w:rsidRDefault="005A3532" w:rsidP="005A3532">
            <w:pPr>
              <w:jc w:val="center"/>
              <w:rPr>
                <w:rFonts w:ascii="Times New Roman" w:hAnsi="Times New Roman" w:cs="Times New Roman"/>
                <w:b/>
                <w:sz w:val="22"/>
                <w:szCs w:val="22"/>
              </w:rPr>
            </w:pPr>
            <w:r w:rsidRPr="005A3532">
              <w:rPr>
                <w:rFonts w:ascii="Times New Roman" w:hAnsi="Times New Roman" w:cs="Times New Roman"/>
                <w:b/>
                <w:sz w:val="22"/>
                <w:szCs w:val="22"/>
              </w:rPr>
              <w:t>5</w:t>
            </w:r>
          </w:p>
        </w:tc>
      </w:tr>
      <w:tr w:rsidR="00C42FD1" w:rsidRPr="00C42FD1" w:rsidTr="00C42FD1">
        <w:trPr>
          <w:trHeight w:val="272"/>
          <w:jc w:val="center"/>
        </w:trPr>
        <w:tc>
          <w:tcPr>
            <w:tcW w:w="3584" w:type="dxa"/>
            <w:vAlign w:val="center"/>
          </w:tcPr>
          <w:p w:rsidR="00C42FD1" w:rsidRPr="00C42FD1" w:rsidRDefault="00C42FD1" w:rsidP="0064580D">
            <w:pPr>
              <w:rPr>
                <w:rFonts w:ascii="Times New Roman" w:hAnsi="Times New Roman" w:cs="Times New Roman"/>
                <w:b/>
                <w:sz w:val="22"/>
                <w:szCs w:val="22"/>
              </w:rPr>
            </w:pPr>
            <w:r w:rsidRPr="00C42FD1">
              <w:rPr>
                <w:rFonts w:ascii="Times New Roman" w:hAnsi="Times New Roman" w:cs="Times New Roman"/>
                <w:b/>
                <w:sz w:val="22"/>
                <w:szCs w:val="22"/>
              </w:rPr>
              <w:t>ОБЩО</w:t>
            </w:r>
          </w:p>
        </w:tc>
        <w:tc>
          <w:tcPr>
            <w:tcW w:w="2507" w:type="dxa"/>
            <w:vAlign w:val="center"/>
          </w:tcPr>
          <w:p w:rsidR="00C42FD1" w:rsidRPr="00C42FD1" w:rsidRDefault="00C42FD1" w:rsidP="0064580D">
            <w:pPr>
              <w:jc w:val="center"/>
              <w:rPr>
                <w:rFonts w:ascii="Times New Roman" w:hAnsi="Times New Roman" w:cs="Times New Roman"/>
                <w:b/>
                <w:sz w:val="22"/>
                <w:szCs w:val="22"/>
              </w:rPr>
            </w:pPr>
            <w:r w:rsidRPr="00C42FD1">
              <w:rPr>
                <w:rFonts w:ascii="Times New Roman" w:hAnsi="Times New Roman" w:cs="Times New Roman"/>
                <w:b/>
                <w:sz w:val="22"/>
                <w:szCs w:val="22"/>
              </w:rPr>
              <w:t>1</w:t>
            </w:r>
          </w:p>
        </w:tc>
        <w:tc>
          <w:tcPr>
            <w:tcW w:w="2562" w:type="dxa"/>
            <w:vAlign w:val="center"/>
          </w:tcPr>
          <w:p w:rsidR="00C42FD1" w:rsidRPr="00C42FD1" w:rsidRDefault="005A3532" w:rsidP="0064580D">
            <w:pPr>
              <w:jc w:val="center"/>
              <w:rPr>
                <w:rFonts w:ascii="Times New Roman" w:hAnsi="Times New Roman" w:cs="Times New Roman"/>
                <w:b/>
                <w:sz w:val="22"/>
                <w:szCs w:val="22"/>
              </w:rPr>
            </w:pPr>
            <w:r>
              <w:rPr>
                <w:rFonts w:ascii="Times New Roman" w:hAnsi="Times New Roman" w:cs="Times New Roman"/>
                <w:b/>
                <w:sz w:val="22"/>
                <w:szCs w:val="22"/>
              </w:rPr>
              <w:t>5</w:t>
            </w:r>
          </w:p>
        </w:tc>
      </w:tr>
    </w:tbl>
    <w:p w:rsidR="00D96836" w:rsidRPr="00F46B22" w:rsidRDefault="00D96836" w:rsidP="00F46B22">
      <w:pPr>
        <w:ind w:firstLine="780"/>
        <w:jc w:val="both"/>
        <w:rPr>
          <w:rStyle w:val="Bodytext0"/>
          <w:rFonts w:eastAsia="Arial Unicode MS"/>
          <w:sz w:val="24"/>
          <w:szCs w:val="24"/>
          <w:lang w:val="bg-BG"/>
        </w:rPr>
      </w:pPr>
    </w:p>
    <w:p w:rsidR="00D96836" w:rsidRPr="00F46B22" w:rsidRDefault="00D96836" w:rsidP="00F46B22">
      <w:pPr>
        <w:ind w:left="200" w:right="200" w:firstLine="780"/>
        <w:jc w:val="both"/>
        <w:rPr>
          <w:rFonts w:ascii="Times New Roman" w:hAnsi="Times New Roman" w:cs="Times New Roman"/>
        </w:rPr>
      </w:pPr>
      <w:r w:rsidRPr="00F46B22">
        <w:rPr>
          <w:rFonts w:ascii="Times New Roman" w:hAnsi="Times New Roman" w:cs="Times New Roman"/>
        </w:rPr>
        <w:t>Полагат се непрекъснати усилия за повишаване капацитета на служителите по отношение на действащата нормативна уредба, прилагането ѝ на практика и своевременно идентифициране и предприемане ефективни действия по отношение нарушенията на нормативната уредба в областта на управлението на отпадъците.</w:t>
      </w:r>
    </w:p>
    <w:p w:rsidR="00D96836" w:rsidRPr="00F46B22" w:rsidRDefault="00D96836" w:rsidP="00F46B22">
      <w:pPr>
        <w:ind w:left="200" w:right="200" w:firstLine="780"/>
        <w:jc w:val="both"/>
        <w:rPr>
          <w:rFonts w:ascii="Times New Roman" w:hAnsi="Times New Roman" w:cs="Times New Roman"/>
        </w:rPr>
      </w:pPr>
      <w:r w:rsidRPr="00F46B22">
        <w:rPr>
          <w:rFonts w:ascii="Times New Roman" w:hAnsi="Times New Roman" w:cs="Times New Roman"/>
        </w:rPr>
        <w:t>Дейностите по събиране, транспортиране, сортиране, предварително третиране, временно съхраняване, оползотворяване; обезвреждане на отпадъците, възложени от общината са обобщени в следната таблица:</w:t>
      </w:r>
    </w:p>
    <w:p w:rsidR="00D96836" w:rsidRPr="00F46B22" w:rsidRDefault="00D96836" w:rsidP="00F46B22">
      <w:pPr>
        <w:ind w:firstLine="780"/>
        <w:jc w:val="both"/>
        <w:rPr>
          <w:rStyle w:val="Bodytext0"/>
          <w:rFonts w:eastAsia="Arial Unicode MS"/>
          <w:sz w:val="24"/>
          <w:szCs w:val="24"/>
          <w:lang w:val="bg-BG"/>
        </w:rPr>
      </w:pPr>
    </w:p>
    <w:p w:rsidR="00D96836" w:rsidRPr="00F46B22" w:rsidRDefault="00D96836" w:rsidP="00F46B22">
      <w:pPr>
        <w:pStyle w:val="Tabl"/>
        <w:jc w:val="both"/>
        <w:rPr>
          <w:rStyle w:val="Bodytext0"/>
          <w:color w:val="auto"/>
          <w:sz w:val="24"/>
          <w:szCs w:val="24"/>
          <w:lang w:val="bg-BG"/>
        </w:rPr>
      </w:pPr>
      <w:r w:rsidRPr="00F46B22">
        <w:rPr>
          <w:rStyle w:val="Bodytext0"/>
          <w:color w:val="auto"/>
          <w:sz w:val="24"/>
          <w:szCs w:val="24"/>
          <w:lang w:val="bg-BG"/>
        </w:rPr>
        <w:t xml:space="preserve">Дейности по управление на отпадъците възложени от община </w:t>
      </w:r>
      <w:r w:rsidR="00374059">
        <w:rPr>
          <w:rStyle w:val="Bodytext0"/>
          <w:color w:val="auto"/>
          <w:sz w:val="24"/>
          <w:szCs w:val="24"/>
          <w:lang w:val="bg-BG"/>
        </w:rPr>
        <w:t>Борино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2463"/>
        <w:gridCol w:w="3039"/>
      </w:tblGrid>
      <w:tr w:rsidR="00D96836" w:rsidRPr="00F46B22" w:rsidTr="00D96836">
        <w:trPr>
          <w:trHeight w:val="950"/>
          <w:tblHeader/>
          <w:jc w:val="center"/>
        </w:trPr>
        <w:tc>
          <w:tcPr>
            <w:tcW w:w="2038" w:type="pct"/>
          </w:tcPr>
          <w:p w:rsidR="00D96836" w:rsidRPr="00F31599" w:rsidRDefault="00D96836" w:rsidP="00F46B22">
            <w:pPr>
              <w:ind w:firstLine="780"/>
              <w:jc w:val="both"/>
              <w:rPr>
                <w:rFonts w:ascii="Times New Roman" w:hAnsi="Times New Roman" w:cs="Times New Roman"/>
                <w:b/>
                <w:bCs/>
                <w:sz w:val="22"/>
                <w:szCs w:val="22"/>
                <w:shd w:val="clear" w:color="auto" w:fill="FFFFFF"/>
              </w:rPr>
            </w:pPr>
            <w:r w:rsidRPr="00F31599">
              <w:rPr>
                <w:rFonts w:ascii="Times New Roman" w:hAnsi="Times New Roman" w:cs="Times New Roman"/>
                <w:b/>
                <w:bCs/>
                <w:sz w:val="22"/>
                <w:szCs w:val="22"/>
                <w:shd w:val="clear" w:color="auto" w:fill="FFFFFF"/>
              </w:rPr>
              <w:t xml:space="preserve">Дейности, които общината е възложила </w:t>
            </w:r>
          </w:p>
        </w:tc>
        <w:tc>
          <w:tcPr>
            <w:tcW w:w="1326" w:type="pct"/>
          </w:tcPr>
          <w:p w:rsidR="00D96836" w:rsidRPr="00F31599" w:rsidRDefault="00D96836" w:rsidP="00F46B22">
            <w:pPr>
              <w:ind w:firstLine="780"/>
              <w:jc w:val="both"/>
              <w:rPr>
                <w:rFonts w:ascii="Times New Roman" w:hAnsi="Times New Roman" w:cs="Times New Roman"/>
                <w:b/>
                <w:bCs/>
                <w:sz w:val="22"/>
                <w:szCs w:val="22"/>
                <w:shd w:val="clear" w:color="auto" w:fill="FFFFFF"/>
              </w:rPr>
            </w:pPr>
            <w:r w:rsidRPr="00F31599">
              <w:rPr>
                <w:rFonts w:ascii="Times New Roman" w:hAnsi="Times New Roman" w:cs="Times New Roman"/>
                <w:b/>
                <w:bCs/>
                <w:sz w:val="22"/>
                <w:szCs w:val="22"/>
                <w:shd w:val="clear" w:color="auto" w:fill="FFFFFF"/>
              </w:rPr>
              <w:t xml:space="preserve">Организационна форма на изпълнение на възложените дейности </w:t>
            </w:r>
          </w:p>
        </w:tc>
        <w:tc>
          <w:tcPr>
            <w:tcW w:w="1636" w:type="pct"/>
          </w:tcPr>
          <w:p w:rsidR="00D96836" w:rsidRPr="00F31599" w:rsidRDefault="00D96836" w:rsidP="00F46B22">
            <w:pPr>
              <w:ind w:firstLine="780"/>
              <w:jc w:val="both"/>
              <w:rPr>
                <w:rFonts w:ascii="Times New Roman" w:hAnsi="Times New Roman" w:cs="Times New Roman"/>
                <w:b/>
                <w:bCs/>
                <w:sz w:val="22"/>
                <w:szCs w:val="22"/>
                <w:shd w:val="clear" w:color="auto" w:fill="FFFFFF"/>
              </w:rPr>
            </w:pPr>
            <w:r w:rsidRPr="00F31599">
              <w:rPr>
                <w:rFonts w:ascii="Times New Roman" w:hAnsi="Times New Roman" w:cs="Times New Roman"/>
                <w:b/>
                <w:bCs/>
                <w:sz w:val="22"/>
                <w:szCs w:val="22"/>
                <w:shd w:val="clear" w:color="auto" w:fill="FFFFFF"/>
              </w:rPr>
              <w:t>Форма на възлагане</w:t>
            </w:r>
          </w:p>
          <w:p w:rsidR="00D96836" w:rsidRPr="00F31599" w:rsidRDefault="00D96836" w:rsidP="00F46B22">
            <w:pPr>
              <w:ind w:firstLine="780"/>
              <w:jc w:val="both"/>
              <w:rPr>
                <w:rFonts w:ascii="Times New Roman" w:hAnsi="Times New Roman" w:cs="Times New Roman"/>
                <w:b/>
                <w:bCs/>
                <w:sz w:val="22"/>
                <w:szCs w:val="22"/>
                <w:shd w:val="clear" w:color="auto" w:fill="FFFFFF"/>
              </w:rPr>
            </w:pPr>
          </w:p>
        </w:tc>
      </w:tr>
      <w:tr w:rsidR="00D96836" w:rsidRPr="00F46B22" w:rsidTr="00D96836">
        <w:trPr>
          <w:trHeight w:val="606"/>
          <w:tblHeader/>
          <w:jc w:val="center"/>
        </w:trPr>
        <w:tc>
          <w:tcPr>
            <w:tcW w:w="2038" w:type="pct"/>
          </w:tcPr>
          <w:p w:rsidR="00D96836" w:rsidRPr="00F31599" w:rsidRDefault="00D96836" w:rsidP="00F46B22">
            <w:pPr>
              <w:ind w:firstLine="780"/>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1. събиране, транспортиране на битови отпадъци, транспортиране на стр. отпадъци и др.</w:t>
            </w:r>
          </w:p>
        </w:tc>
        <w:tc>
          <w:tcPr>
            <w:tcW w:w="1326" w:type="pct"/>
          </w:tcPr>
          <w:p w:rsidR="009D4473" w:rsidRPr="00F31599" w:rsidRDefault="009D4473" w:rsidP="009D4473">
            <w:pPr>
              <w:ind w:firstLine="780"/>
              <w:jc w:val="both"/>
              <w:rPr>
                <w:rFonts w:ascii="Times New Roman" w:hAnsi="Times New Roman" w:cs="Times New Roman"/>
                <w:sz w:val="22"/>
                <w:szCs w:val="22"/>
                <w:shd w:val="clear" w:color="auto" w:fill="FFFFFF"/>
              </w:rPr>
            </w:pPr>
          </w:p>
        </w:tc>
        <w:tc>
          <w:tcPr>
            <w:tcW w:w="1636" w:type="pct"/>
          </w:tcPr>
          <w:p w:rsidR="00D96836" w:rsidRPr="00F31599" w:rsidRDefault="00000DCF" w:rsidP="00F46B22">
            <w:pPr>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Структура към общинската администрация</w:t>
            </w:r>
          </w:p>
        </w:tc>
      </w:tr>
      <w:tr w:rsidR="00D96836" w:rsidRPr="00F46B22" w:rsidTr="005B1A10">
        <w:trPr>
          <w:trHeight w:val="606"/>
          <w:tblHeader/>
          <w:jc w:val="center"/>
        </w:trPr>
        <w:tc>
          <w:tcPr>
            <w:tcW w:w="2038" w:type="pct"/>
          </w:tcPr>
          <w:p w:rsidR="00D96836" w:rsidRPr="00F31599" w:rsidRDefault="00D96836" w:rsidP="00F46B22">
            <w:pPr>
              <w:ind w:left="20" w:right="40" w:firstLine="780"/>
              <w:jc w:val="both"/>
              <w:rPr>
                <w:rFonts w:ascii="Times New Roman" w:hAnsi="Times New Roman" w:cs="Times New Roman"/>
                <w:sz w:val="22"/>
                <w:szCs w:val="22"/>
                <w:shd w:val="clear" w:color="auto" w:fill="FFFFFF"/>
              </w:rPr>
            </w:pPr>
            <w:r w:rsidRPr="00F31599">
              <w:rPr>
                <w:rFonts w:ascii="Times New Roman" w:hAnsi="Times New Roman" w:cs="Times New Roman"/>
                <w:sz w:val="22"/>
                <w:szCs w:val="22"/>
                <w:shd w:val="clear" w:color="auto" w:fill="FFFFFF"/>
              </w:rPr>
              <w:t xml:space="preserve">2. събиране и транспортиране на отпадъци от паркове и градини и др. зелени площи на територията на община </w:t>
            </w:r>
            <w:r w:rsidR="00374059">
              <w:rPr>
                <w:rFonts w:ascii="Times New Roman" w:hAnsi="Times New Roman" w:cs="Times New Roman"/>
                <w:sz w:val="22"/>
                <w:szCs w:val="22"/>
                <w:shd w:val="clear" w:color="auto" w:fill="FFFFFF"/>
              </w:rPr>
              <w:t>Борино</w:t>
            </w:r>
          </w:p>
        </w:tc>
        <w:tc>
          <w:tcPr>
            <w:tcW w:w="1326" w:type="pct"/>
            <w:shd w:val="clear" w:color="auto" w:fill="auto"/>
          </w:tcPr>
          <w:p w:rsidR="009D4473" w:rsidRPr="00F31599" w:rsidRDefault="009D4473" w:rsidP="00E10E15">
            <w:pPr>
              <w:ind w:left="20" w:right="40"/>
              <w:jc w:val="both"/>
              <w:rPr>
                <w:rFonts w:ascii="Times New Roman" w:hAnsi="Times New Roman" w:cs="Times New Roman"/>
                <w:sz w:val="22"/>
                <w:szCs w:val="22"/>
                <w:shd w:val="clear" w:color="auto" w:fill="FFFFFF"/>
              </w:rPr>
            </w:pPr>
          </w:p>
        </w:tc>
        <w:tc>
          <w:tcPr>
            <w:tcW w:w="1636" w:type="pct"/>
          </w:tcPr>
          <w:p w:rsidR="00D96836" w:rsidRPr="00F31599" w:rsidRDefault="00000DCF" w:rsidP="00F46B22">
            <w:pPr>
              <w:jc w:val="both"/>
              <w:rPr>
                <w:rFonts w:ascii="Times New Roman" w:hAnsi="Times New Roman" w:cs="Times New Roman"/>
                <w:sz w:val="22"/>
                <w:szCs w:val="22"/>
              </w:rPr>
            </w:pPr>
            <w:r w:rsidRPr="00F31599">
              <w:rPr>
                <w:rFonts w:ascii="Times New Roman" w:hAnsi="Times New Roman" w:cs="Times New Roman"/>
                <w:sz w:val="22"/>
                <w:szCs w:val="22"/>
                <w:shd w:val="clear" w:color="auto" w:fill="FFFFFF"/>
              </w:rPr>
              <w:t>Структура към общинската администрация</w:t>
            </w:r>
          </w:p>
        </w:tc>
      </w:tr>
    </w:tbl>
    <w:p w:rsidR="00D96836" w:rsidRPr="00F46B22" w:rsidRDefault="00D96836" w:rsidP="00F46B22">
      <w:pPr>
        <w:ind w:firstLine="780"/>
        <w:jc w:val="both"/>
        <w:rPr>
          <w:rStyle w:val="Bodytext0"/>
          <w:rFonts w:eastAsia="Arial Unicode MS"/>
          <w:sz w:val="24"/>
          <w:szCs w:val="24"/>
          <w:lang w:val="bg-BG"/>
        </w:rPr>
      </w:pPr>
    </w:p>
    <w:p w:rsidR="00D96836" w:rsidRPr="00F46B22" w:rsidRDefault="00812E6E" w:rsidP="00F46B22">
      <w:pPr>
        <w:ind w:left="200" w:right="200" w:firstLine="780"/>
        <w:jc w:val="both"/>
        <w:rPr>
          <w:rFonts w:ascii="Times New Roman" w:hAnsi="Times New Roman" w:cs="Times New Roman"/>
        </w:rPr>
      </w:pPr>
      <w:r>
        <w:rPr>
          <w:rFonts w:ascii="Times New Roman" w:hAnsi="Times New Roman" w:cs="Times New Roman"/>
        </w:rPr>
        <w:t xml:space="preserve">Към момента няма действащи договори за изграждане на </w:t>
      </w:r>
      <w:r w:rsidR="00D96836" w:rsidRPr="00F46B22">
        <w:rPr>
          <w:rFonts w:ascii="Times New Roman" w:hAnsi="Times New Roman" w:cs="Times New Roman"/>
        </w:rPr>
        <w:t>систем</w:t>
      </w:r>
      <w:r>
        <w:rPr>
          <w:rFonts w:ascii="Times New Roman" w:hAnsi="Times New Roman" w:cs="Times New Roman"/>
        </w:rPr>
        <w:t>и</w:t>
      </w:r>
      <w:r w:rsidR="00D96836" w:rsidRPr="00F46B22">
        <w:rPr>
          <w:rFonts w:ascii="Times New Roman" w:hAnsi="Times New Roman" w:cs="Times New Roman"/>
        </w:rPr>
        <w:t xml:space="preserve"> за разделното събиране на </w:t>
      </w:r>
      <w:r>
        <w:rPr>
          <w:rFonts w:ascii="Times New Roman" w:hAnsi="Times New Roman" w:cs="Times New Roman"/>
        </w:rPr>
        <w:t>масово разпространени отпадъци на територията на общината</w:t>
      </w:r>
      <w:r w:rsidR="00D96836" w:rsidRPr="00F46B22">
        <w:rPr>
          <w:rFonts w:ascii="Times New Roman" w:hAnsi="Times New Roman" w:cs="Times New Roman"/>
        </w:rPr>
        <w:t>.</w:t>
      </w:r>
    </w:p>
    <w:p w:rsidR="00D96836" w:rsidRPr="00F46B22" w:rsidRDefault="00CC59D7" w:rsidP="00F46B22">
      <w:pPr>
        <w:ind w:left="20" w:right="40" w:firstLine="780"/>
        <w:jc w:val="both"/>
        <w:rPr>
          <w:rFonts w:ascii="Times New Roman" w:hAnsi="Times New Roman" w:cs="Times New Roman"/>
        </w:rPr>
      </w:pPr>
      <w:r>
        <w:rPr>
          <w:rFonts w:ascii="Times New Roman" w:hAnsi="Times New Roman" w:cs="Times New Roman"/>
        </w:rPr>
        <w:t xml:space="preserve">С Договор </w:t>
      </w:r>
      <w:r w:rsidRPr="00CC59D7">
        <w:rPr>
          <w:rFonts w:ascii="Times New Roman" w:hAnsi="Times New Roman" w:cs="Times New Roman"/>
        </w:rPr>
        <w:t>25/06.03.2014г.</w:t>
      </w:r>
      <w:r w:rsidR="00103F07">
        <w:rPr>
          <w:rFonts w:ascii="Times New Roman" w:hAnsi="Times New Roman" w:cs="Times New Roman"/>
        </w:rPr>
        <w:t xml:space="preserve"> </w:t>
      </w:r>
      <w:r>
        <w:rPr>
          <w:rFonts w:ascii="Times New Roman" w:hAnsi="Times New Roman" w:cs="Times New Roman"/>
        </w:rPr>
        <w:t xml:space="preserve">дружеството </w:t>
      </w:r>
      <w:r w:rsidRPr="00CC59D7">
        <w:rPr>
          <w:rFonts w:ascii="Times New Roman" w:hAnsi="Times New Roman" w:cs="Times New Roman"/>
        </w:rPr>
        <w:t>„Весел Дом” ЕООД</w:t>
      </w:r>
      <w:r>
        <w:rPr>
          <w:rFonts w:ascii="Times New Roman" w:hAnsi="Times New Roman" w:cs="Times New Roman"/>
        </w:rPr>
        <w:t xml:space="preserve"> извършва </w:t>
      </w:r>
      <w:r w:rsidRPr="00CC59D7">
        <w:rPr>
          <w:rFonts w:ascii="Times New Roman" w:hAnsi="Times New Roman" w:cs="Times New Roman"/>
        </w:rPr>
        <w:t xml:space="preserve">„ </w:t>
      </w:r>
      <w:r w:rsidR="00EE5843">
        <w:rPr>
          <w:rFonts w:ascii="Times New Roman" w:hAnsi="Times New Roman" w:cs="Times New Roman"/>
        </w:rPr>
        <w:t>д</w:t>
      </w:r>
      <w:r w:rsidRPr="00CC59D7">
        <w:rPr>
          <w:rFonts w:ascii="Times New Roman" w:hAnsi="Times New Roman" w:cs="Times New Roman"/>
        </w:rPr>
        <w:t>ейност</w:t>
      </w:r>
      <w:r>
        <w:rPr>
          <w:rFonts w:ascii="Times New Roman" w:hAnsi="Times New Roman" w:cs="Times New Roman"/>
        </w:rPr>
        <w:t>и</w:t>
      </w:r>
      <w:r w:rsidRPr="00CC59D7">
        <w:rPr>
          <w:rFonts w:ascii="Times New Roman" w:hAnsi="Times New Roman" w:cs="Times New Roman"/>
        </w:rPr>
        <w:t xml:space="preserve"> по събиране, третиране и транспортиране на отпадъци</w:t>
      </w:r>
      <w:r w:rsidR="00EE5843">
        <w:rPr>
          <w:rFonts w:ascii="Times New Roman" w:hAnsi="Times New Roman" w:cs="Times New Roman"/>
        </w:rPr>
        <w:t xml:space="preserve"> от пластмаса, метал и стъкло от регионалното депо</w:t>
      </w:r>
      <w:r w:rsidR="004A0981">
        <w:rPr>
          <w:rFonts w:ascii="Times New Roman" w:hAnsi="Times New Roman" w:cs="Times New Roman"/>
        </w:rPr>
        <w:t>.</w:t>
      </w:r>
      <w:r>
        <w:rPr>
          <w:rFonts w:ascii="Times New Roman" w:hAnsi="Times New Roman" w:cs="Times New Roman"/>
        </w:rPr>
        <w:t xml:space="preserve"> </w:t>
      </w:r>
    </w:p>
    <w:p w:rsidR="00D96836" w:rsidRPr="00F46B22" w:rsidRDefault="00D96836" w:rsidP="00F46B22">
      <w:pPr>
        <w:ind w:left="200" w:right="200" w:firstLine="780"/>
        <w:jc w:val="both"/>
        <w:rPr>
          <w:rFonts w:ascii="Times New Roman" w:hAnsi="Times New Roman" w:cs="Times New Roman"/>
        </w:rPr>
      </w:pPr>
      <w:r w:rsidRPr="00F46B22">
        <w:rPr>
          <w:rFonts w:ascii="Times New Roman" w:hAnsi="Times New Roman" w:cs="Times New Roman"/>
        </w:rPr>
        <w:t xml:space="preserve">Общинската администрация работи активно с обществеността на територията на общината с оглед повишаване на екологичната култура. Дейността на Общинската администрация в областта на управлението на отпадъците достига до гражданите на Община </w:t>
      </w:r>
      <w:r w:rsidR="00374059">
        <w:rPr>
          <w:rFonts w:ascii="Times New Roman" w:hAnsi="Times New Roman" w:cs="Times New Roman"/>
        </w:rPr>
        <w:t>Борино</w:t>
      </w:r>
      <w:r w:rsidRPr="00F46B22">
        <w:rPr>
          <w:rFonts w:ascii="Times New Roman" w:hAnsi="Times New Roman" w:cs="Times New Roman"/>
        </w:rPr>
        <w:t xml:space="preserve"> чрез публикации в медиите, чрез сесиите на Общинския съвет, чрез публични събрания и семинари, чрез издаване на листовки и други средства. Ежедневно се приемат граждани по проблеми, свързани с чистотата и генерираните отпадъци, неправилно изхвърлени на неподходящи места, особено покрай бреговете на реките. Всяка жалба, сигнал или молба се разглеждат в срок, като се предприемат съответните мерки и се уведомяват гражданите.</w:t>
      </w:r>
    </w:p>
    <w:p w:rsidR="00D96836" w:rsidRDefault="009C5CFF" w:rsidP="00F46B22">
      <w:pPr>
        <w:ind w:left="20" w:right="40" w:firstLine="780"/>
        <w:jc w:val="both"/>
        <w:rPr>
          <w:rFonts w:ascii="Times New Roman" w:hAnsi="Times New Roman" w:cs="Times New Roman"/>
          <w:shd w:val="clear" w:color="auto" w:fill="FFFFFF"/>
        </w:rPr>
      </w:pPr>
      <w:r w:rsidRPr="009C5CFF">
        <w:rPr>
          <w:rFonts w:ascii="Times New Roman" w:hAnsi="Times New Roman" w:cs="Times New Roman"/>
        </w:rPr>
        <w:t xml:space="preserve">В Община </w:t>
      </w:r>
      <w:r w:rsidR="00374059">
        <w:rPr>
          <w:rFonts w:ascii="Times New Roman" w:hAnsi="Times New Roman" w:cs="Times New Roman"/>
        </w:rPr>
        <w:t>Борино</w:t>
      </w:r>
      <w:r w:rsidRPr="009C5CFF">
        <w:rPr>
          <w:rFonts w:ascii="Times New Roman" w:hAnsi="Times New Roman" w:cs="Times New Roman"/>
        </w:rPr>
        <w:t xml:space="preserve"> </w:t>
      </w:r>
      <w:r w:rsidR="00103F07">
        <w:rPr>
          <w:rFonts w:ascii="Times New Roman" w:hAnsi="Times New Roman" w:cs="Times New Roman"/>
        </w:rPr>
        <w:t>е назначен с</w:t>
      </w:r>
      <w:r w:rsidR="00103F07" w:rsidRPr="00103F07">
        <w:rPr>
          <w:rFonts w:ascii="Times New Roman" w:hAnsi="Times New Roman" w:cs="Times New Roman"/>
        </w:rPr>
        <w:t>т.сп. „Екология”</w:t>
      </w:r>
      <w:r>
        <w:rPr>
          <w:rFonts w:ascii="Times New Roman" w:hAnsi="Times New Roman" w:cs="Times New Roman"/>
        </w:rPr>
        <w:t xml:space="preserve">. </w:t>
      </w:r>
      <w:r w:rsidR="00D96836" w:rsidRPr="00F46B22">
        <w:rPr>
          <w:rFonts w:ascii="Times New Roman" w:hAnsi="Times New Roman" w:cs="Times New Roman"/>
        </w:rPr>
        <w:t xml:space="preserve">За извършване на контролна дейност са упълномощени </w:t>
      </w:r>
      <w:r w:rsidR="003F1811">
        <w:rPr>
          <w:rFonts w:ascii="Times New Roman" w:hAnsi="Times New Roman" w:cs="Times New Roman"/>
        </w:rPr>
        <w:t xml:space="preserve">1 служител, </w:t>
      </w:r>
      <w:r w:rsidR="003F1811" w:rsidRPr="003F1811">
        <w:rPr>
          <w:rFonts w:ascii="Times New Roman" w:hAnsi="Times New Roman" w:cs="Times New Roman"/>
        </w:rPr>
        <w:t>ко</w:t>
      </w:r>
      <w:r w:rsidR="003F1811">
        <w:rPr>
          <w:rFonts w:ascii="Times New Roman" w:hAnsi="Times New Roman" w:cs="Times New Roman"/>
        </w:rPr>
        <w:t>й</w:t>
      </w:r>
      <w:r w:rsidR="003F1811" w:rsidRPr="003F1811">
        <w:rPr>
          <w:rFonts w:ascii="Times New Roman" w:hAnsi="Times New Roman" w:cs="Times New Roman"/>
        </w:rPr>
        <w:t xml:space="preserve">то осъществява контрол единствено по управление на отпадъците </w:t>
      </w:r>
      <w:r w:rsidR="00D96836" w:rsidRPr="00F46B22">
        <w:rPr>
          <w:rFonts w:ascii="Times New Roman" w:hAnsi="Times New Roman" w:cs="Times New Roman"/>
        </w:rPr>
        <w:t xml:space="preserve">и </w:t>
      </w:r>
      <w:r w:rsidR="00C143F7">
        <w:rPr>
          <w:rFonts w:ascii="Times New Roman" w:hAnsi="Times New Roman" w:cs="Times New Roman"/>
        </w:rPr>
        <w:t xml:space="preserve">5 служителя, </w:t>
      </w:r>
      <w:r w:rsidR="00C143F7" w:rsidRPr="00C143F7">
        <w:rPr>
          <w:rFonts w:ascii="Times New Roman" w:hAnsi="Times New Roman" w:cs="Times New Roman"/>
        </w:rPr>
        <w:t>които осъществяват контрол, както по управление на отпадъците, така и по изпълнение на други изисквания на закони и общински наредби</w:t>
      </w:r>
      <w:r w:rsidR="00D96836" w:rsidRPr="00F46B22">
        <w:rPr>
          <w:rFonts w:ascii="Times New Roman" w:hAnsi="Times New Roman" w:cs="Times New Roman"/>
        </w:rPr>
        <w:t xml:space="preserve">. Актовете се съставят от упълномощени служители на Общината, определени със заповед на Кмета на Общината. </w:t>
      </w:r>
    </w:p>
    <w:p w:rsidR="00B8134E" w:rsidRPr="00F46B22" w:rsidRDefault="00B8134E" w:rsidP="00F46B22">
      <w:pPr>
        <w:ind w:left="20" w:right="40" w:firstLine="780"/>
        <w:jc w:val="both"/>
        <w:rPr>
          <w:rFonts w:ascii="Times New Roman" w:hAnsi="Times New Roman" w:cs="Times New Roman"/>
          <w:shd w:val="clear" w:color="auto" w:fill="FFFFFF"/>
        </w:rPr>
      </w:pPr>
    </w:p>
    <w:p w:rsidR="002E0956" w:rsidRPr="00F46B22" w:rsidRDefault="00D96836" w:rsidP="00F46B22">
      <w:pPr>
        <w:ind w:left="20" w:right="4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 xml:space="preserve">По действащите общински наредби за поддържане на чистотата и управление </w:t>
      </w:r>
      <w:r w:rsidRPr="00524CB8">
        <w:rPr>
          <w:rFonts w:ascii="Times New Roman" w:hAnsi="Times New Roman" w:cs="Times New Roman"/>
          <w:shd w:val="clear" w:color="auto" w:fill="FFFFFF"/>
        </w:rPr>
        <w:t xml:space="preserve">на отпадъците, във връзка с осъществения по-строг контрол за календарната 2014 г. </w:t>
      </w:r>
      <w:r w:rsidR="00B8134E" w:rsidRPr="00524CB8">
        <w:rPr>
          <w:rFonts w:ascii="Times New Roman" w:hAnsi="Times New Roman" w:cs="Times New Roman"/>
          <w:shd w:val="clear" w:color="auto" w:fill="FFFFFF"/>
        </w:rPr>
        <w:t xml:space="preserve">не са съставени </w:t>
      </w:r>
      <w:r w:rsidRPr="00524CB8">
        <w:rPr>
          <w:rFonts w:ascii="Times New Roman" w:hAnsi="Times New Roman" w:cs="Times New Roman"/>
          <w:shd w:val="clear" w:color="auto" w:fill="FFFFFF"/>
        </w:rPr>
        <w:t>предписания</w:t>
      </w:r>
      <w:r w:rsidR="00155700" w:rsidRPr="00524CB8">
        <w:rPr>
          <w:rFonts w:ascii="Times New Roman" w:hAnsi="Times New Roman" w:cs="Times New Roman"/>
          <w:shd w:val="clear" w:color="auto" w:fill="FFFFFF"/>
        </w:rPr>
        <w:t xml:space="preserve"> и </w:t>
      </w:r>
      <w:r w:rsidR="00B8134E" w:rsidRPr="00524CB8">
        <w:rPr>
          <w:rFonts w:ascii="Times New Roman" w:hAnsi="Times New Roman" w:cs="Times New Roman"/>
          <w:shd w:val="clear" w:color="auto" w:fill="FFFFFF"/>
        </w:rPr>
        <w:t xml:space="preserve">не </w:t>
      </w:r>
      <w:r w:rsidR="00155700" w:rsidRPr="00524CB8">
        <w:rPr>
          <w:rFonts w:ascii="Times New Roman" w:hAnsi="Times New Roman" w:cs="Times New Roman"/>
          <w:shd w:val="clear" w:color="auto" w:fill="FFFFFF"/>
        </w:rPr>
        <w:t xml:space="preserve">са </w:t>
      </w:r>
      <w:r w:rsidR="00450B4B" w:rsidRPr="00524CB8">
        <w:rPr>
          <w:rFonts w:ascii="Times New Roman" w:hAnsi="Times New Roman" w:cs="Times New Roman"/>
          <w:shd w:val="clear" w:color="auto" w:fill="FFFFFF"/>
        </w:rPr>
        <w:t>издадени акт</w:t>
      </w:r>
      <w:r w:rsidR="00B8134E" w:rsidRPr="00524CB8">
        <w:rPr>
          <w:rFonts w:ascii="Times New Roman" w:hAnsi="Times New Roman" w:cs="Times New Roman"/>
          <w:shd w:val="clear" w:color="auto" w:fill="FFFFFF"/>
        </w:rPr>
        <w:t>ове</w:t>
      </w:r>
      <w:r w:rsidR="00450B4B" w:rsidRPr="00524CB8">
        <w:rPr>
          <w:rFonts w:ascii="Times New Roman" w:hAnsi="Times New Roman" w:cs="Times New Roman"/>
          <w:shd w:val="clear" w:color="auto" w:fill="FFFFFF"/>
        </w:rPr>
        <w:t xml:space="preserve"> за установени нарушения на</w:t>
      </w:r>
      <w:r w:rsidR="00450B4B">
        <w:rPr>
          <w:rFonts w:ascii="Times New Roman" w:hAnsi="Times New Roman" w:cs="Times New Roman"/>
          <w:shd w:val="clear" w:color="auto" w:fill="FFFFFF"/>
        </w:rPr>
        <w:t xml:space="preserve"> нормативната уредба по управление на отпадъците</w:t>
      </w:r>
      <w:r w:rsidRPr="00F46B22">
        <w:rPr>
          <w:rFonts w:ascii="Times New Roman" w:hAnsi="Times New Roman" w:cs="Times New Roman"/>
          <w:shd w:val="clear" w:color="auto" w:fill="FFFFFF"/>
        </w:rPr>
        <w:t xml:space="preserve">. </w:t>
      </w:r>
    </w:p>
    <w:p w:rsidR="00D96836" w:rsidRPr="00F46B22" w:rsidRDefault="00D96836" w:rsidP="00F46B22">
      <w:pPr>
        <w:ind w:firstLine="780"/>
        <w:jc w:val="both"/>
        <w:rPr>
          <w:rStyle w:val="Bodytext0"/>
          <w:rFonts w:eastAsia="Arial Unicode MS"/>
          <w:sz w:val="24"/>
          <w:szCs w:val="24"/>
          <w:lang w:val="bg-BG"/>
        </w:rPr>
      </w:pPr>
    </w:p>
    <w:p w:rsidR="00D96836" w:rsidRPr="00F46B22" w:rsidRDefault="00D96836" w:rsidP="00F46B22">
      <w:pPr>
        <w:numPr>
          <w:ilvl w:val="2"/>
          <w:numId w:val="1"/>
        </w:numPr>
        <w:spacing w:after="240"/>
        <w:jc w:val="both"/>
        <w:rPr>
          <w:rFonts w:ascii="Times New Roman" w:hAnsi="Times New Roman" w:cs="Times New Roman"/>
          <w:b/>
          <w:bCs/>
          <w:i/>
        </w:rPr>
      </w:pPr>
      <w:bookmarkStart w:id="238" w:name="_Toc417802550"/>
      <w:r w:rsidRPr="00F46B22">
        <w:rPr>
          <w:rFonts w:ascii="Times New Roman" w:hAnsi="Times New Roman" w:cs="Times New Roman"/>
          <w:b/>
          <w:bCs/>
          <w:i/>
        </w:rPr>
        <w:t>Предприети</w:t>
      </w:r>
      <w:bookmarkStart w:id="239" w:name="bookmark148"/>
      <w:r w:rsidRPr="00F46B22">
        <w:rPr>
          <w:rFonts w:ascii="Times New Roman" w:hAnsi="Times New Roman" w:cs="Times New Roman"/>
          <w:b/>
          <w:bCs/>
          <w:i/>
        </w:rPr>
        <w:t xml:space="preserve"> действия за съвместно решаване на проблемите по отпадъците с другите общини</w:t>
      </w:r>
      <w:bookmarkEnd w:id="238"/>
      <w:bookmarkEnd w:id="239"/>
    </w:p>
    <w:p w:rsidR="00D96836" w:rsidRPr="00F46B22" w:rsidRDefault="00D96836" w:rsidP="00B671B0">
      <w:pPr>
        <w:ind w:left="200" w:right="200" w:firstLine="780"/>
        <w:jc w:val="both"/>
        <w:rPr>
          <w:rFonts w:ascii="Times New Roman" w:hAnsi="Times New Roman" w:cs="Times New Roman"/>
        </w:rPr>
      </w:pPr>
      <w:r w:rsidRPr="00F46B22">
        <w:rPr>
          <w:rFonts w:ascii="Times New Roman" w:hAnsi="Times New Roman" w:cs="Times New Roman"/>
        </w:rPr>
        <w:t xml:space="preserve">По пътя към постигане на екологосъобразното управление на отпадъците, като съвкупност от права и задължения, решения, действия и дейности, свързани с образуването и третирането им, община </w:t>
      </w:r>
      <w:r w:rsidR="00374059">
        <w:rPr>
          <w:rFonts w:ascii="Times New Roman" w:hAnsi="Times New Roman" w:cs="Times New Roman"/>
        </w:rPr>
        <w:t>Борино</w:t>
      </w:r>
      <w:r w:rsidRPr="00F46B22">
        <w:rPr>
          <w:rFonts w:ascii="Times New Roman" w:hAnsi="Times New Roman" w:cs="Times New Roman"/>
        </w:rPr>
        <w:t xml:space="preserve"> търси правилните насоки към постигане на основната цел в устойчивото управление на отпадъците, които ще предотвратят, намалят или ограничат вредното им въздействие върху човешкото здраве и околната среда. В тази връзка следвайки политиката на МОСВ общината е предприела действия за съвместно решаване на проблемите с управлението на отпадъците с общините от Региона.</w:t>
      </w:r>
    </w:p>
    <w:p w:rsidR="001945A7" w:rsidRPr="001945A7" w:rsidRDefault="001945A7" w:rsidP="00B671B0">
      <w:pPr>
        <w:ind w:left="200" w:right="200" w:firstLine="780"/>
        <w:jc w:val="both"/>
        <w:rPr>
          <w:rFonts w:ascii="Times New Roman" w:hAnsi="Times New Roman" w:cs="Times New Roman"/>
        </w:rPr>
      </w:pPr>
      <w:r>
        <w:rPr>
          <w:rFonts w:ascii="Times New Roman" w:hAnsi="Times New Roman" w:cs="Times New Roman"/>
        </w:rPr>
        <w:t xml:space="preserve">Сътрудничеството между общините от региона в областта на управлението на отпадъците датира от 2009 г. когато е сключено споразумение за партньорство </w:t>
      </w:r>
      <w:r w:rsidRPr="001945A7">
        <w:rPr>
          <w:rFonts w:ascii="Times New Roman" w:hAnsi="Times New Roman" w:cs="Times New Roman"/>
        </w:rPr>
        <w:t xml:space="preserve">от 27.03.2009 г. </w:t>
      </w:r>
    </w:p>
    <w:p w:rsidR="00F47F2F" w:rsidRDefault="00F47F2F" w:rsidP="00B671B0">
      <w:pPr>
        <w:ind w:left="200" w:right="200" w:firstLine="780"/>
        <w:jc w:val="both"/>
        <w:rPr>
          <w:rFonts w:ascii="Times New Roman" w:hAnsi="Times New Roman" w:cs="Times New Roman"/>
        </w:rPr>
      </w:pPr>
      <w:r>
        <w:rPr>
          <w:rFonts w:ascii="Times New Roman" w:hAnsi="Times New Roman" w:cs="Times New Roman"/>
        </w:rPr>
        <w:t>П</w:t>
      </w:r>
      <w:r w:rsidRPr="00F47F2F">
        <w:rPr>
          <w:rFonts w:ascii="Times New Roman" w:hAnsi="Times New Roman" w:cs="Times New Roman"/>
        </w:rPr>
        <w:t xml:space="preserve">ървото Общо събрание, с което се учреди Регионално сдружение за управление на отпадъците между общините </w:t>
      </w:r>
      <w:r w:rsidR="00C143F7">
        <w:rPr>
          <w:rFonts w:ascii="Times New Roman" w:hAnsi="Times New Roman" w:cs="Times New Roman"/>
        </w:rPr>
        <w:t>Доспат</w:t>
      </w:r>
      <w:r w:rsidRPr="00F47F2F">
        <w:rPr>
          <w:rFonts w:ascii="Times New Roman" w:hAnsi="Times New Roman" w:cs="Times New Roman"/>
        </w:rPr>
        <w:t>, Сатовча, Борино и Девин</w:t>
      </w:r>
      <w:r>
        <w:rPr>
          <w:rFonts w:ascii="Times New Roman" w:hAnsi="Times New Roman" w:cs="Times New Roman"/>
        </w:rPr>
        <w:t xml:space="preserve"> е проведено на </w:t>
      </w:r>
      <w:r w:rsidRPr="00F47F2F">
        <w:rPr>
          <w:rFonts w:ascii="Times New Roman" w:hAnsi="Times New Roman" w:cs="Times New Roman"/>
        </w:rPr>
        <w:t>21.11.2014 г.</w:t>
      </w:r>
      <w:r>
        <w:rPr>
          <w:rFonts w:ascii="Times New Roman" w:hAnsi="Times New Roman" w:cs="Times New Roman"/>
        </w:rPr>
        <w:t xml:space="preserve"> в гр. </w:t>
      </w:r>
      <w:r w:rsidR="00C143F7">
        <w:rPr>
          <w:rFonts w:ascii="Times New Roman" w:hAnsi="Times New Roman" w:cs="Times New Roman"/>
        </w:rPr>
        <w:t>Доспат</w:t>
      </w:r>
      <w:r w:rsidRPr="00F47F2F">
        <w:rPr>
          <w:rFonts w:ascii="Times New Roman" w:hAnsi="Times New Roman" w:cs="Times New Roman"/>
        </w:rPr>
        <w:t xml:space="preserve">. </w:t>
      </w:r>
      <w:r w:rsidR="00E655FD">
        <w:rPr>
          <w:rFonts w:ascii="Times New Roman" w:hAnsi="Times New Roman" w:cs="Times New Roman"/>
        </w:rPr>
        <w:t xml:space="preserve">Понастоящем председател на общото събрание на сдружението е кметът на община </w:t>
      </w:r>
      <w:r w:rsidR="00374059">
        <w:rPr>
          <w:rFonts w:ascii="Times New Roman" w:hAnsi="Times New Roman" w:cs="Times New Roman"/>
        </w:rPr>
        <w:t>Борино</w:t>
      </w:r>
      <w:r w:rsidR="00E655FD">
        <w:rPr>
          <w:rFonts w:ascii="Times New Roman" w:hAnsi="Times New Roman" w:cs="Times New Roman"/>
        </w:rPr>
        <w:t>.</w:t>
      </w:r>
      <w:r w:rsidR="00E655FD" w:rsidRPr="00E655FD">
        <w:rPr>
          <w:rFonts w:ascii="Times New Roman" w:hAnsi="Times New Roman" w:cs="Times New Roman"/>
        </w:rPr>
        <w:t xml:space="preserve"> </w:t>
      </w:r>
      <w:r w:rsidR="00E655FD" w:rsidRPr="00F46B22">
        <w:rPr>
          <w:rFonts w:ascii="Times New Roman" w:hAnsi="Times New Roman" w:cs="Times New Roman"/>
        </w:rPr>
        <w:t xml:space="preserve">Регистрацията е въз основа на решения на всичките </w:t>
      </w:r>
      <w:r w:rsidR="0080553F">
        <w:rPr>
          <w:rFonts w:ascii="Times New Roman" w:hAnsi="Times New Roman" w:cs="Times New Roman"/>
        </w:rPr>
        <w:t>4</w:t>
      </w:r>
      <w:r w:rsidR="00E655FD" w:rsidRPr="00F46B22">
        <w:rPr>
          <w:rFonts w:ascii="Times New Roman" w:hAnsi="Times New Roman" w:cs="Times New Roman"/>
        </w:rPr>
        <w:t xml:space="preserve"> общински съвета за създаване на сдружение. Органи на управление на Регионалното сдружение са Общото събрание и Управителния съвет.</w:t>
      </w:r>
    </w:p>
    <w:p w:rsidR="00E655FD" w:rsidRPr="00F46B22" w:rsidRDefault="002A6D01" w:rsidP="00E655FD">
      <w:pPr>
        <w:ind w:left="200" w:right="200" w:firstLine="780"/>
        <w:jc w:val="both"/>
        <w:rPr>
          <w:rFonts w:ascii="Times New Roman" w:hAnsi="Times New Roman" w:cs="Times New Roman"/>
        </w:rPr>
      </w:pPr>
      <w:r>
        <w:rPr>
          <w:rFonts w:ascii="Times New Roman" w:hAnsi="Times New Roman" w:cs="Times New Roman"/>
        </w:rPr>
        <w:t>Предвидено е п</w:t>
      </w:r>
      <w:r w:rsidR="00D96836" w:rsidRPr="00F46B22">
        <w:rPr>
          <w:rFonts w:ascii="Times New Roman" w:hAnsi="Times New Roman" w:cs="Times New Roman"/>
        </w:rPr>
        <w:t xml:space="preserve">ри експлоатацията на регионалното депо и останалите съоръжения от системата </w:t>
      </w:r>
      <w:r>
        <w:rPr>
          <w:rFonts w:ascii="Times New Roman" w:hAnsi="Times New Roman" w:cs="Times New Roman"/>
        </w:rPr>
        <w:t>да</w:t>
      </w:r>
      <w:r w:rsidR="00D96836" w:rsidRPr="00F46B22">
        <w:rPr>
          <w:rFonts w:ascii="Times New Roman" w:hAnsi="Times New Roman" w:cs="Times New Roman"/>
        </w:rPr>
        <w:t xml:space="preserve"> се осигури равноправно третиране и гарантиране на интересите на всички общини в региона. Общините ще определят съвместно цената за третиране на тон отпадък, която ще е еднаква за всички. </w:t>
      </w:r>
    </w:p>
    <w:p w:rsidR="00D96836" w:rsidRPr="00F46B22" w:rsidRDefault="0080553F" w:rsidP="00B671B0">
      <w:pPr>
        <w:ind w:left="200" w:right="200" w:firstLine="780"/>
        <w:jc w:val="both"/>
        <w:rPr>
          <w:rFonts w:ascii="Times New Roman" w:hAnsi="Times New Roman" w:cs="Times New Roman"/>
        </w:rPr>
      </w:pPr>
      <w:r>
        <w:rPr>
          <w:rFonts w:ascii="Times New Roman" w:hAnsi="Times New Roman" w:cs="Times New Roman"/>
        </w:rPr>
        <w:t>Сред ц</w:t>
      </w:r>
      <w:r w:rsidR="00D96836" w:rsidRPr="00F46B22">
        <w:rPr>
          <w:rFonts w:ascii="Times New Roman" w:hAnsi="Times New Roman" w:cs="Times New Roman"/>
        </w:rPr>
        <w:t xml:space="preserve">елите, които </w:t>
      </w:r>
      <w:r>
        <w:rPr>
          <w:rFonts w:ascii="Times New Roman" w:hAnsi="Times New Roman" w:cs="Times New Roman"/>
        </w:rPr>
        <w:t>ще се постигнат с регионалното управление наотпадъците са</w:t>
      </w:r>
      <w:r w:rsidR="00D96836" w:rsidRPr="00F46B22">
        <w:rPr>
          <w:rFonts w:ascii="Times New Roman" w:hAnsi="Times New Roman" w:cs="Times New Roman"/>
        </w:rPr>
        <w:t>:</w:t>
      </w:r>
    </w:p>
    <w:p w:rsidR="00D96836" w:rsidRPr="00F46B22" w:rsidRDefault="00D96836" w:rsidP="00B671B0">
      <w:pPr>
        <w:ind w:left="200" w:right="200" w:firstLine="780"/>
        <w:jc w:val="both"/>
        <w:rPr>
          <w:rFonts w:ascii="Times New Roman" w:hAnsi="Times New Roman" w:cs="Times New Roman"/>
        </w:rPr>
      </w:pPr>
      <w:r w:rsidRPr="00F46B22">
        <w:rPr>
          <w:rFonts w:ascii="Times New Roman" w:hAnsi="Times New Roman" w:cs="Times New Roman"/>
        </w:rPr>
        <w:t>1.</w:t>
      </w:r>
      <w:r w:rsidR="007A20D8">
        <w:rPr>
          <w:rFonts w:ascii="Times New Roman" w:hAnsi="Times New Roman" w:cs="Times New Roman"/>
        </w:rPr>
        <w:t xml:space="preserve"> </w:t>
      </w:r>
      <w:r w:rsidRPr="00F46B22">
        <w:rPr>
          <w:rFonts w:ascii="Times New Roman" w:hAnsi="Times New Roman" w:cs="Times New Roman"/>
        </w:rPr>
        <w:t>Подобряване на качеството на услугите за събиране,транспортиране и обезвреждане на битовите отпадъци и на приравнените към тях отпадъци:</w:t>
      </w:r>
    </w:p>
    <w:p w:rsidR="00D96836" w:rsidRPr="00F46B22" w:rsidRDefault="00D96836" w:rsidP="00B671B0">
      <w:pPr>
        <w:ind w:left="200" w:right="200" w:firstLine="780"/>
        <w:jc w:val="both"/>
        <w:rPr>
          <w:rFonts w:ascii="Times New Roman" w:hAnsi="Times New Roman" w:cs="Times New Roman"/>
        </w:rPr>
      </w:pPr>
      <w:r w:rsidRPr="00F46B22">
        <w:rPr>
          <w:rFonts w:ascii="Times New Roman" w:hAnsi="Times New Roman" w:cs="Times New Roman"/>
        </w:rPr>
        <w:t>2.</w:t>
      </w:r>
      <w:r w:rsidR="007A20D8">
        <w:rPr>
          <w:rFonts w:ascii="Times New Roman" w:hAnsi="Times New Roman" w:cs="Times New Roman"/>
        </w:rPr>
        <w:t xml:space="preserve"> </w:t>
      </w:r>
      <w:r w:rsidRPr="00F46B22">
        <w:rPr>
          <w:rFonts w:ascii="Times New Roman" w:hAnsi="Times New Roman" w:cs="Times New Roman"/>
        </w:rPr>
        <w:t xml:space="preserve">Ефективно използване на ресурсите,възникващи в процесите на управление на отпадъците; </w:t>
      </w:r>
    </w:p>
    <w:p w:rsidR="00D96836" w:rsidRPr="00F46B22" w:rsidRDefault="00D96836" w:rsidP="00B671B0">
      <w:pPr>
        <w:ind w:left="200" w:right="200" w:firstLine="780"/>
        <w:jc w:val="both"/>
        <w:rPr>
          <w:rFonts w:ascii="Times New Roman" w:hAnsi="Times New Roman" w:cs="Times New Roman"/>
        </w:rPr>
      </w:pPr>
      <w:r w:rsidRPr="00F46B22">
        <w:rPr>
          <w:rFonts w:ascii="Times New Roman" w:hAnsi="Times New Roman" w:cs="Times New Roman"/>
        </w:rPr>
        <w:t>3.</w:t>
      </w:r>
      <w:r w:rsidR="007A20D8">
        <w:rPr>
          <w:rFonts w:ascii="Times New Roman" w:hAnsi="Times New Roman" w:cs="Times New Roman"/>
        </w:rPr>
        <w:t xml:space="preserve"> </w:t>
      </w:r>
      <w:r w:rsidRPr="00F46B22">
        <w:rPr>
          <w:rFonts w:ascii="Times New Roman" w:hAnsi="Times New Roman" w:cs="Times New Roman"/>
        </w:rPr>
        <w:t xml:space="preserve">Оптимизиране на процесите за управление на отпадъците с оглед намаляване на разходите за услугата за събиране,транспортиране и обезвреждане на битовите отпадъци и на приравнените към тях отпадъци; </w:t>
      </w:r>
    </w:p>
    <w:p w:rsidR="00D96836" w:rsidRPr="00F46B22" w:rsidRDefault="00D96836" w:rsidP="00B671B0">
      <w:pPr>
        <w:ind w:left="200" w:right="200" w:firstLine="780"/>
        <w:jc w:val="both"/>
        <w:rPr>
          <w:rFonts w:ascii="Times New Roman" w:hAnsi="Times New Roman" w:cs="Times New Roman"/>
        </w:rPr>
      </w:pPr>
      <w:r w:rsidRPr="00F46B22">
        <w:rPr>
          <w:rFonts w:ascii="Times New Roman" w:hAnsi="Times New Roman" w:cs="Times New Roman"/>
        </w:rPr>
        <w:t>4.</w:t>
      </w:r>
      <w:r w:rsidR="007A20D8">
        <w:rPr>
          <w:rFonts w:ascii="Times New Roman" w:hAnsi="Times New Roman" w:cs="Times New Roman"/>
        </w:rPr>
        <w:t xml:space="preserve"> </w:t>
      </w:r>
      <w:r w:rsidRPr="00F46B22">
        <w:rPr>
          <w:rFonts w:ascii="Times New Roman" w:hAnsi="Times New Roman" w:cs="Times New Roman"/>
        </w:rPr>
        <w:t xml:space="preserve">Постигане на прозрачност и отговорност на процесите на управление на отпадъците; </w:t>
      </w:r>
    </w:p>
    <w:p w:rsidR="00D96836" w:rsidRPr="00F46B22" w:rsidRDefault="00D96836" w:rsidP="00B671B0">
      <w:pPr>
        <w:ind w:left="200" w:right="200" w:firstLine="780"/>
        <w:jc w:val="both"/>
        <w:rPr>
          <w:rFonts w:ascii="Times New Roman" w:hAnsi="Times New Roman" w:cs="Times New Roman"/>
        </w:rPr>
      </w:pPr>
      <w:r w:rsidRPr="00F46B22">
        <w:rPr>
          <w:rFonts w:ascii="Times New Roman" w:hAnsi="Times New Roman" w:cs="Times New Roman"/>
        </w:rPr>
        <w:t>5.</w:t>
      </w:r>
      <w:r w:rsidR="007A20D8">
        <w:rPr>
          <w:rFonts w:ascii="Times New Roman" w:hAnsi="Times New Roman" w:cs="Times New Roman"/>
        </w:rPr>
        <w:t xml:space="preserve"> </w:t>
      </w:r>
      <w:r w:rsidRPr="00F46B22">
        <w:rPr>
          <w:rFonts w:ascii="Times New Roman" w:hAnsi="Times New Roman" w:cs="Times New Roman"/>
        </w:rPr>
        <w:t xml:space="preserve">Реализирането на целите и изискванията на националното законодателство и подзаконовите актове за управление на отпадъците/; </w:t>
      </w:r>
    </w:p>
    <w:p w:rsidR="00D96836" w:rsidRPr="00F46B22" w:rsidRDefault="00D96836" w:rsidP="00B671B0">
      <w:pPr>
        <w:ind w:left="200" w:right="200" w:firstLine="780"/>
        <w:jc w:val="both"/>
        <w:rPr>
          <w:rFonts w:ascii="Times New Roman" w:hAnsi="Times New Roman" w:cs="Times New Roman"/>
        </w:rPr>
      </w:pPr>
      <w:r w:rsidRPr="00F46B22">
        <w:rPr>
          <w:rFonts w:ascii="Times New Roman" w:hAnsi="Times New Roman" w:cs="Times New Roman"/>
        </w:rPr>
        <w:t>6.</w:t>
      </w:r>
      <w:r w:rsidR="007A20D8">
        <w:rPr>
          <w:rFonts w:ascii="Times New Roman" w:hAnsi="Times New Roman" w:cs="Times New Roman"/>
        </w:rPr>
        <w:t xml:space="preserve"> </w:t>
      </w:r>
      <w:r w:rsidRPr="00F46B22">
        <w:rPr>
          <w:rFonts w:ascii="Times New Roman" w:hAnsi="Times New Roman" w:cs="Times New Roman"/>
        </w:rPr>
        <w:t xml:space="preserve">Стимулиране и подпомагане на активността на отделните граждани за участие в процесите за управление на отпадъците; </w:t>
      </w:r>
    </w:p>
    <w:p w:rsidR="00D96836" w:rsidRPr="00F46B22" w:rsidRDefault="00D96836" w:rsidP="00B671B0">
      <w:pPr>
        <w:ind w:left="200" w:right="200" w:firstLine="780"/>
        <w:jc w:val="both"/>
        <w:rPr>
          <w:rFonts w:ascii="Times New Roman" w:hAnsi="Times New Roman" w:cs="Times New Roman"/>
        </w:rPr>
      </w:pPr>
      <w:r w:rsidRPr="00F46B22">
        <w:rPr>
          <w:rFonts w:ascii="Times New Roman" w:hAnsi="Times New Roman" w:cs="Times New Roman"/>
        </w:rPr>
        <w:t>7.</w:t>
      </w:r>
      <w:r w:rsidR="007A20D8">
        <w:rPr>
          <w:rFonts w:ascii="Times New Roman" w:hAnsi="Times New Roman" w:cs="Times New Roman"/>
        </w:rPr>
        <w:t xml:space="preserve"> </w:t>
      </w:r>
      <w:r w:rsidRPr="00F46B22">
        <w:rPr>
          <w:rFonts w:ascii="Times New Roman" w:hAnsi="Times New Roman" w:cs="Times New Roman"/>
        </w:rPr>
        <w:t>Насърчаване на диалога и взаимодействието между държавата, органите на местното самоуправление,стопанските организации при решаване на проблемите,свързани с управлението на отпадъците</w:t>
      </w:r>
    </w:p>
    <w:p w:rsidR="00D96836" w:rsidRPr="00B671B0" w:rsidRDefault="00D96836" w:rsidP="00B671B0">
      <w:pPr>
        <w:ind w:left="200" w:right="200" w:firstLine="780"/>
        <w:jc w:val="both"/>
        <w:rPr>
          <w:rFonts w:ascii="Times New Roman" w:hAnsi="Times New Roman" w:cs="Times New Roman"/>
        </w:rPr>
      </w:pPr>
    </w:p>
    <w:p w:rsidR="00D96836" w:rsidRPr="00F46B22" w:rsidRDefault="00D65B7A" w:rsidP="00F46B22">
      <w:pPr>
        <w:pStyle w:val="Heading2"/>
        <w:numPr>
          <w:ilvl w:val="0"/>
          <w:numId w:val="0"/>
        </w:numPr>
        <w:ind w:left="576"/>
        <w:jc w:val="both"/>
      </w:pPr>
      <w:bookmarkStart w:id="240" w:name="_Toc391759249"/>
      <w:bookmarkStart w:id="241" w:name="bookmark22"/>
      <w:bookmarkStart w:id="242" w:name="_Toc448769822"/>
      <w:bookmarkEnd w:id="240"/>
      <w:r w:rsidRPr="00F46B22">
        <w:t>Анализ на организационните схеми и форми за управление на отпадъците; планиране, финансиране и определяне на цени и такси за услугите</w:t>
      </w:r>
      <w:bookmarkEnd w:id="241"/>
      <w:bookmarkEnd w:id="242"/>
    </w:p>
    <w:p w:rsidR="002E0956" w:rsidRPr="00F46B22" w:rsidRDefault="00000DCF" w:rsidP="00F46B22">
      <w:pPr>
        <w:pStyle w:val="Heading3"/>
        <w:numPr>
          <w:ilvl w:val="0"/>
          <w:numId w:val="0"/>
        </w:numPr>
        <w:ind w:left="720"/>
        <w:rPr>
          <w:rFonts w:eastAsia="Calibri"/>
        </w:rPr>
      </w:pPr>
      <w:bookmarkStart w:id="243" w:name="_Toc448769823"/>
      <w:r w:rsidRPr="00F46B22">
        <w:t>Анализ на схемите за управление на отпадъците</w:t>
      </w:r>
      <w:bookmarkEnd w:id="243"/>
    </w:p>
    <w:p w:rsidR="002E0956" w:rsidRPr="00F46B22" w:rsidRDefault="00000DCF" w:rsidP="00F46B22">
      <w:pPr>
        <w:spacing w:after="240"/>
        <w:ind w:firstLine="780"/>
        <w:jc w:val="both"/>
        <w:rPr>
          <w:rFonts w:ascii="Times New Roman" w:hAnsi="Times New Roman" w:cs="Times New Roman"/>
        </w:rPr>
      </w:pPr>
      <w:r w:rsidRPr="00F46B22">
        <w:rPr>
          <w:rFonts w:ascii="Times New Roman" w:hAnsi="Times New Roman" w:cs="Times New Roman"/>
        </w:rPr>
        <w:t>Финансирането на управлението на отпадъците в общината се извършва при спазване на общоевропейските принципи „Замърсителят плаща" и „Разширена отговорност на производителя".</w:t>
      </w:r>
    </w:p>
    <w:p w:rsidR="002E0956" w:rsidRPr="00F46B22" w:rsidRDefault="00000DCF" w:rsidP="00F46B22">
      <w:pPr>
        <w:spacing w:after="240"/>
        <w:ind w:firstLine="780"/>
        <w:jc w:val="both"/>
        <w:rPr>
          <w:rFonts w:ascii="Times New Roman" w:hAnsi="Times New Roman" w:cs="Times New Roman"/>
        </w:rPr>
      </w:pPr>
      <w:r w:rsidRPr="00F46B22">
        <w:rPr>
          <w:rFonts w:ascii="Times New Roman" w:hAnsi="Times New Roman" w:cs="Times New Roman"/>
        </w:rPr>
        <w:t>В съответствие с принципа “замърсителят плаща” отговорността за финансирането на дейностите с отпадъците се поема от притежателя им или от лицето, което образува отпадъка. За смесените битови отпадъци отговорността за организирането и финансирането е на общинските администрации тъй като в този случай лицата, които са образували отпадъците са населението и стопанските предприятия и те заплащат такса битови отпадъци, която постъпва в общинските бюджети.</w:t>
      </w:r>
    </w:p>
    <w:p w:rsidR="002E0956" w:rsidRPr="00F46B22" w:rsidRDefault="00000DCF" w:rsidP="00F46B22">
      <w:pPr>
        <w:spacing w:after="240"/>
        <w:ind w:firstLine="780"/>
        <w:jc w:val="both"/>
        <w:rPr>
          <w:rFonts w:ascii="Times New Roman" w:hAnsi="Times New Roman" w:cs="Times New Roman"/>
        </w:rPr>
      </w:pPr>
      <w:r w:rsidRPr="00F46B22">
        <w:rPr>
          <w:rFonts w:ascii="Times New Roman" w:hAnsi="Times New Roman" w:cs="Times New Roman"/>
        </w:rPr>
        <w:t xml:space="preserve">Отчитайки че производителите на продуктите, от които се образуват отпадъци имат на-голяма отговорност за вредните въздействия върху околната среда, които оказва техния продукт е въведен и принципът “разширена отговорност на производителя”. В съответствие с него производителите на продукти след употребата, на които се образуват отпадъци трябва да покрият разходите за третирането на отпадъците. По такъв начин производителите са заинтересовани да влагат рециклируеми и по-малко опасни материали, както и да предлагат продуктите си по начин, стимулиращ повторната им употреба и оползотворяване. В България производителите и вносителите на продукти изпълняват този принцип или като сами се ангажират с управлението на отпадъците, образувани от продуктите или като заплащат на организация по оползотворяване за извършването на тези услуги. </w:t>
      </w:r>
    </w:p>
    <w:p w:rsidR="002E0956" w:rsidRPr="00F46B22" w:rsidRDefault="00000DCF" w:rsidP="009E7545">
      <w:pPr>
        <w:ind w:firstLine="782"/>
        <w:jc w:val="both"/>
        <w:rPr>
          <w:rFonts w:ascii="Times New Roman" w:hAnsi="Times New Roman" w:cs="Times New Roman"/>
        </w:rPr>
      </w:pPr>
      <w:r w:rsidRPr="00F46B22">
        <w:rPr>
          <w:rFonts w:ascii="Times New Roman" w:hAnsi="Times New Roman" w:cs="Times New Roman"/>
        </w:rPr>
        <w:t>На територията на общината се предоставят следните услуги по управление на отпадъците:</w:t>
      </w:r>
    </w:p>
    <w:p w:rsidR="002E0956" w:rsidRPr="00F46B22" w:rsidRDefault="00000DCF" w:rsidP="009E7545">
      <w:pPr>
        <w:ind w:firstLine="782"/>
        <w:jc w:val="both"/>
        <w:rPr>
          <w:rFonts w:ascii="Times New Roman" w:hAnsi="Times New Roman" w:cs="Times New Roman"/>
        </w:rPr>
      </w:pPr>
      <w:r w:rsidRPr="00F46B22">
        <w:rPr>
          <w:rFonts w:ascii="Times New Roman" w:hAnsi="Times New Roman" w:cs="Times New Roman"/>
        </w:rPr>
        <w:t>1. Осигуряване на съдове за съхранение на битови отпадъци - контейнери, кофи и други</w:t>
      </w:r>
    </w:p>
    <w:p w:rsidR="002E0956" w:rsidRPr="00F46B22" w:rsidRDefault="00000DCF" w:rsidP="009E7545">
      <w:pPr>
        <w:ind w:firstLine="782"/>
        <w:jc w:val="both"/>
        <w:rPr>
          <w:rFonts w:ascii="Times New Roman" w:hAnsi="Times New Roman" w:cs="Times New Roman"/>
        </w:rPr>
      </w:pPr>
      <w:r w:rsidRPr="00F46B22">
        <w:rPr>
          <w:rFonts w:ascii="Times New Roman" w:hAnsi="Times New Roman" w:cs="Times New Roman"/>
        </w:rPr>
        <w:t>2. Събиране на битовите отпадъци и транспортирането им до депата или други инсталации и съоръжения за обезвреждането им</w:t>
      </w:r>
    </w:p>
    <w:p w:rsidR="002E0956" w:rsidRPr="00F46B22" w:rsidRDefault="00000DCF" w:rsidP="009E7545">
      <w:pPr>
        <w:ind w:firstLine="782"/>
        <w:jc w:val="both"/>
        <w:rPr>
          <w:rFonts w:ascii="Times New Roman" w:hAnsi="Times New Roman" w:cs="Times New Roman"/>
        </w:rPr>
      </w:pPr>
      <w:r w:rsidRPr="00F46B22">
        <w:rPr>
          <w:rFonts w:ascii="Times New Roman" w:hAnsi="Times New Roman" w:cs="Times New Roman"/>
        </w:rPr>
        <w:t xml:space="preserve">3. </w:t>
      </w:r>
      <w:r w:rsidRPr="00FC7FD3">
        <w:rPr>
          <w:rFonts w:ascii="Times New Roman" w:hAnsi="Times New Roman" w:cs="Times New Roman"/>
        </w:rPr>
        <w:t xml:space="preserve">Проучване, проектиране, </w:t>
      </w:r>
      <w:r w:rsidRPr="00F46B22">
        <w:rPr>
          <w:rFonts w:ascii="Times New Roman" w:hAnsi="Times New Roman" w:cs="Times New Roman"/>
        </w:rPr>
        <w:t>закриване и мониторинг на депата за битови отпадъци или други инсталации или съоръжения за обезвреждане на битови отпадъци</w:t>
      </w:r>
    </w:p>
    <w:p w:rsidR="002E0956" w:rsidRPr="00F46B22" w:rsidRDefault="00000DCF" w:rsidP="009E7545">
      <w:pPr>
        <w:ind w:firstLine="782"/>
        <w:jc w:val="both"/>
        <w:rPr>
          <w:rFonts w:ascii="Times New Roman" w:hAnsi="Times New Roman" w:cs="Times New Roman"/>
        </w:rPr>
      </w:pPr>
      <w:r w:rsidRPr="00524CB8">
        <w:rPr>
          <w:rFonts w:ascii="Times New Roman" w:hAnsi="Times New Roman" w:cs="Times New Roman"/>
        </w:rPr>
        <w:t>4. Почистване на уличните платна, площадите, алеите, парковете и другите територии от населените места, предназначени за обществено ползване</w:t>
      </w:r>
    </w:p>
    <w:p w:rsidR="009E7545" w:rsidRDefault="009E7545" w:rsidP="00F46B22">
      <w:pPr>
        <w:spacing w:after="240"/>
        <w:ind w:firstLine="780"/>
        <w:jc w:val="both"/>
        <w:rPr>
          <w:rFonts w:ascii="Times New Roman" w:hAnsi="Times New Roman" w:cs="Times New Roman"/>
        </w:rPr>
      </w:pPr>
    </w:p>
    <w:p w:rsidR="002E0956" w:rsidRPr="00F46B22" w:rsidRDefault="00000DCF" w:rsidP="009E7545">
      <w:pPr>
        <w:ind w:firstLine="782"/>
        <w:jc w:val="both"/>
        <w:rPr>
          <w:rFonts w:ascii="Times New Roman" w:hAnsi="Times New Roman" w:cs="Times New Roman"/>
        </w:rPr>
      </w:pPr>
      <w:r w:rsidRPr="00F46B22">
        <w:rPr>
          <w:rFonts w:ascii="Times New Roman" w:hAnsi="Times New Roman" w:cs="Times New Roman"/>
        </w:rPr>
        <w:t>Към момента не се извършват услуги по:</w:t>
      </w:r>
    </w:p>
    <w:p w:rsidR="002E0956" w:rsidRPr="00F46B22" w:rsidRDefault="00000DCF" w:rsidP="009E7545">
      <w:pPr>
        <w:ind w:firstLine="782"/>
        <w:jc w:val="both"/>
        <w:rPr>
          <w:rFonts w:ascii="Times New Roman" w:hAnsi="Times New Roman" w:cs="Times New Roman"/>
        </w:rPr>
      </w:pPr>
      <w:r w:rsidRPr="00F46B22">
        <w:rPr>
          <w:rFonts w:ascii="Times New Roman" w:hAnsi="Times New Roman" w:cs="Times New Roman"/>
        </w:rPr>
        <w:t>1. разделно събиране и транспортиране на хранителни и кухненски биоотпадъци от търговски обекти, детски градини и други подобни;</w:t>
      </w:r>
    </w:p>
    <w:p w:rsidR="002E0956" w:rsidRPr="00F46B22" w:rsidRDefault="00000DCF" w:rsidP="009E7545">
      <w:pPr>
        <w:ind w:firstLine="782"/>
        <w:jc w:val="both"/>
        <w:rPr>
          <w:rFonts w:ascii="Times New Roman" w:hAnsi="Times New Roman" w:cs="Times New Roman"/>
        </w:rPr>
      </w:pPr>
      <w:r w:rsidRPr="00F46B22">
        <w:rPr>
          <w:rFonts w:ascii="Times New Roman" w:hAnsi="Times New Roman" w:cs="Times New Roman"/>
        </w:rPr>
        <w:t>2. разделно събиране и транспортиране на „зелени" биоотпадъци;</w:t>
      </w:r>
    </w:p>
    <w:p w:rsidR="002E0956" w:rsidRPr="00F46B22" w:rsidRDefault="00000DCF" w:rsidP="009E7545">
      <w:pPr>
        <w:ind w:firstLine="782"/>
        <w:jc w:val="both"/>
        <w:rPr>
          <w:rFonts w:ascii="Times New Roman" w:hAnsi="Times New Roman" w:cs="Times New Roman"/>
        </w:rPr>
      </w:pPr>
      <w:r w:rsidRPr="00F46B22">
        <w:rPr>
          <w:rFonts w:ascii="Times New Roman" w:hAnsi="Times New Roman" w:cs="Times New Roman"/>
        </w:rPr>
        <w:t>3. разделно събиране, транспортиране и екологосъобразно обезвреждане на опасните битови отпадъци;</w:t>
      </w:r>
    </w:p>
    <w:p w:rsidR="002E0956" w:rsidRPr="00F46B22" w:rsidRDefault="00733ACA" w:rsidP="009E7545">
      <w:pPr>
        <w:ind w:firstLine="782"/>
        <w:jc w:val="both"/>
        <w:rPr>
          <w:rFonts w:ascii="Times New Roman" w:hAnsi="Times New Roman" w:cs="Times New Roman"/>
        </w:rPr>
      </w:pPr>
      <w:r w:rsidRPr="00F46B22">
        <w:rPr>
          <w:rFonts w:ascii="Times New Roman" w:hAnsi="Times New Roman" w:cs="Times New Roman"/>
        </w:rPr>
        <w:t xml:space="preserve">4. </w:t>
      </w:r>
      <w:r w:rsidR="00000DCF" w:rsidRPr="00F46B22">
        <w:rPr>
          <w:rFonts w:ascii="Times New Roman" w:hAnsi="Times New Roman" w:cs="Times New Roman"/>
        </w:rPr>
        <w:t>разделно събиране и транспортиране на други битови отпадъци (напр. рециклируеми отпадъци, пепел и сгурия, текстилни и други потоци битови отпадъци);</w:t>
      </w:r>
    </w:p>
    <w:p w:rsidR="002E0956" w:rsidRPr="00F46B22" w:rsidRDefault="00733ACA" w:rsidP="009E7545">
      <w:pPr>
        <w:ind w:firstLine="782"/>
        <w:jc w:val="both"/>
        <w:rPr>
          <w:rFonts w:ascii="Times New Roman" w:hAnsi="Times New Roman" w:cs="Times New Roman"/>
        </w:rPr>
      </w:pPr>
      <w:r w:rsidRPr="00F46B22">
        <w:rPr>
          <w:rFonts w:ascii="Times New Roman" w:hAnsi="Times New Roman" w:cs="Times New Roman"/>
        </w:rPr>
        <w:t>5</w:t>
      </w:r>
      <w:r w:rsidR="00000DCF" w:rsidRPr="00F46B22">
        <w:rPr>
          <w:rFonts w:ascii="Times New Roman" w:hAnsi="Times New Roman" w:cs="Times New Roman"/>
        </w:rPr>
        <w:t>. предварително третиране, сортиране/сепариране на оползотворимите битови отпадъци от събраните смесени битови отпадъци преди обезвреждането им;</w:t>
      </w:r>
    </w:p>
    <w:p w:rsidR="002E0956" w:rsidRPr="00F46B22" w:rsidRDefault="00733ACA" w:rsidP="009E7545">
      <w:pPr>
        <w:ind w:firstLine="782"/>
        <w:jc w:val="both"/>
        <w:rPr>
          <w:rFonts w:ascii="Times New Roman" w:hAnsi="Times New Roman" w:cs="Times New Roman"/>
        </w:rPr>
      </w:pPr>
      <w:r w:rsidRPr="00F46B22">
        <w:rPr>
          <w:rFonts w:ascii="Times New Roman" w:hAnsi="Times New Roman" w:cs="Times New Roman"/>
        </w:rPr>
        <w:t>6</w:t>
      </w:r>
      <w:r w:rsidR="00000DCF" w:rsidRPr="00F46B22">
        <w:rPr>
          <w:rFonts w:ascii="Times New Roman" w:hAnsi="Times New Roman" w:cs="Times New Roman"/>
        </w:rPr>
        <w:t>. разделно събиране, предварително третиране, рециклиране, оползотворяване и обезвреждане на битови отпадъци (</w:t>
      </w:r>
      <w:r w:rsidR="006F1C90">
        <w:rPr>
          <w:rFonts w:ascii="Times New Roman" w:hAnsi="Times New Roman" w:cs="Times New Roman"/>
        </w:rPr>
        <w:t>в т.ч.</w:t>
      </w:r>
      <w:r w:rsidR="00000DCF" w:rsidRPr="00F46B22">
        <w:rPr>
          <w:rFonts w:ascii="Times New Roman" w:hAnsi="Times New Roman" w:cs="Times New Roman"/>
        </w:rPr>
        <w:t xml:space="preserve"> отпадъците, за които отговарят организациите по оползотворяване</w:t>
      </w:r>
      <w:r w:rsidR="006F1C90">
        <w:rPr>
          <w:rFonts w:ascii="Times New Roman" w:hAnsi="Times New Roman" w:cs="Times New Roman"/>
        </w:rPr>
        <w:t xml:space="preserve"> след прекратяване на договора с Екопак България АД</w:t>
      </w:r>
      <w:r w:rsidR="00000DCF" w:rsidRPr="00F46B22">
        <w:rPr>
          <w:rFonts w:ascii="Times New Roman" w:hAnsi="Times New Roman" w:cs="Times New Roman"/>
        </w:rPr>
        <w:t>) за постигане на целите за рециклиране и оползотворяване на битовите отпадъци;</w:t>
      </w:r>
    </w:p>
    <w:p w:rsidR="002E0956" w:rsidRPr="00F46B22" w:rsidRDefault="00733ACA" w:rsidP="009E7545">
      <w:pPr>
        <w:ind w:firstLine="782"/>
        <w:jc w:val="both"/>
        <w:rPr>
          <w:rFonts w:ascii="Times New Roman" w:hAnsi="Times New Roman" w:cs="Times New Roman"/>
        </w:rPr>
      </w:pPr>
      <w:r w:rsidRPr="00F46B22">
        <w:rPr>
          <w:rFonts w:ascii="Times New Roman" w:hAnsi="Times New Roman" w:cs="Times New Roman"/>
        </w:rPr>
        <w:t xml:space="preserve">7. третиране на утайки от </w:t>
      </w:r>
      <w:r w:rsidR="00613D4C">
        <w:rPr>
          <w:rFonts w:ascii="Times New Roman" w:hAnsi="Times New Roman" w:cs="Times New Roman"/>
        </w:rPr>
        <w:t xml:space="preserve">канализацията </w:t>
      </w:r>
    </w:p>
    <w:p w:rsidR="00613D4C" w:rsidRPr="00F46B22" w:rsidRDefault="00733ACA" w:rsidP="00613D4C">
      <w:pPr>
        <w:ind w:firstLine="782"/>
        <w:jc w:val="both"/>
        <w:rPr>
          <w:rFonts w:ascii="Times New Roman" w:hAnsi="Times New Roman" w:cs="Times New Roman"/>
        </w:rPr>
      </w:pPr>
      <w:r w:rsidRPr="00F46B22">
        <w:rPr>
          <w:rFonts w:ascii="Times New Roman" w:hAnsi="Times New Roman" w:cs="Times New Roman"/>
        </w:rPr>
        <w:t>8</w:t>
      </w:r>
      <w:r w:rsidR="00000DCF" w:rsidRPr="00F46B22">
        <w:rPr>
          <w:rFonts w:ascii="Times New Roman" w:hAnsi="Times New Roman" w:cs="Times New Roman"/>
        </w:rPr>
        <w:t xml:space="preserve">. </w:t>
      </w:r>
      <w:bookmarkStart w:id="244" w:name="bookmark50"/>
      <w:r w:rsidR="00613D4C">
        <w:rPr>
          <w:rFonts w:ascii="Times New Roman" w:hAnsi="Times New Roman" w:cs="Times New Roman"/>
        </w:rPr>
        <w:t>у</w:t>
      </w:r>
      <w:r w:rsidR="00613D4C" w:rsidRPr="00F46B22">
        <w:rPr>
          <w:rFonts w:ascii="Times New Roman" w:hAnsi="Times New Roman" w:cs="Times New Roman"/>
        </w:rPr>
        <w:t>слуги чрез прилагане на схемата за „Разширена отговорност на производителя"</w:t>
      </w:r>
      <w:bookmarkEnd w:id="244"/>
      <w:r w:rsidR="00613D4C" w:rsidRPr="00F46B22">
        <w:rPr>
          <w:rFonts w:ascii="Times New Roman" w:hAnsi="Times New Roman" w:cs="Times New Roman"/>
        </w:rPr>
        <w:t xml:space="preserve"> посредством сключване на договори с организации по оползотворяване, за които не се изисква допълнително финансиране от страна на общината </w:t>
      </w:r>
    </w:p>
    <w:p w:rsidR="002E0956" w:rsidRPr="00F46B22" w:rsidRDefault="002E0956" w:rsidP="009E7545">
      <w:pPr>
        <w:ind w:firstLine="782"/>
        <w:jc w:val="both"/>
        <w:rPr>
          <w:rFonts w:ascii="Times New Roman" w:hAnsi="Times New Roman" w:cs="Times New Roman"/>
        </w:rPr>
      </w:pPr>
    </w:p>
    <w:p w:rsidR="002E0956" w:rsidRPr="00F46B22" w:rsidRDefault="00000DCF" w:rsidP="00F46B22">
      <w:pPr>
        <w:pStyle w:val="Heading3"/>
        <w:numPr>
          <w:ilvl w:val="0"/>
          <w:numId w:val="0"/>
        </w:numPr>
        <w:ind w:left="720"/>
      </w:pPr>
      <w:bookmarkStart w:id="245" w:name="_Toc448769824"/>
      <w:r w:rsidRPr="00F46B22">
        <w:t>Икономически инструменти и стимули в сектора на управлението на</w:t>
      </w:r>
      <w:bookmarkStart w:id="246" w:name="bookmark53"/>
      <w:r w:rsidR="001F2A3C" w:rsidRPr="00F46B22">
        <w:t xml:space="preserve"> </w:t>
      </w:r>
      <w:r w:rsidRPr="00F46B22">
        <w:t>отпадъците</w:t>
      </w:r>
      <w:bookmarkEnd w:id="245"/>
      <w:bookmarkEnd w:id="246"/>
    </w:p>
    <w:p w:rsidR="00D96836" w:rsidRPr="00F46B22" w:rsidRDefault="00D96836" w:rsidP="00F46B22">
      <w:pPr>
        <w:ind w:left="20" w:right="40" w:firstLine="780"/>
        <w:jc w:val="both"/>
        <w:rPr>
          <w:rFonts w:ascii="Times New Roman" w:hAnsi="Times New Roman" w:cs="Times New Roman"/>
          <w:shd w:val="clear" w:color="auto" w:fill="FFFFFF"/>
        </w:rPr>
      </w:pPr>
      <w:r w:rsidRPr="00F46B22">
        <w:rPr>
          <w:rFonts w:ascii="Times New Roman" w:hAnsi="Times New Roman" w:cs="Times New Roman"/>
        </w:rPr>
        <w:t xml:space="preserve">Финансирането на услугите и дейностите но събиране, транспортиране и обезвреждане на битови отпадъци се осъществява чрез събиране на такса "Битови отпадъци", определена в годишен размер, въз основа на одобрена План-сметка за приходите и разходите за поддържане на чистотата, сметопочистването и сметоизвозването на територията на Общината за съответната година. </w:t>
      </w:r>
      <w:r w:rsidRPr="00F46B22">
        <w:rPr>
          <w:rFonts w:ascii="Times New Roman" w:hAnsi="Times New Roman" w:cs="Times New Roman"/>
          <w:shd w:val="clear" w:color="auto" w:fill="FFFFFF"/>
        </w:rPr>
        <w:t xml:space="preserve">Таксата  се заплаща от населението и фирмите за съответните услуги и се  формира на база данъчна оценка на недвижимите имоти, и съответно не отразява адекватно принципа „Замърсителя плаща”. </w:t>
      </w:r>
    </w:p>
    <w:p w:rsidR="00D96836" w:rsidRPr="00F46B22" w:rsidRDefault="00D96836" w:rsidP="00F46B22">
      <w:pPr>
        <w:ind w:left="20" w:right="40" w:firstLine="780"/>
        <w:jc w:val="both"/>
        <w:rPr>
          <w:rFonts w:ascii="Times New Roman" w:hAnsi="Times New Roman" w:cs="Times New Roman"/>
          <w:shd w:val="clear" w:color="auto" w:fill="FFFFFF"/>
        </w:rPr>
      </w:pPr>
      <w:r w:rsidRPr="00F46B22">
        <w:rPr>
          <w:rFonts w:ascii="Times New Roman" w:hAnsi="Times New Roman" w:cs="Times New Roman"/>
          <w:shd w:val="clear" w:color="auto" w:fill="FFFFFF"/>
        </w:rPr>
        <w:t>За физически лица и икономически субекти се използва различен промил от стойността на имота за определянето на такса битови отпадъци</w:t>
      </w:r>
      <w:r w:rsidR="0052514F" w:rsidRPr="0052514F">
        <w:rPr>
          <w:rFonts w:ascii="Times New Roman" w:hAnsi="Times New Roman" w:cs="Times New Roman"/>
          <w:shd w:val="clear" w:color="auto" w:fill="FFFFFF"/>
          <w:lang w:val="ru-RU"/>
        </w:rPr>
        <w:t xml:space="preserve"> </w:t>
      </w:r>
      <w:r w:rsidR="00E95D6B" w:rsidRPr="00D57036">
        <w:rPr>
          <w:rFonts w:ascii="Times New Roman" w:hAnsi="Times New Roman" w:cs="Times New Roman"/>
          <w:shd w:val="clear" w:color="auto" w:fill="FFFFFF"/>
          <w:lang w:val="ru-RU"/>
        </w:rPr>
        <w:t>3</w:t>
      </w:r>
      <w:r w:rsidR="00055DA9" w:rsidRPr="00D57036">
        <w:rPr>
          <w:rFonts w:ascii="Times New Roman" w:hAnsi="Times New Roman"/>
          <w:bCs/>
        </w:rPr>
        <w:t xml:space="preserve"> ‰</w:t>
      </w:r>
      <w:r w:rsidR="00E95D6B" w:rsidRPr="00D57036">
        <w:rPr>
          <w:rFonts w:ascii="Times New Roman" w:hAnsi="Times New Roman"/>
          <w:bCs/>
        </w:rPr>
        <w:t xml:space="preserve"> </w:t>
      </w:r>
      <w:r w:rsidR="00D57036" w:rsidRPr="00D57036">
        <w:rPr>
          <w:rFonts w:ascii="Times New Roman" w:hAnsi="Times New Roman"/>
          <w:bCs/>
        </w:rPr>
        <w:t xml:space="preserve"> за физически лица и </w:t>
      </w:r>
      <w:r w:rsidR="00D57036" w:rsidRPr="00D57036">
        <w:rPr>
          <w:rFonts w:ascii="Times New Roman" w:hAnsi="Times New Roman"/>
          <w:bCs/>
          <w:lang w:val="en-US"/>
        </w:rPr>
        <w:t xml:space="preserve"> 10</w:t>
      </w:r>
      <w:r w:rsidR="00055DA9" w:rsidRPr="00D57036">
        <w:rPr>
          <w:rFonts w:ascii="Times New Roman" w:hAnsi="Times New Roman"/>
          <w:bCs/>
        </w:rPr>
        <w:t xml:space="preserve"> </w:t>
      </w:r>
      <w:r w:rsidR="00D57036" w:rsidRPr="00D57036">
        <w:rPr>
          <w:rFonts w:ascii="Times New Roman" w:hAnsi="Times New Roman"/>
          <w:bCs/>
        </w:rPr>
        <w:t>‰</w:t>
      </w:r>
      <w:r w:rsidR="00E95D6B" w:rsidRPr="00D57036">
        <w:rPr>
          <w:rFonts w:ascii="Times New Roman" w:hAnsi="Times New Roman"/>
          <w:bCs/>
        </w:rPr>
        <w:t xml:space="preserve">– </w:t>
      </w:r>
      <w:r w:rsidR="00D57036" w:rsidRPr="00D57036">
        <w:rPr>
          <w:rFonts w:ascii="Times New Roman" w:hAnsi="Times New Roman"/>
          <w:bCs/>
        </w:rPr>
        <w:t>за юридически лица.</w:t>
      </w:r>
      <w:r w:rsidR="00E95D6B" w:rsidRPr="00370DA5">
        <w:rPr>
          <w:rFonts w:ascii="Times New Roman" w:hAnsi="Times New Roman"/>
          <w:bCs/>
        </w:rPr>
        <w:t xml:space="preserve"> </w:t>
      </w:r>
      <w:r w:rsidR="00140604">
        <w:rPr>
          <w:rFonts w:ascii="Times New Roman" w:hAnsi="Times New Roman" w:cs="Times New Roman"/>
        </w:rPr>
        <w:t>Събраните</w:t>
      </w:r>
      <w:r w:rsidRPr="00F46B22">
        <w:rPr>
          <w:rFonts w:ascii="Times New Roman" w:hAnsi="Times New Roman" w:cs="Times New Roman"/>
        </w:rPr>
        <w:t xml:space="preserve"> </w:t>
      </w:r>
      <w:r w:rsidR="00613D4C">
        <w:rPr>
          <w:rFonts w:ascii="Times New Roman" w:hAnsi="Times New Roman" w:cs="Times New Roman"/>
        </w:rPr>
        <w:t>п</w:t>
      </w:r>
      <w:r w:rsidRPr="00F46B22">
        <w:rPr>
          <w:rFonts w:ascii="Times New Roman" w:hAnsi="Times New Roman" w:cs="Times New Roman"/>
        </w:rPr>
        <w:t>риходи в общината за покриване на планираните разходи са представени в таблицата по-долу:</w:t>
      </w:r>
    </w:p>
    <w:p w:rsidR="00D96836" w:rsidRPr="00F46B22" w:rsidRDefault="00D96836" w:rsidP="00F46B22">
      <w:pPr>
        <w:jc w:val="both"/>
        <w:rPr>
          <w:rFonts w:ascii="Times New Roman" w:hAnsi="Times New Roman" w:cs="Times New Roman"/>
          <w:b/>
        </w:rPr>
      </w:pPr>
    </w:p>
    <w:p w:rsidR="00D96836" w:rsidRPr="00F46B22" w:rsidRDefault="00927AC5" w:rsidP="00F46B22">
      <w:pPr>
        <w:pStyle w:val="Tabl"/>
        <w:jc w:val="both"/>
        <w:rPr>
          <w:rFonts w:ascii="Times New Roman" w:hAnsi="Times New Roman"/>
        </w:rPr>
      </w:pPr>
      <w:r>
        <w:rPr>
          <w:rFonts w:ascii="Times New Roman" w:hAnsi="Times New Roman"/>
        </w:rPr>
        <w:t>П</w:t>
      </w:r>
      <w:r w:rsidR="00D96836" w:rsidRPr="00F46B22">
        <w:rPr>
          <w:rFonts w:ascii="Times New Roman" w:hAnsi="Times New Roman"/>
        </w:rPr>
        <w:t>риходи от такса-битови отпадъци за покриване на разходи</w:t>
      </w:r>
      <w:r>
        <w:rPr>
          <w:rFonts w:ascii="Times New Roman" w:hAnsi="Times New Roman"/>
        </w:rPr>
        <w:t>те</w:t>
      </w:r>
      <w:r w:rsidR="00D96836" w:rsidRPr="00F46B22">
        <w:rPr>
          <w:rFonts w:ascii="Times New Roman" w:hAnsi="Times New Roman"/>
        </w:rPr>
        <w:t xml:space="preserve"> за </w:t>
      </w:r>
      <w:r>
        <w:rPr>
          <w:rFonts w:ascii="Times New Roman" w:hAnsi="Times New Roman"/>
        </w:rPr>
        <w:t>управление на отпадъците</w:t>
      </w:r>
      <w:r w:rsidR="00D96836" w:rsidRPr="00F46B22">
        <w:rPr>
          <w:rFonts w:ascii="Times New Roman" w:hAnsi="Times New Roman"/>
        </w:rPr>
        <w:t xml:space="preserve">. </w:t>
      </w:r>
    </w:p>
    <w:tbl>
      <w:tblPr>
        <w:tblW w:w="9759" w:type="dxa"/>
        <w:jc w:val="center"/>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1130"/>
        <w:gridCol w:w="1130"/>
        <w:gridCol w:w="1130"/>
        <w:gridCol w:w="1060"/>
        <w:gridCol w:w="1030"/>
        <w:gridCol w:w="1030"/>
      </w:tblGrid>
      <w:tr w:rsidR="00927AC5" w:rsidRPr="00927AC5" w:rsidTr="0011644D">
        <w:trPr>
          <w:trHeight w:val="300"/>
          <w:tblHeader/>
          <w:jc w:val="center"/>
        </w:trPr>
        <w:tc>
          <w:tcPr>
            <w:tcW w:w="3249" w:type="dxa"/>
            <w:shd w:val="clear" w:color="auto" w:fill="auto"/>
            <w:vAlign w:val="bottom"/>
          </w:tcPr>
          <w:p w:rsidR="00927AC5" w:rsidRPr="00F31599" w:rsidRDefault="00927AC5" w:rsidP="00927AC5">
            <w:pPr>
              <w:jc w:val="center"/>
              <w:rPr>
                <w:rFonts w:ascii="Times New Roman" w:hAnsi="Times New Roman" w:cs="Times New Roman"/>
                <w:b/>
                <w:bCs/>
                <w:sz w:val="22"/>
                <w:szCs w:val="22"/>
              </w:rPr>
            </w:pPr>
          </w:p>
        </w:tc>
        <w:tc>
          <w:tcPr>
            <w:tcW w:w="1130" w:type="dxa"/>
            <w:shd w:val="clear" w:color="auto" w:fill="auto"/>
            <w:noWrap/>
            <w:vAlign w:val="center"/>
          </w:tcPr>
          <w:p w:rsidR="00927AC5" w:rsidRPr="00F31599" w:rsidRDefault="00927AC5" w:rsidP="00927AC5">
            <w:pPr>
              <w:jc w:val="center"/>
              <w:rPr>
                <w:rFonts w:ascii="Times New Roman" w:hAnsi="Times New Roman" w:cs="Times New Roman"/>
                <w:b/>
                <w:bCs/>
                <w:sz w:val="22"/>
                <w:szCs w:val="22"/>
              </w:rPr>
            </w:pPr>
            <w:r w:rsidRPr="00F31599">
              <w:rPr>
                <w:rFonts w:ascii="Times New Roman" w:hAnsi="Times New Roman" w:cs="Times New Roman"/>
                <w:b/>
                <w:bCs/>
                <w:sz w:val="22"/>
                <w:szCs w:val="22"/>
              </w:rPr>
              <w:t>2009</w:t>
            </w:r>
          </w:p>
        </w:tc>
        <w:tc>
          <w:tcPr>
            <w:tcW w:w="1130" w:type="dxa"/>
            <w:shd w:val="clear" w:color="auto" w:fill="auto"/>
            <w:noWrap/>
            <w:vAlign w:val="center"/>
          </w:tcPr>
          <w:p w:rsidR="00927AC5" w:rsidRPr="00F31599" w:rsidRDefault="00927AC5" w:rsidP="00927AC5">
            <w:pPr>
              <w:jc w:val="center"/>
              <w:rPr>
                <w:rFonts w:ascii="Times New Roman" w:hAnsi="Times New Roman" w:cs="Times New Roman"/>
                <w:b/>
                <w:bCs/>
                <w:sz w:val="22"/>
                <w:szCs w:val="22"/>
              </w:rPr>
            </w:pPr>
            <w:r w:rsidRPr="00F31599">
              <w:rPr>
                <w:rFonts w:ascii="Times New Roman" w:hAnsi="Times New Roman" w:cs="Times New Roman"/>
                <w:b/>
                <w:bCs/>
                <w:sz w:val="22"/>
                <w:szCs w:val="22"/>
              </w:rPr>
              <w:t>2010</w:t>
            </w:r>
          </w:p>
        </w:tc>
        <w:tc>
          <w:tcPr>
            <w:tcW w:w="1130" w:type="dxa"/>
            <w:shd w:val="clear" w:color="auto" w:fill="auto"/>
            <w:noWrap/>
            <w:vAlign w:val="center"/>
          </w:tcPr>
          <w:p w:rsidR="00927AC5" w:rsidRPr="00F31599" w:rsidRDefault="00927AC5" w:rsidP="00927AC5">
            <w:pPr>
              <w:jc w:val="center"/>
              <w:rPr>
                <w:rFonts w:ascii="Times New Roman" w:hAnsi="Times New Roman" w:cs="Times New Roman"/>
                <w:b/>
                <w:bCs/>
                <w:sz w:val="22"/>
                <w:szCs w:val="22"/>
              </w:rPr>
            </w:pPr>
            <w:r w:rsidRPr="00F31599">
              <w:rPr>
                <w:rFonts w:ascii="Times New Roman" w:hAnsi="Times New Roman" w:cs="Times New Roman"/>
                <w:b/>
                <w:bCs/>
                <w:sz w:val="22"/>
                <w:szCs w:val="22"/>
              </w:rPr>
              <w:t>2011</w:t>
            </w:r>
          </w:p>
        </w:tc>
        <w:tc>
          <w:tcPr>
            <w:tcW w:w="1060" w:type="dxa"/>
            <w:shd w:val="clear" w:color="auto" w:fill="auto"/>
            <w:noWrap/>
            <w:vAlign w:val="center"/>
          </w:tcPr>
          <w:p w:rsidR="00927AC5" w:rsidRPr="00F31599" w:rsidRDefault="00927AC5" w:rsidP="00927AC5">
            <w:pPr>
              <w:jc w:val="center"/>
              <w:rPr>
                <w:rFonts w:ascii="Times New Roman" w:hAnsi="Times New Roman" w:cs="Times New Roman"/>
                <w:b/>
                <w:bCs/>
                <w:sz w:val="22"/>
                <w:szCs w:val="22"/>
              </w:rPr>
            </w:pPr>
            <w:r w:rsidRPr="00F31599">
              <w:rPr>
                <w:rFonts w:ascii="Times New Roman" w:hAnsi="Times New Roman" w:cs="Times New Roman"/>
                <w:b/>
                <w:bCs/>
                <w:sz w:val="22"/>
                <w:szCs w:val="22"/>
              </w:rPr>
              <w:t>2012</w:t>
            </w:r>
          </w:p>
        </w:tc>
        <w:tc>
          <w:tcPr>
            <w:tcW w:w="1030" w:type="dxa"/>
          </w:tcPr>
          <w:p w:rsidR="00927AC5" w:rsidRPr="00F31599" w:rsidRDefault="00927AC5" w:rsidP="00927AC5">
            <w:pPr>
              <w:jc w:val="center"/>
              <w:rPr>
                <w:rFonts w:ascii="Times New Roman" w:hAnsi="Times New Roman" w:cs="Times New Roman"/>
                <w:b/>
                <w:bCs/>
                <w:sz w:val="22"/>
                <w:szCs w:val="22"/>
              </w:rPr>
            </w:pPr>
            <w:r w:rsidRPr="00F31599">
              <w:rPr>
                <w:rFonts w:ascii="Times New Roman" w:hAnsi="Times New Roman" w:cs="Times New Roman"/>
                <w:b/>
                <w:bCs/>
                <w:sz w:val="22"/>
                <w:szCs w:val="22"/>
              </w:rPr>
              <w:t>2013</w:t>
            </w:r>
          </w:p>
        </w:tc>
        <w:tc>
          <w:tcPr>
            <w:tcW w:w="1030" w:type="dxa"/>
          </w:tcPr>
          <w:p w:rsidR="00927AC5" w:rsidRPr="00F31599" w:rsidRDefault="00927AC5" w:rsidP="00927AC5">
            <w:pPr>
              <w:jc w:val="center"/>
              <w:rPr>
                <w:rFonts w:ascii="Times New Roman" w:hAnsi="Times New Roman" w:cs="Times New Roman"/>
                <w:b/>
                <w:bCs/>
                <w:sz w:val="22"/>
                <w:szCs w:val="22"/>
              </w:rPr>
            </w:pPr>
            <w:r w:rsidRPr="00F31599">
              <w:rPr>
                <w:rFonts w:ascii="Times New Roman" w:hAnsi="Times New Roman" w:cs="Times New Roman"/>
                <w:b/>
                <w:bCs/>
                <w:sz w:val="22"/>
                <w:szCs w:val="22"/>
              </w:rPr>
              <w:t>2014</w:t>
            </w:r>
          </w:p>
        </w:tc>
      </w:tr>
      <w:tr w:rsidR="0011644D" w:rsidRPr="00927AC5" w:rsidTr="0011644D">
        <w:trPr>
          <w:trHeight w:val="300"/>
          <w:jc w:val="center"/>
        </w:trPr>
        <w:tc>
          <w:tcPr>
            <w:tcW w:w="3249" w:type="dxa"/>
            <w:shd w:val="clear" w:color="auto" w:fill="FFFFFF"/>
            <w:vAlign w:val="bottom"/>
          </w:tcPr>
          <w:p w:rsidR="0011644D" w:rsidRPr="00F31599" w:rsidRDefault="0011644D" w:rsidP="00927AC5">
            <w:pPr>
              <w:rPr>
                <w:rFonts w:ascii="Times New Roman" w:hAnsi="Times New Roman" w:cs="Times New Roman"/>
                <w:b/>
                <w:bCs/>
                <w:sz w:val="22"/>
                <w:szCs w:val="22"/>
              </w:rPr>
            </w:pPr>
            <w:r w:rsidRPr="00F31599">
              <w:rPr>
                <w:rFonts w:ascii="Times New Roman" w:hAnsi="Times New Roman" w:cs="Times New Roman"/>
                <w:b/>
                <w:bCs/>
                <w:sz w:val="22"/>
                <w:szCs w:val="22"/>
              </w:rPr>
              <w:t>Общо приходи от такса битови отпадъци (лв.):</w:t>
            </w:r>
          </w:p>
        </w:tc>
        <w:tc>
          <w:tcPr>
            <w:tcW w:w="1130" w:type="dxa"/>
            <w:shd w:val="clear" w:color="auto" w:fill="auto"/>
            <w:noWrap/>
            <w:vAlign w:val="bottom"/>
          </w:tcPr>
          <w:p w:rsidR="0011644D" w:rsidRPr="00541231" w:rsidRDefault="0011644D" w:rsidP="005A4375">
            <w:pPr>
              <w:spacing w:after="120"/>
              <w:rPr>
                <w:bCs/>
                <w:lang w:val="en-US"/>
              </w:rPr>
            </w:pPr>
            <w:r w:rsidRPr="00541231">
              <w:rPr>
                <w:bCs/>
                <w:lang w:val="en-US"/>
              </w:rPr>
              <w:t>47 995</w:t>
            </w:r>
          </w:p>
        </w:tc>
        <w:tc>
          <w:tcPr>
            <w:tcW w:w="1130" w:type="dxa"/>
            <w:shd w:val="clear" w:color="auto" w:fill="auto"/>
            <w:noWrap/>
            <w:vAlign w:val="bottom"/>
          </w:tcPr>
          <w:p w:rsidR="0011644D" w:rsidRPr="00161268" w:rsidRDefault="0011644D" w:rsidP="005A4375">
            <w:pPr>
              <w:spacing w:after="120"/>
              <w:rPr>
                <w:bCs/>
                <w:lang w:val="en-US"/>
              </w:rPr>
            </w:pPr>
            <w:r w:rsidRPr="00161268">
              <w:rPr>
                <w:bCs/>
                <w:lang w:val="en-US"/>
              </w:rPr>
              <w:t>48 757</w:t>
            </w:r>
          </w:p>
        </w:tc>
        <w:tc>
          <w:tcPr>
            <w:tcW w:w="1130" w:type="dxa"/>
            <w:shd w:val="clear" w:color="auto" w:fill="auto"/>
            <w:noWrap/>
            <w:vAlign w:val="bottom"/>
          </w:tcPr>
          <w:p w:rsidR="0011644D" w:rsidRPr="003C0411" w:rsidRDefault="0011644D" w:rsidP="005A4375">
            <w:pPr>
              <w:spacing w:after="120"/>
              <w:rPr>
                <w:bCs/>
                <w:lang w:val="en-US"/>
              </w:rPr>
            </w:pPr>
            <w:r w:rsidRPr="003C0411">
              <w:rPr>
                <w:bCs/>
                <w:lang w:val="en-US"/>
              </w:rPr>
              <w:t>65 459</w:t>
            </w:r>
          </w:p>
        </w:tc>
        <w:tc>
          <w:tcPr>
            <w:tcW w:w="1060" w:type="dxa"/>
            <w:shd w:val="clear" w:color="auto" w:fill="auto"/>
            <w:noWrap/>
            <w:vAlign w:val="bottom"/>
          </w:tcPr>
          <w:p w:rsidR="0011644D" w:rsidRPr="003C0411" w:rsidRDefault="0011644D" w:rsidP="005A4375">
            <w:pPr>
              <w:spacing w:after="120"/>
              <w:rPr>
                <w:bCs/>
                <w:lang w:val="en-US"/>
              </w:rPr>
            </w:pPr>
            <w:r w:rsidRPr="00817DD7">
              <w:rPr>
                <w:bCs/>
                <w:lang w:val="en-US"/>
              </w:rPr>
              <w:t>55</w:t>
            </w:r>
            <w:r w:rsidRPr="00817DD7">
              <w:rPr>
                <w:bCs/>
              </w:rPr>
              <w:t xml:space="preserve"> </w:t>
            </w:r>
            <w:r w:rsidRPr="00817DD7">
              <w:rPr>
                <w:bCs/>
                <w:lang w:val="en-US"/>
              </w:rPr>
              <w:t xml:space="preserve">024 </w:t>
            </w:r>
          </w:p>
        </w:tc>
        <w:tc>
          <w:tcPr>
            <w:tcW w:w="1030" w:type="dxa"/>
            <w:vAlign w:val="center"/>
          </w:tcPr>
          <w:p w:rsidR="0011644D" w:rsidRPr="006E12E5" w:rsidRDefault="00E95D6B" w:rsidP="00904EF7">
            <w:pPr>
              <w:jc w:val="center"/>
              <w:rPr>
                <w:rFonts w:ascii="Times New Roman" w:hAnsi="Times New Roman" w:cs="Times New Roman"/>
                <w:b/>
                <w:bCs/>
                <w:i/>
                <w:sz w:val="22"/>
                <w:szCs w:val="22"/>
              </w:rPr>
            </w:pPr>
            <w:r>
              <w:rPr>
                <w:rFonts w:ascii="Times New Roman" w:hAnsi="Times New Roman" w:cs="Times New Roman"/>
                <w:b/>
                <w:bCs/>
                <w:i/>
                <w:sz w:val="22"/>
                <w:szCs w:val="22"/>
              </w:rPr>
              <w:t>71000</w:t>
            </w:r>
          </w:p>
        </w:tc>
        <w:tc>
          <w:tcPr>
            <w:tcW w:w="1030" w:type="dxa"/>
            <w:vAlign w:val="center"/>
          </w:tcPr>
          <w:p w:rsidR="0011644D" w:rsidRPr="006E12E5" w:rsidRDefault="00E95D6B" w:rsidP="00904EF7">
            <w:pPr>
              <w:jc w:val="center"/>
              <w:rPr>
                <w:rFonts w:ascii="Times New Roman" w:hAnsi="Times New Roman" w:cs="Times New Roman"/>
                <w:b/>
                <w:bCs/>
                <w:i/>
                <w:sz w:val="22"/>
                <w:szCs w:val="22"/>
              </w:rPr>
            </w:pPr>
            <w:r>
              <w:rPr>
                <w:rFonts w:ascii="Times New Roman" w:hAnsi="Times New Roman" w:cs="Times New Roman"/>
                <w:b/>
                <w:bCs/>
                <w:i/>
                <w:sz w:val="22"/>
                <w:szCs w:val="22"/>
              </w:rPr>
              <w:t>82000</w:t>
            </w:r>
          </w:p>
        </w:tc>
      </w:tr>
      <w:tr w:rsidR="00927AC5" w:rsidRPr="00927AC5" w:rsidTr="0011644D">
        <w:trPr>
          <w:trHeight w:val="315"/>
          <w:jc w:val="center"/>
        </w:trPr>
        <w:tc>
          <w:tcPr>
            <w:tcW w:w="3249" w:type="dxa"/>
            <w:shd w:val="clear" w:color="auto" w:fill="FFFFFF"/>
            <w:vAlign w:val="bottom"/>
          </w:tcPr>
          <w:p w:rsidR="00927AC5" w:rsidRPr="00F31599" w:rsidRDefault="00927AC5" w:rsidP="00927AC5">
            <w:pPr>
              <w:rPr>
                <w:rFonts w:ascii="Times New Roman" w:hAnsi="Times New Roman" w:cs="Times New Roman"/>
                <w:sz w:val="22"/>
                <w:szCs w:val="22"/>
              </w:rPr>
            </w:pPr>
            <w:r w:rsidRPr="00F31599">
              <w:rPr>
                <w:rFonts w:ascii="Times New Roman" w:hAnsi="Times New Roman" w:cs="Times New Roman"/>
                <w:sz w:val="22"/>
                <w:szCs w:val="22"/>
              </w:rPr>
              <w:t>В т.ч. от:</w:t>
            </w:r>
          </w:p>
        </w:tc>
        <w:tc>
          <w:tcPr>
            <w:tcW w:w="1130" w:type="dxa"/>
            <w:shd w:val="clear" w:color="auto" w:fill="auto"/>
          </w:tcPr>
          <w:p w:rsidR="00927AC5" w:rsidRPr="00F31599" w:rsidRDefault="00927AC5" w:rsidP="00927AC5">
            <w:pPr>
              <w:jc w:val="center"/>
              <w:rPr>
                <w:rFonts w:ascii="Times New Roman" w:hAnsi="Times New Roman" w:cs="Times New Roman"/>
                <w:sz w:val="22"/>
                <w:szCs w:val="22"/>
                <w:lang w:val="en-US"/>
              </w:rPr>
            </w:pPr>
          </w:p>
        </w:tc>
        <w:tc>
          <w:tcPr>
            <w:tcW w:w="1130" w:type="dxa"/>
            <w:shd w:val="clear" w:color="auto" w:fill="auto"/>
          </w:tcPr>
          <w:p w:rsidR="00927AC5" w:rsidRPr="00F31599" w:rsidRDefault="00927AC5" w:rsidP="00927AC5">
            <w:pPr>
              <w:jc w:val="center"/>
              <w:rPr>
                <w:rFonts w:ascii="Times New Roman" w:hAnsi="Times New Roman" w:cs="Times New Roman"/>
                <w:sz w:val="22"/>
                <w:szCs w:val="22"/>
                <w:lang w:val="en-US"/>
              </w:rPr>
            </w:pPr>
          </w:p>
        </w:tc>
        <w:tc>
          <w:tcPr>
            <w:tcW w:w="1130" w:type="dxa"/>
            <w:shd w:val="clear" w:color="auto" w:fill="auto"/>
          </w:tcPr>
          <w:p w:rsidR="00927AC5" w:rsidRPr="00F31599" w:rsidRDefault="00927AC5" w:rsidP="00927AC5">
            <w:pPr>
              <w:jc w:val="center"/>
              <w:rPr>
                <w:rFonts w:ascii="Times New Roman" w:hAnsi="Times New Roman" w:cs="Times New Roman"/>
                <w:sz w:val="22"/>
                <w:szCs w:val="22"/>
                <w:lang w:val="en-US"/>
              </w:rPr>
            </w:pPr>
          </w:p>
        </w:tc>
        <w:tc>
          <w:tcPr>
            <w:tcW w:w="1060" w:type="dxa"/>
            <w:shd w:val="clear" w:color="auto" w:fill="auto"/>
          </w:tcPr>
          <w:p w:rsidR="00927AC5" w:rsidRPr="00F31599" w:rsidRDefault="00927AC5" w:rsidP="00927AC5">
            <w:pPr>
              <w:jc w:val="center"/>
              <w:rPr>
                <w:rFonts w:ascii="Times New Roman" w:hAnsi="Times New Roman" w:cs="Times New Roman"/>
                <w:sz w:val="22"/>
                <w:szCs w:val="22"/>
                <w:lang w:val="en-US"/>
              </w:rPr>
            </w:pPr>
          </w:p>
        </w:tc>
        <w:tc>
          <w:tcPr>
            <w:tcW w:w="1030" w:type="dxa"/>
          </w:tcPr>
          <w:p w:rsidR="00927AC5" w:rsidRPr="00F31599" w:rsidRDefault="00927AC5" w:rsidP="00927AC5">
            <w:pPr>
              <w:jc w:val="center"/>
              <w:rPr>
                <w:rFonts w:ascii="Times New Roman" w:hAnsi="Times New Roman" w:cs="Times New Roman"/>
                <w:sz w:val="22"/>
                <w:szCs w:val="22"/>
                <w:lang w:val="en-US"/>
              </w:rPr>
            </w:pPr>
          </w:p>
        </w:tc>
        <w:tc>
          <w:tcPr>
            <w:tcW w:w="1030" w:type="dxa"/>
          </w:tcPr>
          <w:p w:rsidR="00927AC5" w:rsidRPr="00F31599" w:rsidRDefault="00927AC5" w:rsidP="00927AC5">
            <w:pPr>
              <w:jc w:val="center"/>
              <w:rPr>
                <w:rFonts w:ascii="Times New Roman" w:hAnsi="Times New Roman" w:cs="Times New Roman"/>
                <w:sz w:val="22"/>
                <w:szCs w:val="22"/>
                <w:lang w:val="en-US"/>
              </w:rPr>
            </w:pPr>
          </w:p>
        </w:tc>
      </w:tr>
      <w:tr w:rsidR="00387B39" w:rsidRPr="00927AC5" w:rsidTr="0011644D">
        <w:trPr>
          <w:trHeight w:val="315"/>
          <w:jc w:val="center"/>
        </w:trPr>
        <w:tc>
          <w:tcPr>
            <w:tcW w:w="3249" w:type="dxa"/>
            <w:shd w:val="clear" w:color="auto" w:fill="FFFFFF"/>
            <w:vAlign w:val="bottom"/>
          </w:tcPr>
          <w:p w:rsidR="00387B39" w:rsidRPr="00F31599" w:rsidRDefault="00387B39" w:rsidP="00927AC5">
            <w:pPr>
              <w:rPr>
                <w:rFonts w:ascii="Times New Roman" w:hAnsi="Times New Roman" w:cs="Times New Roman"/>
                <w:sz w:val="22"/>
                <w:szCs w:val="22"/>
              </w:rPr>
            </w:pPr>
            <w:r w:rsidRPr="00F31599">
              <w:rPr>
                <w:rFonts w:ascii="Times New Roman" w:hAnsi="Times New Roman" w:cs="Times New Roman"/>
                <w:sz w:val="22"/>
                <w:szCs w:val="22"/>
              </w:rPr>
              <w:t>Домакинствата</w:t>
            </w:r>
          </w:p>
        </w:tc>
        <w:tc>
          <w:tcPr>
            <w:tcW w:w="1130" w:type="dxa"/>
            <w:shd w:val="clear" w:color="auto" w:fill="auto"/>
          </w:tcPr>
          <w:p w:rsidR="00387B39" w:rsidRDefault="00E95D6B">
            <w:r>
              <w:rPr>
                <w:rFonts w:ascii="Times New Roman" w:hAnsi="Times New Roman" w:cs="Times New Roman"/>
                <w:b/>
                <w:bCs/>
                <w:i/>
                <w:sz w:val="22"/>
                <w:szCs w:val="22"/>
              </w:rPr>
              <w:t>18800</w:t>
            </w:r>
          </w:p>
        </w:tc>
        <w:tc>
          <w:tcPr>
            <w:tcW w:w="1130" w:type="dxa"/>
            <w:shd w:val="clear" w:color="auto" w:fill="auto"/>
          </w:tcPr>
          <w:p w:rsidR="00387B39" w:rsidRDefault="00E95D6B">
            <w:r>
              <w:rPr>
                <w:rFonts w:ascii="Times New Roman" w:hAnsi="Times New Roman" w:cs="Times New Roman"/>
                <w:b/>
                <w:bCs/>
                <w:i/>
                <w:sz w:val="22"/>
                <w:szCs w:val="22"/>
              </w:rPr>
              <w:t>20100</w:t>
            </w:r>
          </w:p>
        </w:tc>
        <w:tc>
          <w:tcPr>
            <w:tcW w:w="1130" w:type="dxa"/>
            <w:shd w:val="clear" w:color="auto" w:fill="auto"/>
          </w:tcPr>
          <w:p w:rsidR="00387B39" w:rsidRDefault="00E95D6B">
            <w:r>
              <w:rPr>
                <w:rFonts w:ascii="Times New Roman" w:hAnsi="Times New Roman" w:cs="Times New Roman"/>
                <w:b/>
                <w:bCs/>
                <w:i/>
                <w:sz w:val="22"/>
                <w:szCs w:val="22"/>
              </w:rPr>
              <w:t>19680</w:t>
            </w:r>
          </w:p>
        </w:tc>
        <w:tc>
          <w:tcPr>
            <w:tcW w:w="1060" w:type="dxa"/>
            <w:shd w:val="clear" w:color="auto" w:fill="auto"/>
          </w:tcPr>
          <w:p w:rsidR="00387B39" w:rsidRDefault="00E95D6B">
            <w:r>
              <w:rPr>
                <w:rFonts w:ascii="Times New Roman" w:hAnsi="Times New Roman" w:cs="Times New Roman"/>
                <w:b/>
                <w:bCs/>
                <w:i/>
                <w:sz w:val="22"/>
                <w:szCs w:val="22"/>
              </w:rPr>
              <w:t>20000</w:t>
            </w:r>
          </w:p>
        </w:tc>
        <w:tc>
          <w:tcPr>
            <w:tcW w:w="1030" w:type="dxa"/>
          </w:tcPr>
          <w:p w:rsidR="00387B39" w:rsidRDefault="00E95D6B">
            <w:r>
              <w:rPr>
                <w:rFonts w:ascii="Times New Roman" w:hAnsi="Times New Roman" w:cs="Times New Roman"/>
                <w:b/>
                <w:bCs/>
                <w:i/>
                <w:sz w:val="22"/>
                <w:szCs w:val="22"/>
              </w:rPr>
              <w:t>20000</w:t>
            </w:r>
          </w:p>
        </w:tc>
        <w:tc>
          <w:tcPr>
            <w:tcW w:w="1030" w:type="dxa"/>
          </w:tcPr>
          <w:p w:rsidR="00387B39" w:rsidRDefault="00E95D6B">
            <w:r>
              <w:rPr>
                <w:rFonts w:ascii="Times New Roman" w:hAnsi="Times New Roman" w:cs="Times New Roman"/>
                <w:b/>
                <w:bCs/>
                <w:i/>
                <w:sz w:val="22"/>
                <w:szCs w:val="22"/>
              </w:rPr>
              <w:t>25000</w:t>
            </w:r>
          </w:p>
        </w:tc>
      </w:tr>
      <w:tr w:rsidR="00387B39" w:rsidRPr="00927AC5" w:rsidTr="0011644D">
        <w:trPr>
          <w:trHeight w:val="315"/>
          <w:jc w:val="center"/>
        </w:trPr>
        <w:tc>
          <w:tcPr>
            <w:tcW w:w="3249" w:type="dxa"/>
            <w:shd w:val="clear" w:color="auto" w:fill="FFFFFF"/>
            <w:vAlign w:val="bottom"/>
          </w:tcPr>
          <w:p w:rsidR="00387B39" w:rsidRPr="00F31599" w:rsidRDefault="00387B39" w:rsidP="00927AC5">
            <w:pPr>
              <w:rPr>
                <w:rFonts w:ascii="Times New Roman" w:hAnsi="Times New Roman" w:cs="Times New Roman"/>
                <w:sz w:val="22"/>
                <w:szCs w:val="22"/>
              </w:rPr>
            </w:pPr>
            <w:r w:rsidRPr="00F31599">
              <w:rPr>
                <w:rFonts w:ascii="Times New Roman" w:hAnsi="Times New Roman" w:cs="Times New Roman"/>
                <w:sz w:val="22"/>
                <w:szCs w:val="22"/>
              </w:rPr>
              <w:t>Юридически лица</w:t>
            </w:r>
          </w:p>
        </w:tc>
        <w:tc>
          <w:tcPr>
            <w:tcW w:w="1130" w:type="dxa"/>
            <w:shd w:val="clear" w:color="auto" w:fill="auto"/>
          </w:tcPr>
          <w:p w:rsidR="00387B39" w:rsidRDefault="00E95D6B">
            <w:r>
              <w:rPr>
                <w:rFonts w:ascii="Times New Roman" w:hAnsi="Times New Roman" w:cs="Times New Roman"/>
                <w:b/>
                <w:bCs/>
                <w:i/>
                <w:sz w:val="22"/>
                <w:szCs w:val="22"/>
              </w:rPr>
              <w:t>29957</w:t>
            </w:r>
          </w:p>
        </w:tc>
        <w:tc>
          <w:tcPr>
            <w:tcW w:w="1130" w:type="dxa"/>
            <w:shd w:val="clear" w:color="auto" w:fill="auto"/>
          </w:tcPr>
          <w:p w:rsidR="00387B39" w:rsidRDefault="00E95D6B">
            <w:r>
              <w:rPr>
                <w:rFonts w:ascii="Times New Roman" w:hAnsi="Times New Roman" w:cs="Times New Roman"/>
                <w:b/>
                <w:bCs/>
                <w:i/>
                <w:sz w:val="22"/>
                <w:szCs w:val="22"/>
              </w:rPr>
              <w:t>45359</w:t>
            </w:r>
          </w:p>
        </w:tc>
        <w:tc>
          <w:tcPr>
            <w:tcW w:w="1130" w:type="dxa"/>
            <w:shd w:val="clear" w:color="auto" w:fill="auto"/>
          </w:tcPr>
          <w:p w:rsidR="00387B39" w:rsidRDefault="00E95D6B">
            <w:r>
              <w:rPr>
                <w:rFonts w:ascii="Times New Roman" w:hAnsi="Times New Roman" w:cs="Times New Roman"/>
                <w:b/>
                <w:bCs/>
                <w:i/>
                <w:sz w:val="22"/>
                <w:szCs w:val="22"/>
              </w:rPr>
              <w:t>35344</w:t>
            </w:r>
          </w:p>
        </w:tc>
        <w:tc>
          <w:tcPr>
            <w:tcW w:w="1060" w:type="dxa"/>
            <w:shd w:val="clear" w:color="auto" w:fill="auto"/>
          </w:tcPr>
          <w:p w:rsidR="00387B39" w:rsidRDefault="00E95D6B">
            <w:r>
              <w:rPr>
                <w:rFonts w:ascii="Times New Roman" w:hAnsi="Times New Roman" w:cs="Times New Roman"/>
                <w:b/>
                <w:bCs/>
                <w:i/>
                <w:sz w:val="22"/>
                <w:szCs w:val="22"/>
              </w:rPr>
              <w:t>51000</w:t>
            </w:r>
          </w:p>
        </w:tc>
        <w:tc>
          <w:tcPr>
            <w:tcW w:w="1030" w:type="dxa"/>
          </w:tcPr>
          <w:p w:rsidR="00387B39" w:rsidRDefault="00E95D6B">
            <w:r>
              <w:rPr>
                <w:rFonts w:ascii="Times New Roman" w:hAnsi="Times New Roman" w:cs="Times New Roman"/>
                <w:b/>
                <w:bCs/>
                <w:i/>
                <w:sz w:val="22"/>
                <w:szCs w:val="22"/>
              </w:rPr>
              <w:t>51000</w:t>
            </w:r>
          </w:p>
        </w:tc>
        <w:tc>
          <w:tcPr>
            <w:tcW w:w="1030" w:type="dxa"/>
          </w:tcPr>
          <w:p w:rsidR="00387B39" w:rsidRDefault="00E95D6B">
            <w:r>
              <w:rPr>
                <w:rFonts w:ascii="Times New Roman" w:hAnsi="Times New Roman" w:cs="Times New Roman"/>
                <w:b/>
                <w:bCs/>
                <w:i/>
                <w:sz w:val="22"/>
                <w:szCs w:val="22"/>
              </w:rPr>
              <w:t>57000</w:t>
            </w:r>
          </w:p>
        </w:tc>
      </w:tr>
    </w:tbl>
    <w:p w:rsidR="00714D7D" w:rsidRDefault="00714D7D" w:rsidP="00F46B22">
      <w:pPr>
        <w:ind w:left="20" w:right="40" w:firstLine="780"/>
        <w:jc w:val="both"/>
        <w:rPr>
          <w:rFonts w:ascii="Times New Roman" w:hAnsi="Times New Roman" w:cs="Times New Roman"/>
          <w:highlight w:val="green"/>
        </w:rPr>
      </w:pPr>
    </w:p>
    <w:p w:rsidR="00D96836" w:rsidRDefault="00D96836" w:rsidP="00F46B22">
      <w:pPr>
        <w:ind w:left="20" w:right="40" w:firstLine="780"/>
        <w:jc w:val="both"/>
        <w:rPr>
          <w:rFonts w:ascii="Times New Roman" w:hAnsi="Times New Roman" w:cs="Times New Roman"/>
        </w:rPr>
      </w:pPr>
      <w:r w:rsidRPr="00F46B22">
        <w:rPr>
          <w:rFonts w:ascii="Times New Roman" w:hAnsi="Times New Roman" w:cs="Times New Roman"/>
        </w:rPr>
        <w:t xml:space="preserve">При средногодишен доход от  </w:t>
      </w:r>
      <w:r w:rsidR="009A24E4" w:rsidRPr="00F72F3F">
        <w:rPr>
          <w:rFonts w:ascii="Times New Roman" w:hAnsi="Times New Roman" w:cs="Times New Roman"/>
        </w:rPr>
        <w:t>12</w:t>
      </w:r>
      <w:r w:rsidR="009A24E4">
        <w:rPr>
          <w:rFonts w:ascii="Times New Roman" w:hAnsi="Times New Roman" w:cs="Times New Roman"/>
        </w:rPr>
        <w:t> </w:t>
      </w:r>
      <w:r w:rsidR="009A24E4" w:rsidRPr="00F72F3F">
        <w:rPr>
          <w:rFonts w:ascii="Times New Roman" w:hAnsi="Times New Roman" w:cs="Times New Roman"/>
        </w:rPr>
        <w:t>143</w:t>
      </w:r>
      <w:r w:rsidR="009A24E4">
        <w:rPr>
          <w:rFonts w:ascii="Times New Roman" w:hAnsi="Times New Roman" w:cs="Times New Roman"/>
        </w:rPr>
        <w:t xml:space="preserve"> лв./дом. </w:t>
      </w:r>
      <w:r w:rsidR="000F05D8">
        <w:rPr>
          <w:rFonts w:ascii="Times New Roman" w:hAnsi="Times New Roman" w:cs="Times New Roman"/>
        </w:rPr>
        <w:t xml:space="preserve">за област </w:t>
      </w:r>
      <w:r w:rsidR="00D732C4">
        <w:rPr>
          <w:rFonts w:ascii="Times New Roman" w:hAnsi="Times New Roman" w:cs="Times New Roman"/>
        </w:rPr>
        <w:t>Смолян</w:t>
      </w:r>
      <w:r w:rsidRPr="00F46B22">
        <w:rPr>
          <w:rFonts w:ascii="Times New Roman" w:hAnsi="Times New Roman" w:cs="Times New Roman"/>
        </w:rPr>
        <w:t xml:space="preserve">, през 2013 г. границата на поносимост за услуги по управление на отпадъците, които едно домакинство може да си позволи (1% от доход) възлиза на </w:t>
      </w:r>
      <w:r w:rsidR="009606BC">
        <w:rPr>
          <w:rFonts w:ascii="Times New Roman" w:hAnsi="Times New Roman" w:cs="Times New Roman"/>
        </w:rPr>
        <w:t>121</w:t>
      </w:r>
      <w:r w:rsidR="007408E0">
        <w:rPr>
          <w:rFonts w:ascii="Times New Roman" w:hAnsi="Times New Roman" w:cs="Times New Roman"/>
        </w:rPr>
        <w:t>.</w:t>
      </w:r>
      <w:r w:rsidR="009606BC">
        <w:rPr>
          <w:rFonts w:ascii="Times New Roman" w:hAnsi="Times New Roman" w:cs="Times New Roman"/>
        </w:rPr>
        <w:t>4</w:t>
      </w:r>
      <w:r w:rsidRPr="00F46B22">
        <w:rPr>
          <w:rFonts w:ascii="Times New Roman" w:hAnsi="Times New Roman" w:cs="Times New Roman"/>
        </w:rPr>
        <w:t xml:space="preserve"> лв./дом./г. или общо за общината </w:t>
      </w:r>
      <w:r w:rsidR="009606BC" w:rsidRPr="009606BC">
        <w:rPr>
          <w:rFonts w:ascii="Times New Roman" w:hAnsi="Times New Roman" w:cs="Times New Roman"/>
        </w:rPr>
        <w:t>174</w:t>
      </w:r>
      <w:r w:rsidR="00C15FE4">
        <w:rPr>
          <w:rFonts w:ascii="Times New Roman" w:hAnsi="Times New Roman" w:cs="Times New Roman"/>
        </w:rPr>
        <w:t xml:space="preserve"> </w:t>
      </w:r>
      <w:r w:rsidR="009606BC" w:rsidRPr="009606BC">
        <w:rPr>
          <w:rFonts w:ascii="Times New Roman" w:hAnsi="Times New Roman" w:cs="Times New Roman"/>
        </w:rPr>
        <w:t>373,48</w:t>
      </w:r>
      <w:r w:rsidRPr="00F46B22">
        <w:rPr>
          <w:rFonts w:ascii="Times New Roman" w:hAnsi="Times New Roman" w:cs="Times New Roman"/>
        </w:rPr>
        <w:t xml:space="preserve"> лв./г. (при 2,</w:t>
      </w:r>
      <w:r w:rsidR="000E7019">
        <w:rPr>
          <w:rFonts w:ascii="Times New Roman" w:hAnsi="Times New Roman" w:cs="Times New Roman"/>
        </w:rPr>
        <w:t>4</w:t>
      </w:r>
      <w:r w:rsidRPr="00F46B22">
        <w:rPr>
          <w:rFonts w:ascii="Times New Roman" w:hAnsi="Times New Roman" w:cs="Times New Roman"/>
        </w:rPr>
        <w:t xml:space="preserve"> бр. ж./домак.). </w:t>
      </w:r>
      <w:r w:rsidR="005969F6">
        <w:rPr>
          <w:rFonts w:ascii="Times New Roman" w:hAnsi="Times New Roman" w:cs="Times New Roman"/>
        </w:rPr>
        <w:t>Реално събраните</w:t>
      </w:r>
      <w:r w:rsidR="00000DCF" w:rsidRPr="00F46B22">
        <w:rPr>
          <w:rFonts w:ascii="Times New Roman" w:hAnsi="Times New Roman" w:cs="Times New Roman"/>
        </w:rPr>
        <w:t xml:space="preserve"> от домакинствата средства за управление на отпадъците са под границата на поносимост, т.е. текущите нива на таксата са поносими за населението.</w:t>
      </w:r>
    </w:p>
    <w:p w:rsidR="00943EAB" w:rsidRPr="00F46B22" w:rsidRDefault="00943EAB" w:rsidP="00F46B22">
      <w:pPr>
        <w:ind w:left="20" w:right="40" w:firstLine="780"/>
        <w:jc w:val="both"/>
        <w:rPr>
          <w:rFonts w:ascii="Times New Roman" w:hAnsi="Times New Roman" w:cs="Times New Roman"/>
        </w:rPr>
      </w:pPr>
    </w:p>
    <w:p w:rsidR="00D96836" w:rsidRPr="00F46B22" w:rsidRDefault="00D96836" w:rsidP="00F46B22">
      <w:pPr>
        <w:ind w:left="20" w:right="40" w:firstLine="780"/>
        <w:jc w:val="both"/>
        <w:rPr>
          <w:rFonts w:ascii="Times New Roman" w:hAnsi="Times New Roman" w:cs="Times New Roman"/>
        </w:rPr>
      </w:pPr>
      <w:r w:rsidRPr="00F46B22">
        <w:rPr>
          <w:rFonts w:ascii="Times New Roman" w:hAnsi="Times New Roman" w:cs="Times New Roman"/>
        </w:rPr>
        <w:t>Понастоящем, общината разпределя по план-сметка приходите си от такса смет в няколко групи разходи за управление на отпадъците. Най-голям дял има сметосъбирането и сметоизвозването</w:t>
      </w:r>
      <w:r w:rsidR="001750C5">
        <w:rPr>
          <w:rFonts w:ascii="Times New Roman" w:hAnsi="Times New Roman" w:cs="Times New Roman"/>
        </w:rPr>
        <w:t xml:space="preserve"> и</w:t>
      </w:r>
      <w:r w:rsidRPr="00F46B22">
        <w:rPr>
          <w:rFonts w:ascii="Times New Roman" w:hAnsi="Times New Roman" w:cs="Times New Roman"/>
        </w:rPr>
        <w:t xml:space="preserve"> </w:t>
      </w:r>
      <w:r w:rsidR="00A620A6" w:rsidRPr="008712E7">
        <w:rPr>
          <w:rFonts w:ascii="Times New Roman" w:eastAsia="Times New Roman" w:hAnsi="Times New Roman" w:cs="Times New Roman"/>
          <w:sz w:val="22"/>
          <w:szCs w:val="22"/>
        </w:rPr>
        <w:t>почистване</w:t>
      </w:r>
      <w:r w:rsidR="001750C5">
        <w:rPr>
          <w:rFonts w:ascii="Times New Roman" w:eastAsia="Times New Roman" w:hAnsi="Times New Roman" w:cs="Times New Roman"/>
          <w:sz w:val="22"/>
          <w:szCs w:val="22"/>
        </w:rPr>
        <w:t>то</w:t>
      </w:r>
      <w:r w:rsidR="00A620A6" w:rsidRPr="008712E7">
        <w:rPr>
          <w:rFonts w:ascii="Times New Roman" w:eastAsia="Times New Roman" w:hAnsi="Times New Roman" w:cs="Times New Roman"/>
          <w:sz w:val="22"/>
          <w:szCs w:val="22"/>
        </w:rPr>
        <w:t xml:space="preserve"> на улици</w:t>
      </w:r>
      <w:r w:rsidR="00A620A6" w:rsidRPr="00F46B22">
        <w:rPr>
          <w:rFonts w:ascii="Times New Roman" w:hAnsi="Times New Roman" w:cs="Times New Roman"/>
        </w:rPr>
        <w:t xml:space="preserve"> </w:t>
      </w:r>
      <w:r w:rsidRPr="00F46B22">
        <w:rPr>
          <w:rFonts w:ascii="Times New Roman" w:hAnsi="Times New Roman" w:cs="Times New Roman"/>
        </w:rPr>
        <w:t xml:space="preserve">с включени разходи за осигуряване на съдове за съхраняване на бит.отпадъци, транспортни средства. Друга част от събраните средства се изразходват за депониране. </w:t>
      </w:r>
    </w:p>
    <w:p w:rsidR="00087C72" w:rsidRPr="00087C72" w:rsidRDefault="00087C72" w:rsidP="00722318">
      <w:pPr>
        <w:pStyle w:val="Tabl"/>
        <w:numPr>
          <w:ilvl w:val="0"/>
          <w:numId w:val="61"/>
        </w:numPr>
        <w:jc w:val="both"/>
        <w:rPr>
          <w:rFonts w:ascii="Times New Roman" w:hAnsi="Times New Roman"/>
        </w:rPr>
      </w:pPr>
      <w:r>
        <w:rPr>
          <w:rFonts w:ascii="Times New Roman" w:hAnsi="Times New Roman"/>
        </w:rPr>
        <w:t>Р</w:t>
      </w:r>
      <w:r w:rsidRPr="00087C72">
        <w:rPr>
          <w:rFonts w:ascii="Times New Roman" w:hAnsi="Times New Roman"/>
        </w:rPr>
        <w:t xml:space="preserve">азходи за управление на отпадъците. </w:t>
      </w:r>
    </w:p>
    <w:tbl>
      <w:tblPr>
        <w:tblW w:w="4426" w:type="pct"/>
        <w:tblCellMar>
          <w:left w:w="70" w:type="dxa"/>
          <w:right w:w="70" w:type="dxa"/>
        </w:tblCellMar>
        <w:tblLook w:val="04A0" w:firstRow="1" w:lastRow="0" w:firstColumn="1" w:lastColumn="0" w:noHBand="0" w:noVBand="1"/>
      </w:tblPr>
      <w:tblGrid>
        <w:gridCol w:w="3289"/>
        <w:gridCol w:w="1295"/>
        <w:gridCol w:w="1249"/>
        <w:gridCol w:w="1249"/>
        <w:gridCol w:w="1073"/>
      </w:tblGrid>
      <w:tr w:rsidR="00144F17" w:rsidRPr="00144F17" w:rsidTr="00144F17">
        <w:trPr>
          <w:trHeight w:val="315"/>
        </w:trPr>
        <w:tc>
          <w:tcPr>
            <w:tcW w:w="201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44F17" w:rsidRPr="008712E7" w:rsidRDefault="00144F17" w:rsidP="008712E7">
            <w:pPr>
              <w:jc w:val="center"/>
              <w:rPr>
                <w:rFonts w:ascii="Times New Roman" w:eastAsia="Times New Roman" w:hAnsi="Times New Roman" w:cs="Times New Roman"/>
                <w:b/>
                <w:bCs/>
                <w:sz w:val="22"/>
                <w:szCs w:val="22"/>
              </w:rPr>
            </w:pPr>
            <w:r w:rsidRPr="008712E7">
              <w:rPr>
                <w:rFonts w:ascii="Times New Roman" w:eastAsia="Times New Roman" w:hAnsi="Times New Roman" w:cs="Times New Roman"/>
                <w:b/>
                <w:bCs/>
                <w:sz w:val="22"/>
                <w:szCs w:val="22"/>
              </w:rPr>
              <w:t> </w:t>
            </w:r>
          </w:p>
        </w:tc>
        <w:tc>
          <w:tcPr>
            <w:tcW w:w="794" w:type="pct"/>
            <w:tcBorders>
              <w:top w:val="single" w:sz="8" w:space="0" w:color="auto"/>
              <w:left w:val="nil"/>
              <w:bottom w:val="single" w:sz="8" w:space="0" w:color="auto"/>
              <w:right w:val="single" w:sz="8" w:space="0" w:color="auto"/>
            </w:tcBorders>
            <w:shd w:val="clear" w:color="auto" w:fill="auto"/>
            <w:noWrap/>
            <w:vAlign w:val="center"/>
            <w:hideMark/>
          </w:tcPr>
          <w:p w:rsidR="00144F17" w:rsidRPr="00144F17" w:rsidRDefault="00144F17" w:rsidP="00144F17">
            <w:pPr>
              <w:jc w:val="center"/>
              <w:rPr>
                <w:rFonts w:ascii="Times New Roman" w:eastAsia="Times New Roman" w:hAnsi="Times New Roman" w:cs="Times New Roman"/>
                <w:b/>
                <w:bCs/>
              </w:rPr>
            </w:pPr>
            <w:r w:rsidRPr="00144F17">
              <w:rPr>
                <w:rFonts w:ascii="Times New Roman" w:eastAsia="Times New Roman" w:hAnsi="Times New Roman" w:cs="Times New Roman"/>
                <w:b/>
                <w:bCs/>
              </w:rPr>
              <w:t>2011</w:t>
            </w:r>
          </w:p>
        </w:tc>
        <w:tc>
          <w:tcPr>
            <w:tcW w:w="766" w:type="pct"/>
            <w:tcBorders>
              <w:top w:val="single" w:sz="8" w:space="0" w:color="auto"/>
              <w:left w:val="nil"/>
              <w:bottom w:val="single" w:sz="8" w:space="0" w:color="auto"/>
              <w:right w:val="single" w:sz="8" w:space="0" w:color="auto"/>
            </w:tcBorders>
            <w:shd w:val="clear" w:color="auto" w:fill="auto"/>
            <w:noWrap/>
            <w:vAlign w:val="center"/>
            <w:hideMark/>
          </w:tcPr>
          <w:p w:rsidR="00144F17" w:rsidRPr="00144F17" w:rsidRDefault="00144F17" w:rsidP="00144F17">
            <w:pPr>
              <w:jc w:val="center"/>
              <w:rPr>
                <w:rFonts w:ascii="Times New Roman" w:eastAsia="Times New Roman" w:hAnsi="Times New Roman" w:cs="Times New Roman"/>
                <w:b/>
                <w:bCs/>
              </w:rPr>
            </w:pPr>
            <w:r w:rsidRPr="00144F17">
              <w:rPr>
                <w:rFonts w:ascii="Times New Roman" w:eastAsia="Times New Roman" w:hAnsi="Times New Roman" w:cs="Times New Roman"/>
                <w:b/>
                <w:bCs/>
              </w:rPr>
              <w:t>2012</w:t>
            </w:r>
          </w:p>
        </w:tc>
        <w:tc>
          <w:tcPr>
            <w:tcW w:w="766" w:type="pct"/>
            <w:tcBorders>
              <w:top w:val="single" w:sz="8" w:space="0" w:color="auto"/>
              <w:left w:val="nil"/>
              <w:bottom w:val="single" w:sz="8" w:space="0" w:color="auto"/>
              <w:right w:val="single" w:sz="8" w:space="0" w:color="auto"/>
            </w:tcBorders>
            <w:shd w:val="clear" w:color="auto" w:fill="auto"/>
            <w:vAlign w:val="center"/>
            <w:hideMark/>
          </w:tcPr>
          <w:p w:rsidR="00144F17" w:rsidRPr="00144F17" w:rsidRDefault="00144F17" w:rsidP="00144F17">
            <w:pPr>
              <w:jc w:val="center"/>
              <w:rPr>
                <w:rFonts w:ascii="Times New Roman" w:eastAsia="Times New Roman" w:hAnsi="Times New Roman" w:cs="Times New Roman"/>
                <w:b/>
                <w:bCs/>
              </w:rPr>
            </w:pPr>
            <w:r w:rsidRPr="00144F17">
              <w:rPr>
                <w:rFonts w:ascii="Times New Roman" w:eastAsia="Times New Roman" w:hAnsi="Times New Roman" w:cs="Times New Roman"/>
                <w:b/>
                <w:bCs/>
              </w:rPr>
              <w:t>2013</w:t>
            </w:r>
          </w:p>
        </w:tc>
        <w:tc>
          <w:tcPr>
            <w:tcW w:w="658" w:type="pct"/>
            <w:tcBorders>
              <w:top w:val="single" w:sz="8" w:space="0" w:color="auto"/>
              <w:left w:val="nil"/>
              <w:bottom w:val="single" w:sz="8" w:space="0" w:color="auto"/>
              <w:right w:val="single" w:sz="8" w:space="0" w:color="auto"/>
            </w:tcBorders>
            <w:shd w:val="clear" w:color="auto" w:fill="auto"/>
            <w:vAlign w:val="center"/>
            <w:hideMark/>
          </w:tcPr>
          <w:p w:rsidR="00144F17" w:rsidRPr="00144F17" w:rsidRDefault="00144F17" w:rsidP="00144F17">
            <w:pPr>
              <w:jc w:val="center"/>
              <w:rPr>
                <w:rFonts w:ascii="Times New Roman" w:eastAsia="Times New Roman" w:hAnsi="Times New Roman" w:cs="Times New Roman"/>
                <w:b/>
                <w:bCs/>
              </w:rPr>
            </w:pPr>
            <w:r w:rsidRPr="00144F17">
              <w:rPr>
                <w:rFonts w:ascii="Times New Roman" w:eastAsia="Times New Roman" w:hAnsi="Times New Roman" w:cs="Times New Roman"/>
                <w:b/>
                <w:bCs/>
              </w:rPr>
              <w:t>2014</w:t>
            </w:r>
          </w:p>
        </w:tc>
      </w:tr>
      <w:tr w:rsidR="00144F17" w:rsidRPr="00144F17" w:rsidTr="00144F17">
        <w:trPr>
          <w:trHeight w:val="600"/>
        </w:trPr>
        <w:tc>
          <w:tcPr>
            <w:tcW w:w="2016" w:type="pct"/>
            <w:tcBorders>
              <w:top w:val="nil"/>
              <w:left w:val="single" w:sz="8" w:space="0" w:color="auto"/>
              <w:bottom w:val="single" w:sz="8" w:space="0" w:color="auto"/>
              <w:right w:val="single" w:sz="8" w:space="0" w:color="auto"/>
            </w:tcBorders>
            <w:shd w:val="clear" w:color="000000" w:fill="FFFFFF"/>
            <w:vAlign w:val="bottom"/>
            <w:hideMark/>
          </w:tcPr>
          <w:p w:rsidR="00144F17" w:rsidRPr="008712E7" w:rsidRDefault="00144F17" w:rsidP="008712E7">
            <w:pPr>
              <w:rPr>
                <w:rFonts w:ascii="Times New Roman" w:eastAsia="Times New Roman" w:hAnsi="Times New Roman" w:cs="Times New Roman"/>
                <w:b/>
                <w:bCs/>
                <w:sz w:val="22"/>
                <w:szCs w:val="22"/>
              </w:rPr>
            </w:pPr>
            <w:r w:rsidRPr="008712E7">
              <w:rPr>
                <w:rFonts w:ascii="Times New Roman" w:eastAsia="Times New Roman" w:hAnsi="Times New Roman" w:cs="Times New Roman"/>
                <w:b/>
                <w:bCs/>
                <w:sz w:val="22"/>
                <w:szCs w:val="22"/>
              </w:rPr>
              <w:t>Общо разходи за дейности с битови отпадъци (лв.):</w:t>
            </w:r>
          </w:p>
        </w:tc>
        <w:tc>
          <w:tcPr>
            <w:tcW w:w="794" w:type="pct"/>
            <w:tcBorders>
              <w:top w:val="nil"/>
              <w:left w:val="nil"/>
              <w:bottom w:val="single" w:sz="8" w:space="0" w:color="auto"/>
              <w:right w:val="single" w:sz="8" w:space="0" w:color="auto"/>
            </w:tcBorders>
            <w:shd w:val="clear" w:color="auto" w:fill="auto"/>
            <w:noWrap/>
            <w:vAlign w:val="center"/>
            <w:hideMark/>
          </w:tcPr>
          <w:p w:rsidR="00144F17" w:rsidRPr="00144F17" w:rsidRDefault="00144F17" w:rsidP="00144F17">
            <w:pPr>
              <w:spacing w:after="120"/>
              <w:jc w:val="center"/>
              <w:rPr>
                <w:rFonts w:ascii="Times New Roman" w:hAnsi="Times New Roman" w:cs="Times New Roman"/>
                <w:lang w:val="en-US"/>
              </w:rPr>
            </w:pPr>
            <w:r w:rsidRPr="00144F17">
              <w:rPr>
                <w:rFonts w:ascii="Times New Roman" w:hAnsi="Times New Roman" w:cs="Times New Roman"/>
                <w:lang w:val="en-US"/>
              </w:rPr>
              <w:t>78 867</w:t>
            </w:r>
          </w:p>
        </w:tc>
        <w:tc>
          <w:tcPr>
            <w:tcW w:w="766" w:type="pct"/>
            <w:tcBorders>
              <w:top w:val="nil"/>
              <w:left w:val="nil"/>
              <w:bottom w:val="single" w:sz="8" w:space="0" w:color="auto"/>
              <w:right w:val="single" w:sz="8" w:space="0" w:color="auto"/>
            </w:tcBorders>
            <w:shd w:val="clear" w:color="auto" w:fill="auto"/>
            <w:noWrap/>
            <w:vAlign w:val="center"/>
            <w:hideMark/>
          </w:tcPr>
          <w:p w:rsidR="00144F17" w:rsidRPr="00144F17" w:rsidRDefault="00144F17" w:rsidP="00144F17">
            <w:pPr>
              <w:spacing w:after="120"/>
              <w:jc w:val="center"/>
              <w:rPr>
                <w:rFonts w:ascii="Times New Roman" w:hAnsi="Times New Roman" w:cs="Times New Roman"/>
                <w:lang w:val="en-US"/>
              </w:rPr>
            </w:pPr>
            <w:r w:rsidRPr="00144F17">
              <w:rPr>
                <w:rFonts w:ascii="Times New Roman" w:hAnsi="Times New Roman" w:cs="Times New Roman"/>
                <w:lang w:val="en-US"/>
              </w:rPr>
              <w:t>76 947</w:t>
            </w:r>
          </w:p>
        </w:tc>
        <w:tc>
          <w:tcPr>
            <w:tcW w:w="766" w:type="pct"/>
            <w:tcBorders>
              <w:top w:val="nil"/>
              <w:left w:val="nil"/>
              <w:bottom w:val="single" w:sz="8" w:space="0" w:color="auto"/>
              <w:right w:val="single" w:sz="8" w:space="0" w:color="auto"/>
            </w:tcBorders>
            <w:shd w:val="clear" w:color="auto" w:fill="auto"/>
            <w:vAlign w:val="center"/>
            <w:hideMark/>
          </w:tcPr>
          <w:p w:rsidR="00144F17" w:rsidRPr="00144F17" w:rsidRDefault="00144F17" w:rsidP="00144F17">
            <w:pPr>
              <w:spacing w:after="120"/>
              <w:jc w:val="center"/>
              <w:rPr>
                <w:rFonts w:ascii="Times New Roman" w:hAnsi="Times New Roman" w:cs="Times New Roman"/>
              </w:rPr>
            </w:pPr>
            <w:r w:rsidRPr="00144F17">
              <w:rPr>
                <w:rFonts w:ascii="Times New Roman" w:hAnsi="Times New Roman" w:cs="Times New Roman"/>
              </w:rPr>
              <w:t>98 794 лв</w:t>
            </w:r>
          </w:p>
        </w:tc>
        <w:tc>
          <w:tcPr>
            <w:tcW w:w="658" w:type="pct"/>
            <w:tcBorders>
              <w:top w:val="nil"/>
              <w:left w:val="nil"/>
              <w:bottom w:val="single" w:sz="8" w:space="0" w:color="auto"/>
              <w:right w:val="single" w:sz="8" w:space="0" w:color="auto"/>
            </w:tcBorders>
            <w:shd w:val="clear" w:color="auto" w:fill="auto"/>
            <w:vAlign w:val="center"/>
          </w:tcPr>
          <w:p w:rsidR="00144F17" w:rsidRPr="00144F17" w:rsidRDefault="00144F17" w:rsidP="00144F17">
            <w:pPr>
              <w:jc w:val="center"/>
              <w:rPr>
                <w:rFonts w:ascii="Times New Roman" w:eastAsia="Times New Roman" w:hAnsi="Times New Roman" w:cs="Times New Roman"/>
                <w:bCs/>
                <w:i/>
                <w:iCs/>
              </w:rPr>
            </w:pPr>
            <w:r w:rsidRPr="00144F17">
              <w:rPr>
                <w:rFonts w:ascii="Times New Roman" w:hAnsi="Times New Roman" w:cs="Times New Roman"/>
                <w:bCs/>
              </w:rPr>
              <w:t>115000</w:t>
            </w:r>
          </w:p>
        </w:tc>
      </w:tr>
      <w:tr w:rsidR="00144F17" w:rsidRPr="00144F17" w:rsidTr="00144F17">
        <w:trPr>
          <w:trHeight w:val="615"/>
        </w:trPr>
        <w:tc>
          <w:tcPr>
            <w:tcW w:w="2016" w:type="pct"/>
            <w:tcBorders>
              <w:top w:val="nil"/>
              <w:left w:val="single" w:sz="8" w:space="0" w:color="auto"/>
              <w:bottom w:val="single" w:sz="8" w:space="0" w:color="auto"/>
              <w:right w:val="single" w:sz="8" w:space="0" w:color="auto"/>
            </w:tcBorders>
            <w:shd w:val="clear" w:color="000000" w:fill="FFFFFF"/>
            <w:vAlign w:val="bottom"/>
            <w:hideMark/>
          </w:tcPr>
          <w:p w:rsidR="00144F17" w:rsidRPr="008712E7" w:rsidRDefault="00144F17" w:rsidP="008712E7">
            <w:pPr>
              <w:rPr>
                <w:rFonts w:ascii="Times New Roman" w:eastAsia="Times New Roman" w:hAnsi="Times New Roman" w:cs="Times New Roman"/>
                <w:sz w:val="22"/>
                <w:szCs w:val="22"/>
              </w:rPr>
            </w:pPr>
            <w:r w:rsidRPr="008712E7">
              <w:rPr>
                <w:rFonts w:ascii="Times New Roman" w:eastAsia="Times New Roman" w:hAnsi="Times New Roman" w:cs="Times New Roman"/>
                <w:sz w:val="22"/>
                <w:szCs w:val="22"/>
              </w:rPr>
              <w:t>за депониране</w:t>
            </w:r>
          </w:p>
        </w:tc>
        <w:tc>
          <w:tcPr>
            <w:tcW w:w="794" w:type="pct"/>
            <w:tcBorders>
              <w:top w:val="nil"/>
              <w:left w:val="nil"/>
              <w:bottom w:val="single" w:sz="8" w:space="0" w:color="auto"/>
              <w:right w:val="single" w:sz="8" w:space="0" w:color="auto"/>
            </w:tcBorders>
            <w:shd w:val="clear" w:color="auto" w:fill="auto"/>
            <w:vAlign w:val="center"/>
            <w:hideMark/>
          </w:tcPr>
          <w:p w:rsidR="00144F17" w:rsidRPr="00144F17" w:rsidRDefault="00144F17" w:rsidP="00144F17">
            <w:pPr>
              <w:jc w:val="center"/>
              <w:rPr>
                <w:rFonts w:ascii="Times New Roman" w:hAnsi="Times New Roman" w:cs="Times New Roman"/>
              </w:rPr>
            </w:pPr>
            <w:r w:rsidRPr="00144F17">
              <w:rPr>
                <w:rFonts w:ascii="Times New Roman" w:hAnsi="Times New Roman" w:cs="Times New Roman"/>
                <w:bCs/>
              </w:rPr>
              <w:t>25013</w:t>
            </w:r>
          </w:p>
        </w:tc>
        <w:tc>
          <w:tcPr>
            <w:tcW w:w="766" w:type="pct"/>
            <w:tcBorders>
              <w:top w:val="nil"/>
              <w:left w:val="nil"/>
              <w:bottom w:val="single" w:sz="8" w:space="0" w:color="auto"/>
              <w:right w:val="single" w:sz="8" w:space="0" w:color="auto"/>
            </w:tcBorders>
            <w:shd w:val="clear" w:color="auto" w:fill="auto"/>
            <w:vAlign w:val="center"/>
          </w:tcPr>
          <w:p w:rsidR="00144F17" w:rsidRPr="00144F17" w:rsidRDefault="00144F17" w:rsidP="00144F17">
            <w:pPr>
              <w:jc w:val="center"/>
              <w:rPr>
                <w:rFonts w:ascii="Times New Roman" w:hAnsi="Times New Roman" w:cs="Times New Roman"/>
              </w:rPr>
            </w:pPr>
            <w:r w:rsidRPr="00144F17">
              <w:rPr>
                <w:rFonts w:ascii="Times New Roman" w:hAnsi="Times New Roman" w:cs="Times New Roman"/>
              </w:rPr>
              <w:t>29611</w:t>
            </w:r>
          </w:p>
        </w:tc>
        <w:tc>
          <w:tcPr>
            <w:tcW w:w="766" w:type="pct"/>
            <w:tcBorders>
              <w:top w:val="nil"/>
              <w:left w:val="nil"/>
              <w:bottom w:val="single" w:sz="8" w:space="0" w:color="auto"/>
              <w:right w:val="single" w:sz="8" w:space="0" w:color="auto"/>
            </w:tcBorders>
            <w:shd w:val="clear" w:color="auto" w:fill="auto"/>
            <w:vAlign w:val="center"/>
          </w:tcPr>
          <w:p w:rsidR="00144F17" w:rsidRPr="00144F17" w:rsidRDefault="00144F17" w:rsidP="00144F17">
            <w:pPr>
              <w:jc w:val="center"/>
              <w:rPr>
                <w:rFonts w:ascii="Times New Roman" w:hAnsi="Times New Roman" w:cs="Times New Roman"/>
              </w:rPr>
            </w:pPr>
            <w:r w:rsidRPr="00144F17">
              <w:rPr>
                <w:rFonts w:ascii="Times New Roman" w:hAnsi="Times New Roman" w:cs="Times New Roman"/>
                <w:bCs/>
              </w:rPr>
              <w:t>32630</w:t>
            </w:r>
          </w:p>
        </w:tc>
        <w:tc>
          <w:tcPr>
            <w:tcW w:w="658" w:type="pct"/>
            <w:tcBorders>
              <w:top w:val="nil"/>
              <w:left w:val="nil"/>
              <w:bottom w:val="single" w:sz="8" w:space="0" w:color="auto"/>
              <w:right w:val="single" w:sz="8" w:space="0" w:color="auto"/>
            </w:tcBorders>
            <w:shd w:val="clear" w:color="auto" w:fill="auto"/>
            <w:vAlign w:val="center"/>
          </w:tcPr>
          <w:p w:rsidR="00144F17" w:rsidRPr="00144F17" w:rsidRDefault="00144F17" w:rsidP="00144F17">
            <w:pPr>
              <w:jc w:val="center"/>
              <w:rPr>
                <w:rFonts w:ascii="Times New Roman" w:hAnsi="Times New Roman" w:cs="Times New Roman"/>
              </w:rPr>
            </w:pPr>
            <w:r w:rsidRPr="00144F17">
              <w:rPr>
                <w:rFonts w:ascii="Times New Roman" w:hAnsi="Times New Roman" w:cs="Times New Roman"/>
              </w:rPr>
              <w:t>40083</w:t>
            </w:r>
          </w:p>
        </w:tc>
      </w:tr>
      <w:tr w:rsidR="00144F17" w:rsidRPr="00144F17" w:rsidTr="00144F17">
        <w:trPr>
          <w:trHeight w:val="615"/>
        </w:trPr>
        <w:tc>
          <w:tcPr>
            <w:tcW w:w="2016" w:type="pct"/>
            <w:tcBorders>
              <w:top w:val="nil"/>
              <w:left w:val="single" w:sz="8" w:space="0" w:color="auto"/>
              <w:bottom w:val="single" w:sz="8" w:space="0" w:color="auto"/>
              <w:right w:val="single" w:sz="8" w:space="0" w:color="auto"/>
            </w:tcBorders>
            <w:shd w:val="clear" w:color="000000" w:fill="FFFFFF"/>
            <w:vAlign w:val="bottom"/>
            <w:hideMark/>
          </w:tcPr>
          <w:p w:rsidR="00144F17" w:rsidRPr="008712E7" w:rsidRDefault="00144F17" w:rsidP="008712E7">
            <w:pPr>
              <w:rPr>
                <w:rFonts w:ascii="Times New Roman" w:eastAsia="Times New Roman" w:hAnsi="Times New Roman" w:cs="Times New Roman"/>
                <w:sz w:val="22"/>
                <w:szCs w:val="22"/>
              </w:rPr>
            </w:pPr>
            <w:r w:rsidRPr="008712E7">
              <w:rPr>
                <w:rFonts w:ascii="Times New Roman" w:eastAsia="Times New Roman" w:hAnsi="Times New Roman" w:cs="Times New Roman"/>
                <w:sz w:val="22"/>
                <w:szCs w:val="22"/>
              </w:rPr>
              <w:t xml:space="preserve">за почистване на улици, сметосъбиране и сметоизвозване </w:t>
            </w:r>
          </w:p>
        </w:tc>
        <w:tc>
          <w:tcPr>
            <w:tcW w:w="794" w:type="pct"/>
            <w:tcBorders>
              <w:top w:val="nil"/>
              <w:left w:val="nil"/>
              <w:bottom w:val="single" w:sz="8" w:space="0" w:color="auto"/>
              <w:right w:val="single" w:sz="8" w:space="0" w:color="auto"/>
            </w:tcBorders>
            <w:shd w:val="clear" w:color="auto" w:fill="auto"/>
            <w:vAlign w:val="center"/>
            <w:hideMark/>
          </w:tcPr>
          <w:p w:rsidR="00144F17" w:rsidRPr="00144F17" w:rsidRDefault="00144F17" w:rsidP="00144F17">
            <w:pPr>
              <w:jc w:val="center"/>
              <w:rPr>
                <w:rFonts w:ascii="Times New Roman" w:hAnsi="Times New Roman" w:cs="Times New Roman"/>
              </w:rPr>
            </w:pPr>
            <w:r w:rsidRPr="00144F17">
              <w:rPr>
                <w:rFonts w:ascii="Times New Roman" w:hAnsi="Times New Roman" w:cs="Times New Roman"/>
                <w:bCs/>
              </w:rPr>
              <w:t>25013</w:t>
            </w:r>
          </w:p>
        </w:tc>
        <w:tc>
          <w:tcPr>
            <w:tcW w:w="766" w:type="pct"/>
            <w:tcBorders>
              <w:top w:val="nil"/>
              <w:left w:val="nil"/>
              <w:bottom w:val="single" w:sz="8" w:space="0" w:color="auto"/>
              <w:right w:val="single" w:sz="8" w:space="0" w:color="auto"/>
            </w:tcBorders>
            <w:shd w:val="clear" w:color="auto" w:fill="auto"/>
            <w:vAlign w:val="center"/>
          </w:tcPr>
          <w:p w:rsidR="00144F17" w:rsidRPr="00144F17" w:rsidRDefault="00144F17" w:rsidP="00144F17">
            <w:pPr>
              <w:jc w:val="center"/>
              <w:rPr>
                <w:rFonts w:ascii="Times New Roman" w:hAnsi="Times New Roman" w:cs="Times New Roman"/>
              </w:rPr>
            </w:pPr>
            <w:r w:rsidRPr="00144F17">
              <w:rPr>
                <w:rFonts w:ascii="Times New Roman" w:hAnsi="Times New Roman" w:cs="Times New Roman"/>
                <w:bCs/>
              </w:rPr>
              <w:t>47336</w:t>
            </w:r>
          </w:p>
        </w:tc>
        <w:tc>
          <w:tcPr>
            <w:tcW w:w="766" w:type="pct"/>
            <w:tcBorders>
              <w:top w:val="nil"/>
              <w:left w:val="nil"/>
              <w:bottom w:val="single" w:sz="8" w:space="0" w:color="auto"/>
              <w:right w:val="single" w:sz="8" w:space="0" w:color="auto"/>
            </w:tcBorders>
            <w:shd w:val="clear" w:color="auto" w:fill="auto"/>
            <w:vAlign w:val="center"/>
          </w:tcPr>
          <w:p w:rsidR="00144F17" w:rsidRPr="00144F17" w:rsidRDefault="00144F17" w:rsidP="00144F17">
            <w:pPr>
              <w:jc w:val="center"/>
              <w:rPr>
                <w:rFonts w:ascii="Times New Roman" w:hAnsi="Times New Roman" w:cs="Times New Roman"/>
              </w:rPr>
            </w:pPr>
            <w:r w:rsidRPr="00144F17">
              <w:rPr>
                <w:rFonts w:ascii="Times New Roman" w:hAnsi="Times New Roman" w:cs="Times New Roman"/>
                <w:bCs/>
              </w:rPr>
              <w:t>66164</w:t>
            </w:r>
          </w:p>
        </w:tc>
        <w:tc>
          <w:tcPr>
            <w:tcW w:w="658" w:type="pct"/>
            <w:tcBorders>
              <w:top w:val="nil"/>
              <w:left w:val="nil"/>
              <w:bottom w:val="single" w:sz="8" w:space="0" w:color="auto"/>
              <w:right w:val="single" w:sz="8" w:space="0" w:color="auto"/>
            </w:tcBorders>
            <w:shd w:val="clear" w:color="auto" w:fill="auto"/>
            <w:vAlign w:val="center"/>
          </w:tcPr>
          <w:p w:rsidR="00144F17" w:rsidRPr="00144F17" w:rsidRDefault="00144F17" w:rsidP="00144F17">
            <w:pPr>
              <w:jc w:val="center"/>
              <w:rPr>
                <w:rFonts w:ascii="Times New Roman" w:hAnsi="Times New Roman" w:cs="Times New Roman"/>
              </w:rPr>
            </w:pPr>
            <w:r w:rsidRPr="00144F17">
              <w:rPr>
                <w:rFonts w:ascii="Times New Roman" w:hAnsi="Times New Roman" w:cs="Times New Roman"/>
                <w:bCs/>
              </w:rPr>
              <w:t>74917</w:t>
            </w:r>
          </w:p>
        </w:tc>
      </w:tr>
      <w:tr w:rsidR="00144F17" w:rsidRPr="00144F17" w:rsidTr="00144F17">
        <w:trPr>
          <w:trHeight w:val="315"/>
        </w:trPr>
        <w:tc>
          <w:tcPr>
            <w:tcW w:w="2016" w:type="pct"/>
            <w:tcBorders>
              <w:top w:val="nil"/>
              <w:left w:val="single" w:sz="8" w:space="0" w:color="auto"/>
              <w:bottom w:val="single" w:sz="8" w:space="0" w:color="auto"/>
              <w:right w:val="single" w:sz="8" w:space="0" w:color="auto"/>
            </w:tcBorders>
            <w:shd w:val="clear" w:color="000000" w:fill="FFFFFF"/>
            <w:vAlign w:val="bottom"/>
            <w:hideMark/>
          </w:tcPr>
          <w:p w:rsidR="00144F17" w:rsidRPr="008712E7" w:rsidRDefault="00144F17" w:rsidP="008712E7">
            <w:pPr>
              <w:rPr>
                <w:rFonts w:ascii="Times New Roman" w:eastAsia="Times New Roman" w:hAnsi="Times New Roman" w:cs="Times New Roman"/>
                <w:sz w:val="22"/>
                <w:szCs w:val="22"/>
              </w:rPr>
            </w:pPr>
            <w:r w:rsidRPr="008712E7">
              <w:rPr>
                <w:rFonts w:ascii="Times New Roman" w:eastAsia="Times New Roman" w:hAnsi="Times New Roman" w:cs="Times New Roman"/>
                <w:sz w:val="22"/>
                <w:szCs w:val="22"/>
              </w:rPr>
              <w:t>ОБЩО</w:t>
            </w:r>
          </w:p>
        </w:tc>
        <w:tc>
          <w:tcPr>
            <w:tcW w:w="794" w:type="pct"/>
            <w:tcBorders>
              <w:top w:val="nil"/>
              <w:left w:val="nil"/>
              <w:bottom w:val="single" w:sz="8" w:space="0" w:color="auto"/>
              <w:right w:val="single" w:sz="8" w:space="0" w:color="auto"/>
            </w:tcBorders>
            <w:shd w:val="clear" w:color="auto" w:fill="auto"/>
            <w:vAlign w:val="center"/>
            <w:hideMark/>
          </w:tcPr>
          <w:p w:rsidR="00144F17" w:rsidRPr="00144F17" w:rsidRDefault="00144F17" w:rsidP="00144F17">
            <w:pPr>
              <w:spacing w:after="120"/>
              <w:jc w:val="center"/>
              <w:rPr>
                <w:rFonts w:ascii="Times New Roman" w:hAnsi="Times New Roman" w:cs="Times New Roman"/>
                <w:lang w:val="en-US"/>
              </w:rPr>
            </w:pPr>
            <w:r w:rsidRPr="00144F17">
              <w:rPr>
                <w:rFonts w:ascii="Times New Roman" w:hAnsi="Times New Roman" w:cs="Times New Roman"/>
                <w:lang w:val="en-US"/>
              </w:rPr>
              <w:t>78 867</w:t>
            </w:r>
          </w:p>
        </w:tc>
        <w:tc>
          <w:tcPr>
            <w:tcW w:w="766" w:type="pct"/>
            <w:tcBorders>
              <w:top w:val="nil"/>
              <w:left w:val="nil"/>
              <w:bottom w:val="single" w:sz="8" w:space="0" w:color="auto"/>
              <w:right w:val="single" w:sz="8" w:space="0" w:color="auto"/>
            </w:tcBorders>
            <w:shd w:val="clear" w:color="auto" w:fill="auto"/>
            <w:vAlign w:val="center"/>
            <w:hideMark/>
          </w:tcPr>
          <w:p w:rsidR="00144F17" w:rsidRPr="00144F17" w:rsidRDefault="00144F17" w:rsidP="00144F17">
            <w:pPr>
              <w:spacing w:after="120"/>
              <w:jc w:val="center"/>
              <w:rPr>
                <w:rFonts w:ascii="Times New Roman" w:hAnsi="Times New Roman" w:cs="Times New Roman"/>
                <w:lang w:val="en-US"/>
              </w:rPr>
            </w:pPr>
            <w:r w:rsidRPr="00144F17">
              <w:rPr>
                <w:rFonts w:ascii="Times New Roman" w:hAnsi="Times New Roman" w:cs="Times New Roman"/>
                <w:lang w:val="en-US"/>
              </w:rPr>
              <w:t>76 947</w:t>
            </w:r>
          </w:p>
        </w:tc>
        <w:tc>
          <w:tcPr>
            <w:tcW w:w="766" w:type="pct"/>
            <w:tcBorders>
              <w:top w:val="nil"/>
              <w:left w:val="nil"/>
              <w:bottom w:val="single" w:sz="8" w:space="0" w:color="auto"/>
              <w:right w:val="single" w:sz="8" w:space="0" w:color="auto"/>
            </w:tcBorders>
            <w:shd w:val="clear" w:color="auto" w:fill="auto"/>
            <w:vAlign w:val="center"/>
            <w:hideMark/>
          </w:tcPr>
          <w:p w:rsidR="00144F17" w:rsidRPr="00144F17" w:rsidRDefault="00144F17" w:rsidP="00144F17">
            <w:pPr>
              <w:spacing w:after="120"/>
              <w:jc w:val="center"/>
              <w:rPr>
                <w:rFonts w:ascii="Times New Roman" w:hAnsi="Times New Roman" w:cs="Times New Roman"/>
              </w:rPr>
            </w:pPr>
            <w:r w:rsidRPr="00144F17">
              <w:rPr>
                <w:rFonts w:ascii="Times New Roman" w:hAnsi="Times New Roman" w:cs="Times New Roman"/>
              </w:rPr>
              <w:t>98 794 лв</w:t>
            </w:r>
          </w:p>
        </w:tc>
        <w:tc>
          <w:tcPr>
            <w:tcW w:w="658" w:type="pct"/>
            <w:tcBorders>
              <w:top w:val="nil"/>
              <w:left w:val="nil"/>
              <w:bottom w:val="single" w:sz="8" w:space="0" w:color="auto"/>
              <w:right w:val="single" w:sz="8" w:space="0" w:color="auto"/>
            </w:tcBorders>
            <w:shd w:val="clear" w:color="auto" w:fill="auto"/>
            <w:vAlign w:val="center"/>
            <w:hideMark/>
          </w:tcPr>
          <w:p w:rsidR="00144F17" w:rsidRPr="00144F17" w:rsidRDefault="00144F17" w:rsidP="00144F17">
            <w:pPr>
              <w:jc w:val="center"/>
              <w:rPr>
                <w:rFonts w:ascii="Times New Roman" w:eastAsia="Times New Roman" w:hAnsi="Times New Roman" w:cs="Times New Roman"/>
                <w:lang w:val="en-US"/>
              </w:rPr>
            </w:pPr>
            <w:r w:rsidRPr="00144F17">
              <w:rPr>
                <w:rFonts w:ascii="Times New Roman" w:hAnsi="Times New Roman" w:cs="Times New Roman"/>
                <w:bCs/>
                <w:i/>
                <w:lang w:val="en-US"/>
              </w:rPr>
              <w:t>11500</w:t>
            </w:r>
          </w:p>
        </w:tc>
      </w:tr>
    </w:tbl>
    <w:p w:rsidR="008712E7" w:rsidRPr="008712E7" w:rsidRDefault="008712E7" w:rsidP="008712E7">
      <w:pPr>
        <w:rPr>
          <w:rFonts w:ascii="Times New Roman" w:eastAsia="Times New Roman" w:hAnsi="Times New Roman" w:cs="Times New Roman"/>
          <w:sz w:val="22"/>
          <w:szCs w:val="22"/>
        </w:rPr>
      </w:pPr>
      <w:r w:rsidRPr="008712E7">
        <w:rPr>
          <w:rFonts w:ascii="Times New Roman" w:eastAsia="Times New Roman" w:hAnsi="Times New Roman" w:cs="Times New Roman"/>
          <w:sz w:val="22"/>
          <w:szCs w:val="22"/>
        </w:rPr>
        <w:t>* - в т.ч. разширение на регионалното депо</w:t>
      </w:r>
    </w:p>
    <w:p w:rsidR="008712E7" w:rsidRPr="008712E7" w:rsidRDefault="008712E7" w:rsidP="00F46B22">
      <w:pPr>
        <w:ind w:left="40" w:right="40" w:firstLine="760"/>
        <w:jc w:val="both"/>
        <w:rPr>
          <w:rStyle w:val="Bodytext0"/>
          <w:rFonts w:eastAsia="Arial Unicode MS"/>
          <w:sz w:val="24"/>
          <w:szCs w:val="24"/>
          <w:lang w:val="bg-BG"/>
        </w:rPr>
      </w:pPr>
    </w:p>
    <w:p w:rsidR="00D96836" w:rsidRPr="00F46B22" w:rsidRDefault="00D96836" w:rsidP="00F46B22">
      <w:pPr>
        <w:ind w:left="20" w:right="40" w:firstLine="780"/>
        <w:jc w:val="both"/>
        <w:rPr>
          <w:rFonts w:ascii="Times New Roman" w:hAnsi="Times New Roman" w:cs="Times New Roman"/>
        </w:rPr>
      </w:pPr>
      <w:r w:rsidRPr="00F46B22">
        <w:rPr>
          <w:rFonts w:ascii="Times New Roman" w:hAnsi="Times New Roman" w:cs="Times New Roman"/>
        </w:rPr>
        <w:t xml:space="preserve">За община </w:t>
      </w:r>
      <w:r w:rsidR="00374059">
        <w:rPr>
          <w:rFonts w:ascii="Times New Roman" w:hAnsi="Times New Roman" w:cs="Times New Roman"/>
        </w:rPr>
        <w:t>Борино</w:t>
      </w:r>
      <w:r w:rsidRPr="00F46B22">
        <w:rPr>
          <w:rFonts w:ascii="Times New Roman" w:hAnsi="Times New Roman" w:cs="Times New Roman"/>
        </w:rPr>
        <w:t xml:space="preserve"> приходите от такса смет </w:t>
      </w:r>
      <w:r w:rsidR="001750C5" w:rsidRPr="00144F17">
        <w:rPr>
          <w:rFonts w:ascii="Times New Roman" w:hAnsi="Times New Roman" w:cs="Times New Roman"/>
        </w:rPr>
        <w:t xml:space="preserve">не </w:t>
      </w:r>
      <w:r w:rsidRPr="00144F17">
        <w:rPr>
          <w:rFonts w:ascii="Times New Roman" w:hAnsi="Times New Roman" w:cs="Times New Roman"/>
        </w:rPr>
        <w:t>покриват</w:t>
      </w:r>
      <w:r w:rsidRPr="00F46B22">
        <w:rPr>
          <w:rFonts w:ascii="Times New Roman" w:hAnsi="Times New Roman" w:cs="Times New Roman"/>
        </w:rPr>
        <w:t xml:space="preserve"> разходите за управление на отпадъците</w:t>
      </w:r>
      <w:r w:rsidR="001750C5">
        <w:rPr>
          <w:rFonts w:ascii="Times New Roman" w:hAnsi="Times New Roman" w:cs="Times New Roman"/>
        </w:rPr>
        <w:t xml:space="preserve"> </w:t>
      </w:r>
      <w:r w:rsidRPr="00F46B22">
        <w:rPr>
          <w:rFonts w:ascii="Times New Roman" w:hAnsi="Times New Roman" w:cs="Times New Roman"/>
        </w:rPr>
        <w:t>За да се постигнат изискванията на новоприетото законодателство и във връзка с преминаването към регионално управление на отпадъците е необходимо приходите от ТБО да нарастват за да покриват оперативните и инвестиционните разходи.</w:t>
      </w:r>
    </w:p>
    <w:p w:rsidR="002E0956" w:rsidRPr="00F46B22" w:rsidRDefault="00000DCF" w:rsidP="00F46B22">
      <w:pPr>
        <w:pStyle w:val="Heading2"/>
        <w:numPr>
          <w:ilvl w:val="0"/>
          <w:numId w:val="0"/>
        </w:numPr>
        <w:ind w:left="576"/>
        <w:jc w:val="both"/>
      </w:pPr>
      <w:bookmarkStart w:id="247" w:name="_Toc448769825"/>
      <w:r w:rsidRPr="00F46B22">
        <w:t>Анализ на информирането на обществеността по въпросите на управление на отпадъците</w:t>
      </w:r>
      <w:bookmarkEnd w:id="247"/>
      <w:r w:rsidRPr="00F46B22">
        <w:t xml:space="preserve"> </w:t>
      </w:r>
    </w:p>
    <w:p w:rsidR="002E0956" w:rsidRPr="00F46B22" w:rsidRDefault="00494428" w:rsidP="00F46B22">
      <w:pPr>
        <w:pStyle w:val="Heading3"/>
        <w:numPr>
          <w:ilvl w:val="0"/>
          <w:numId w:val="0"/>
        </w:numPr>
        <w:ind w:left="720"/>
        <w:rPr>
          <w:lang w:val="ru-RU"/>
        </w:rPr>
      </w:pPr>
      <w:bookmarkStart w:id="248" w:name="bookmark59"/>
      <w:bookmarkStart w:id="249" w:name="_Toc448769826"/>
      <w:r w:rsidRPr="00F46B22">
        <w:rPr>
          <w:lang w:bidi="en-US"/>
        </w:rPr>
        <w:t xml:space="preserve">Разяснителни и </w:t>
      </w:r>
      <w:r w:rsidRPr="00C7556E">
        <w:rPr>
          <w:lang w:bidi="en-US"/>
        </w:rPr>
        <w:t>образователни</w:t>
      </w:r>
      <w:r w:rsidRPr="00F46B22">
        <w:rPr>
          <w:lang w:bidi="en-US"/>
        </w:rPr>
        <w:t xml:space="preserve"> дейности и привличане на обществеността</w:t>
      </w:r>
      <w:bookmarkEnd w:id="248"/>
      <w:bookmarkEnd w:id="249"/>
    </w:p>
    <w:p w:rsidR="002E0956" w:rsidRPr="00F46B22" w:rsidRDefault="00000DCF" w:rsidP="00F46B22">
      <w:pPr>
        <w:ind w:left="20" w:right="40" w:firstLine="780"/>
        <w:jc w:val="both"/>
        <w:rPr>
          <w:rFonts w:ascii="Times New Roman" w:hAnsi="Times New Roman" w:cs="Times New Roman"/>
        </w:rPr>
      </w:pPr>
      <w:r w:rsidRPr="00F46B22">
        <w:rPr>
          <w:rFonts w:ascii="Times New Roman" w:hAnsi="Times New Roman" w:cs="Times New Roman"/>
        </w:rPr>
        <w:t xml:space="preserve">За повишаване на общественото съзнание по проблемите на управлението на отпадъците Община </w:t>
      </w:r>
      <w:r w:rsidR="00374059">
        <w:rPr>
          <w:rFonts w:ascii="Times New Roman" w:hAnsi="Times New Roman" w:cs="Times New Roman"/>
        </w:rPr>
        <w:t>Борино</w:t>
      </w:r>
      <w:r w:rsidRPr="00F46B22">
        <w:rPr>
          <w:rFonts w:ascii="Times New Roman" w:hAnsi="Times New Roman" w:cs="Times New Roman"/>
        </w:rPr>
        <w:t xml:space="preserve"> редовно информира населението за дейности с широко обществено значение. Използват се разнообразни канали за връзка с обществеността - , подаване на информация на сайта на Община </w:t>
      </w:r>
      <w:r w:rsidR="00374059">
        <w:rPr>
          <w:rFonts w:ascii="Times New Roman" w:hAnsi="Times New Roman" w:cs="Times New Roman"/>
        </w:rPr>
        <w:t>Борино</w:t>
      </w:r>
      <w:r w:rsidRPr="00F46B22">
        <w:rPr>
          <w:rFonts w:ascii="Times New Roman" w:hAnsi="Times New Roman" w:cs="Times New Roman"/>
        </w:rPr>
        <w:t>, провеждане на конкурси, празненства, обществени мероприятия, организирани специално за целта, или включени като част от програмите за честване на празници на общината или конкретно населено място, като специално внимание следва се отделя на работата с подрастващите.</w:t>
      </w:r>
    </w:p>
    <w:p w:rsidR="002E0956" w:rsidRPr="00F46B22" w:rsidRDefault="00000DCF" w:rsidP="00F46B22">
      <w:pPr>
        <w:ind w:left="20" w:right="40" w:firstLine="780"/>
        <w:jc w:val="both"/>
        <w:rPr>
          <w:rFonts w:ascii="Times New Roman" w:hAnsi="Times New Roman" w:cs="Times New Roman"/>
        </w:rPr>
      </w:pPr>
      <w:r w:rsidRPr="00F46B22">
        <w:rPr>
          <w:rFonts w:ascii="Times New Roman" w:hAnsi="Times New Roman" w:cs="Times New Roman"/>
        </w:rPr>
        <w:t xml:space="preserve">За най съществения проект в сферата на управление на отпадъците </w:t>
      </w:r>
      <w:r w:rsidR="00CD6ECE">
        <w:rPr>
          <w:rFonts w:ascii="Times New Roman" w:hAnsi="Times New Roman" w:cs="Times New Roman"/>
        </w:rPr>
        <w:t>– разширението на регионалното депо</w:t>
      </w:r>
      <w:r w:rsidRPr="00F46B22">
        <w:rPr>
          <w:rFonts w:ascii="Times New Roman" w:hAnsi="Times New Roman" w:cs="Times New Roman"/>
        </w:rPr>
        <w:t xml:space="preserve"> се провеждат целенасочени мерки за предоставяне на информация за населението чрез организиране на периодични обсъждания на напредъка и представяне на резулта</w:t>
      </w:r>
      <w:r w:rsidR="00CD6ECE">
        <w:rPr>
          <w:rFonts w:ascii="Times New Roman" w:hAnsi="Times New Roman" w:cs="Times New Roman"/>
        </w:rPr>
        <w:t>тите от изпълнението на  проект</w:t>
      </w:r>
      <w:r w:rsidRPr="00F46B22">
        <w:rPr>
          <w:rFonts w:ascii="Times New Roman" w:hAnsi="Times New Roman" w:cs="Times New Roman"/>
        </w:rPr>
        <w:t xml:space="preserve">. </w:t>
      </w:r>
    </w:p>
    <w:p w:rsidR="002E0956" w:rsidRPr="00F46B22" w:rsidRDefault="00000DCF" w:rsidP="00F46B22">
      <w:pPr>
        <w:ind w:left="20" w:right="40" w:firstLine="780"/>
        <w:jc w:val="both"/>
        <w:rPr>
          <w:rFonts w:ascii="Times New Roman" w:hAnsi="Times New Roman" w:cs="Times New Roman"/>
        </w:rPr>
      </w:pPr>
      <w:r w:rsidRPr="00F46B22">
        <w:rPr>
          <w:rFonts w:ascii="Times New Roman" w:hAnsi="Times New Roman" w:cs="Times New Roman"/>
        </w:rPr>
        <w:t>Информацията за вземането на управленски решения и определянето на необходимите и фактически изразходваните средства за управление на отпадъците е достъпна за обществеността. Въпреки това могат да бъдат предприети и допълнителни мерки по отношение привличането на населението, неправителствени организации и заинтересованата индустрия, в процесите на вземане на решения по въпросите на управление на отпадъците, включително за начина за определяне на 'Такса битови отпадъци" и отчитането на изразходваните средства.</w:t>
      </w:r>
    </w:p>
    <w:p w:rsidR="002E0956" w:rsidRPr="00F46B22" w:rsidRDefault="00000DCF" w:rsidP="00F46B22">
      <w:pPr>
        <w:pStyle w:val="Heading3"/>
        <w:numPr>
          <w:ilvl w:val="0"/>
          <w:numId w:val="0"/>
        </w:numPr>
        <w:ind w:left="720"/>
        <w:rPr>
          <w:b w:val="0"/>
          <w:lang w:bidi="en-US"/>
        </w:rPr>
      </w:pPr>
      <w:bookmarkStart w:id="250" w:name="_Toc448769827"/>
      <w:r w:rsidRPr="00F46B22">
        <w:rPr>
          <w:lang w:bidi="en-US"/>
        </w:rPr>
        <w:t>Наличие на стратегически подход в информационно-разяснителната политика на общината във връзка с дейностите по управление на отпадъците</w:t>
      </w:r>
      <w:bookmarkEnd w:id="250"/>
    </w:p>
    <w:p w:rsidR="002E0956" w:rsidRPr="00F46B22" w:rsidRDefault="00000DCF" w:rsidP="00F46B22">
      <w:pPr>
        <w:ind w:left="20" w:right="40" w:firstLine="780"/>
        <w:jc w:val="both"/>
        <w:rPr>
          <w:rFonts w:ascii="Times New Roman" w:hAnsi="Times New Roman" w:cs="Times New Roman"/>
        </w:rPr>
      </w:pPr>
      <w:r w:rsidRPr="00F46B22">
        <w:rPr>
          <w:rFonts w:ascii="Times New Roman" w:hAnsi="Times New Roman" w:cs="Times New Roman"/>
        </w:rPr>
        <w:t xml:space="preserve">Въпреки, че през последните години са изпълнение редица мероприятия по отношение на повишаване на общественото съзнание досега не е прилаган стратегически подход в информационно-разяснителната политика на общината във връзка с дейностите по управление на отпадъците. Не е разработена специализирана информационна кампания, насочена към гражданите с цел да ги информира относно наличните системи за екологосъобразно събиране и третиране на отпадъци, задълженията и отговорностите на населението, ползите за околната среда от прилагане на отделните мерки и по специално от ползите от намаляване на количеството генерирани отпадъци и оползотворяване на отпадъците. Заложените в действащите общински секторни стратегически и планови документи са включени мерки и дейности в тази област, но поради това че главната насоченост на тези документи не е повишаване на общественото съзнание мерките в тях не са достатъчно конкретни и изчерпателни. </w:t>
      </w:r>
    </w:p>
    <w:p w:rsidR="002E0956" w:rsidRPr="00F46B22" w:rsidRDefault="00000DCF" w:rsidP="00F46B22">
      <w:pPr>
        <w:pStyle w:val="Heading3"/>
        <w:numPr>
          <w:ilvl w:val="0"/>
          <w:numId w:val="0"/>
        </w:numPr>
        <w:ind w:left="720"/>
        <w:rPr>
          <w:lang w:bidi="en-US"/>
        </w:rPr>
      </w:pPr>
      <w:bookmarkStart w:id="251" w:name="bookmark60"/>
      <w:bookmarkStart w:id="252" w:name="_Toc448769828"/>
      <w:r w:rsidRPr="00F46B22">
        <w:rPr>
          <w:lang w:bidi="en-US"/>
        </w:rPr>
        <w:t>Начини за предоставяне на информация относно общинските услуги в областта на управление на отпадъците</w:t>
      </w:r>
      <w:bookmarkEnd w:id="251"/>
      <w:bookmarkEnd w:id="252"/>
    </w:p>
    <w:p w:rsidR="002E0956" w:rsidRPr="00F46B22" w:rsidRDefault="00000DCF" w:rsidP="00F46B22">
      <w:pPr>
        <w:ind w:left="20" w:right="40" w:firstLine="780"/>
        <w:jc w:val="both"/>
        <w:rPr>
          <w:rFonts w:ascii="Times New Roman" w:hAnsi="Times New Roman" w:cs="Times New Roman"/>
        </w:rPr>
      </w:pPr>
      <w:r w:rsidRPr="00F46B22">
        <w:rPr>
          <w:rFonts w:ascii="Times New Roman" w:hAnsi="Times New Roman" w:cs="Times New Roman"/>
        </w:rPr>
        <w:t>Информация за услугите свързани с дейностите с отпадъци, които общината предоставя както и цените на тези услуги и съответните задължения на гражданите и фирмите е налична на интернет страницата на общината.  Могат да бъдат публикувани допълнителни данни например за:</w:t>
      </w:r>
    </w:p>
    <w:p w:rsidR="002E0956" w:rsidRPr="00F46B22" w:rsidRDefault="00000DCF" w:rsidP="00722318">
      <w:pPr>
        <w:pStyle w:val="ListParagraph"/>
        <w:numPr>
          <w:ilvl w:val="0"/>
          <w:numId w:val="35"/>
        </w:numPr>
        <w:ind w:right="40"/>
        <w:jc w:val="both"/>
        <w:rPr>
          <w:rFonts w:ascii="Times New Roman" w:hAnsi="Times New Roman" w:cs="Times New Roman"/>
        </w:rPr>
      </w:pPr>
      <w:r w:rsidRPr="00F46B22">
        <w:rPr>
          <w:rFonts w:ascii="Times New Roman" w:hAnsi="Times New Roman" w:cs="Times New Roman"/>
        </w:rPr>
        <w:t xml:space="preserve">график и места за събиране и транспортиране на </w:t>
      </w:r>
      <w:r w:rsidR="00036B80">
        <w:rPr>
          <w:rFonts w:ascii="Times New Roman" w:hAnsi="Times New Roman" w:cs="Times New Roman"/>
        </w:rPr>
        <w:t>отпадъци от опаковки</w:t>
      </w:r>
      <w:r w:rsidRPr="00F46B22">
        <w:rPr>
          <w:rFonts w:ascii="Times New Roman" w:hAnsi="Times New Roman" w:cs="Times New Roman"/>
        </w:rPr>
        <w:t>, вкл. данни от кого се извършват дейностите, с адрес, телефон и лицата за контакт;</w:t>
      </w:r>
    </w:p>
    <w:p w:rsidR="002E0956" w:rsidRPr="00F46B22" w:rsidRDefault="00000DCF" w:rsidP="00722318">
      <w:pPr>
        <w:pStyle w:val="ListParagraph"/>
        <w:numPr>
          <w:ilvl w:val="0"/>
          <w:numId w:val="35"/>
        </w:numPr>
        <w:ind w:right="40"/>
        <w:jc w:val="both"/>
        <w:rPr>
          <w:rFonts w:ascii="Times New Roman" w:hAnsi="Times New Roman" w:cs="Times New Roman"/>
        </w:rPr>
      </w:pPr>
      <w:r w:rsidRPr="00F46B22">
        <w:rPr>
          <w:rFonts w:ascii="Times New Roman" w:hAnsi="Times New Roman" w:cs="Times New Roman"/>
        </w:rPr>
        <w:t>график и места за разделно събиране на масово разпространени отпадъци, зелени и биоотпадъци (след въвеждане на съответните системи на територията на общината);</w:t>
      </w:r>
    </w:p>
    <w:p w:rsidR="002E0956" w:rsidRPr="00F46B22" w:rsidRDefault="00000DCF" w:rsidP="00722318">
      <w:pPr>
        <w:pStyle w:val="ListParagraph"/>
        <w:numPr>
          <w:ilvl w:val="0"/>
          <w:numId w:val="35"/>
        </w:numPr>
        <w:ind w:right="40"/>
        <w:jc w:val="both"/>
        <w:rPr>
          <w:rFonts w:ascii="Times New Roman" w:hAnsi="Times New Roman" w:cs="Times New Roman"/>
        </w:rPr>
      </w:pPr>
      <w:r w:rsidRPr="00F46B22">
        <w:rPr>
          <w:rFonts w:ascii="Times New Roman" w:hAnsi="Times New Roman" w:cs="Times New Roman"/>
        </w:rPr>
        <w:t>списък на организациите по оползотворяване, с които общината има сключен договор;</w:t>
      </w:r>
    </w:p>
    <w:p w:rsidR="002E0956" w:rsidRPr="00F46B22" w:rsidRDefault="00000DCF" w:rsidP="00722318">
      <w:pPr>
        <w:pStyle w:val="ListParagraph"/>
        <w:numPr>
          <w:ilvl w:val="0"/>
          <w:numId w:val="35"/>
        </w:numPr>
        <w:ind w:right="40"/>
        <w:jc w:val="both"/>
        <w:rPr>
          <w:rFonts w:ascii="Times New Roman" w:hAnsi="Times New Roman" w:cs="Times New Roman"/>
        </w:rPr>
      </w:pPr>
      <w:r w:rsidRPr="00F46B22">
        <w:rPr>
          <w:rFonts w:ascii="Times New Roman" w:hAnsi="Times New Roman" w:cs="Times New Roman"/>
        </w:rPr>
        <w:t>реда и начина за изхвърляне на строителни отпадъци, образувани в резултат от строително-ремонтни дейности в жилища, офиси, търговски обекти, административни сгради и др.;</w:t>
      </w:r>
    </w:p>
    <w:p w:rsidR="002E0956" w:rsidRPr="00F46B22" w:rsidRDefault="00000DCF" w:rsidP="00722318">
      <w:pPr>
        <w:pStyle w:val="ListParagraph"/>
        <w:numPr>
          <w:ilvl w:val="0"/>
          <w:numId w:val="35"/>
        </w:numPr>
        <w:ind w:right="40"/>
        <w:jc w:val="both"/>
        <w:rPr>
          <w:rFonts w:ascii="Times New Roman" w:hAnsi="Times New Roman" w:cs="Times New Roman"/>
        </w:rPr>
      </w:pPr>
      <w:r w:rsidRPr="00F46B22">
        <w:rPr>
          <w:rFonts w:ascii="Times New Roman" w:hAnsi="Times New Roman" w:cs="Times New Roman"/>
        </w:rPr>
        <w:t>реда и начина за прилагане на системата за разделно събиране на опасни отпадъци, образувани от домакинствата (след въвеждане на системата на територията на общината);</w:t>
      </w:r>
    </w:p>
    <w:p w:rsidR="002E0956" w:rsidRPr="00F46B22" w:rsidRDefault="00000DCF" w:rsidP="00722318">
      <w:pPr>
        <w:pStyle w:val="ListParagraph"/>
        <w:numPr>
          <w:ilvl w:val="0"/>
          <w:numId w:val="35"/>
        </w:numPr>
        <w:ind w:right="40"/>
        <w:jc w:val="both"/>
        <w:rPr>
          <w:rFonts w:ascii="Times New Roman" w:hAnsi="Times New Roman" w:cs="Times New Roman"/>
        </w:rPr>
      </w:pPr>
      <w:r w:rsidRPr="00F46B22">
        <w:rPr>
          <w:rFonts w:ascii="Times New Roman" w:hAnsi="Times New Roman" w:cs="Times New Roman"/>
        </w:rPr>
        <w:t>реда и начина за изхвърляне на едрогабаритни отпадъци (ЕГО) от домакинствата (след въвеждане на системата на територията на общината);</w:t>
      </w:r>
    </w:p>
    <w:p w:rsidR="002E0956" w:rsidRPr="00F46B22" w:rsidRDefault="00036B80" w:rsidP="00722318">
      <w:pPr>
        <w:pStyle w:val="ListParagraph"/>
        <w:numPr>
          <w:ilvl w:val="0"/>
          <w:numId w:val="35"/>
        </w:numPr>
        <w:ind w:right="40"/>
        <w:jc w:val="both"/>
        <w:rPr>
          <w:rFonts w:ascii="Times New Roman" w:hAnsi="Times New Roman" w:cs="Times New Roman"/>
        </w:rPr>
      </w:pPr>
      <w:r w:rsidRPr="00F46B22">
        <w:rPr>
          <w:rFonts w:ascii="Times New Roman" w:hAnsi="Times New Roman" w:cs="Times New Roman"/>
        </w:rPr>
        <w:t xml:space="preserve">списък на местата, в които гражданите могат да предават </w:t>
      </w:r>
      <w:r>
        <w:rPr>
          <w:rFonts w:ascii="Times New Roman" w:hAnsi="Times New Roman" w:cs="Times New Roman"/>
        </w:rPr>
        <w:t>масово разпространени отпадъци.</w:t>
      </w:r>
    </w:p>
    <w:p w:rsidR="002E0956" w:rsidRPr="00F46B22" w:rsidRDefault="002E0956" w:rsidP="00F46B22">
      <w:pPr>
        <w:ind w:left="20" w:right="40" w:firstLine="780"/>
        <w:jc w:val="both"/>
        <w:rPr>
          <w:rFonts w:ascii="Times New Roman" w:hAnsi="Times New Roman" w:cs="Times New Roman"/>
        </w:rPr>
      </w:pPr>
    </w:p>
    <w:p w:rsidR="002E0956" w:rsidRPr="00F46B22" w:rsidRDefault="00777899" w:rsidP="00F46B22">
      <w:pPr>
        <w:pStyle w:val="Heading2"/>
        <w:numPr>
          <w:ilvl w:val="0"/>
          <w:numId w:val="0"/>
        </w:numPr>
        <w:ind w:left="576"/>
        <w:jc w:val="both"/>
      </w:pPr>
      <w:bookmarkStart w:id="253" w:name="_Toc448769829"/>
      <w:r w:rsidRPr="00F46B22">
        <w:t>Анализ на информационното обезпечаване за отпадъците и дейностите с отпадъците</w:t>
      </w:r>
      <w:bookmarkEnd w:id="253"/>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Общинската администрация предоставя информация в съответствие с документите, определени с Наредба № 1 за реда и образците, по които се предоставя информация за дейностите по отпадъците, както и реда за водене на публични регистри  (обн., ДВ, бр. 51 от 20.06.2014 г.) и в наредбите по чл. 43, алинеи 3, 4, 5 и 6 от ЗУО. Получава се и информация от организациите по оползотворяване и други дружества, извършващи дейности с отпадъци по силата на сключените с тях договори.</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Не е създадена вътрешноведомствена уредба и специализирана информационна система, която да покрива основните направления на дейностите по управление на отпадъците в общината:</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Предварително планиране;</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Последващо планиране;</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Договори и управление на договорите;</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Събиране и транспортиране на отпадъци;</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Поддържане на чистотата на територията на общината;</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Третиране и обезвреждане на отпадъци;</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Разделно събиране на масово разпространени отпадъци;</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Контрол по изпълнение на дейности;</w:t>
      </w:r>
    </w:p>
    <w:p w:rsidR="00777899"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t>Проучване, проектиране и изграждане на нови съоръжения;</w:t>
      </w:r>
    </w:p>
    <w:p w:rsidR="00060C67" w:rsidRPr="00F46B22" w:rsidRDefault="00777899" w:rsidP="00F46B22">
      <w:pPr>
        <w:ind w:left="20" w:right="40" w:firstLine="780"/>
        <w:jc w:val="both"/>
        <w:rPr>
          <w:rFonts w:ascii="Times New Roman" w:hAnsi="Times New Roman" w:cs="Times New Roman"/>
        </w:rPr>
      </w:pPr>
      <w:r w:rsidRPr="00F46B22">
        <w:rPr>
          <w:rFonts w:ascii="Times New Roman" w:hAnsi="Times New Roman" w:cs="Times New Roman"/>
        </w:rPr>
        <w:t>-</w:t>
      </w:r>
      <w:r w:rsidRPr="00F46B22">
        <w:rPr>
          <w:rFonts w:ascii="Times New Roman" w:hAnsi="Times New Roman" w:cs="Times New Roman"/>
        </w:rPr>
        <w:tab/>
      </w:r>
      <w:r w:rsidR="00FA13B7">
        <w:rPr>
          <w:rFonts w:ascii="Times New Roman" w:hAnsi="Times New Roman" w:cs="Times New Roman"/>
        </w:rPr>
        <w:t>Ликвидиране на нерегламентирани замърсявания с отпадъци</w:t>
      </w:r>
      <w:r w:rsidRPr="00F46B22">
        <w:rPr>
          <w:rFonts w:ascii="Times New Roman" w:hAnsi="Times New Roman" w:cs="Times New Roman"/>
        </w:rPr>
        <w:t>.</w:t>
      </w:r>
    </w:p>
    <w:p w:rsidR="00060C67" w:rsidRPr="00F46B22" w:rsidRDefault="00060C67" w:rsidP="00F46B22">
      <w:pPr>
        <w:spacing w:after="200" w:line="276" w:lineRule="auto"/>
        <w:jc w:val="both"/>
        <w:rPr>
          <w:rFonts w:ascii="Times New Roman" w:hAnsi="Times New Roman" w:cs="Times New Roman"/>
        </w:rPr>
      </w:pPr>
      <w:r w:rsidRPr="00F46B22">
        <w:rPr>
          <w:rFonts w:ascii="Times New Roman" w:hAnsi="Times New Roman" w:cs="Times New Roman"/>
        </w:rPr>
        <w:br w:type="page"/>
      </w:r>
    </w:p>
    <w:p w:rsidR="00F41CE5" w:rsidRPr="00F46B22" w:rsidRDefault="00060C67" w:rsidP="00F46B22">
      <w:pPr>
        <w:pStyle w:val="Heading1"/>
        <w:numPr>
          <w:ilvl w:val="0"/>
          <w:numId w:val="0"/>
        </w:numPr>
        <w:ind w:left="360"/>
        <w:jc w:val="both"/>
        <w:rPr>
          <w:rFonts w:ascii="Times New Roman" w:hAnsi="Times New Roman" w:cs="Times New Roman"/>
          <w:sz w:val="24"/>
          <w:szCs w:val="24"/>
        </w:rPr>
      </w:pPr>
      <w:bookmarkStart w:id="254" w:name="_Toc448769830"/>
      <w:r w:rsidRPr="00F46B22">
        <w:rPr>
          <w:rFonts w:ascii="Times New Roman" w:hAnsi="Times New Roman" w:cs="Times New Roman"/>
          <w:sz w:val="24"/>
          <w:szCs w:val="24"/>
        </w:rPr>
        <w:t>ПРИЛОЖЕНИЕ № 2. ПРОГНОЗИ</w:t>
      </w:r>
      <w:bookmarkEnd w:id="254"/>
    </w:p>
    <w:p w:rsidR="00F41CE5" w:rsidRPr="00F46B22" w:rsidRDefault="00F41CE5" w:rsidP="00F46B22">
      <w:pPr>
        <w:ind w:firstLine="760"/>
        <w:jc w:val="both"/>
        <w:rPr>
          <w:rFonts w:ascii="Times New Roman" w:hAnsi="Times New Roman" w:cs="Times New Roman"/>
          <w:shd w:val="clear" w:color="auto" w:fill="FFFFFF"/>
        </w:rPr>
      </w:pPr>
    </w:p>
    <w:p w:rsidR="00754070" w:rsidRPr="006852D8" w:rsidRDefault="00754070" w:rsidP="00754070">
      <w:pPr>
        <w:pStyle w:val="Heading2"/>
        <w:numPr>
          <w:ilvl w:val="0"/>
          <w:numId w:val="0"/>
        </w:numPr>
        <w:rPr>
          <w:shd w:val="clear" w:color="auto" w:fill="FFFFFF"/>
        </w:rPr>
      </w:pPr>
      <w:bookmarkStart w:id="255" w:name="_Toc430783538"/>
      <w:bookmarkStart w:id="256" w:name="_Toc448769831"/>
      <w:r w:rsidRPr="006852D8">
        <w:rPr>
          <w:shd w:val="clear" w:color="auto" w:fill="FFFFFF"/>
        </w:rPr>
        <w:t>Демографска прогноза</w:t>
      </w:r>
      <w:bookmarkEnd w:id="255"/>
      <w:bookmarkEnd w:id="256"/>
    </w:p>
    <w:p w:rsidR="00754070" w:rsidRPr="006852D8" w:rsidRDefault="00754070" w:rsidP="00754070">
      <w:pPr>
        <w:ind w:left="40" w:right="40" w:firstLine="760"/>
        <w:rPr>
          <w:rFonts w:ascii="Times New Roman" w:hAnsi="Times New Roman" w:cs="Times New Roman"/>
          <w:shd w:val="clear" w:color="auto" w:fill="FFFFFF"/>
        </w:rPr>
      </w:pPr>
      <w:r w:rsidRPr="006852D8">
        <w:rPr>
          <w:rFonts w:ascii="Times New Roman" w:hAnsi="Times New Roman" w:cs="Times New Roman"/>
          <w:shd w:val="clear" w:color="auto" w:fill="FFFFFF"/>
        </w:rPr>
        <w:t>За охарактеризиране на демографското положение в общината са ползвани данните на Националния статистически институт (НСИ). За изготвянето на реалистична прогноза за броят на населението са отчетени и тенденциите за промяна на механичният прираст на населението. В основата на миграцията са главно:</w:t>
      </w:r>
    </w:p>
    <w:p w:rsidR="00754070" w:rsidRPr="006852D8" w:rsidRDefault="00754070" w:rsidP="00754070">
      <w:pPr>
        <w:numPr>
          <w:ilvl w:val="0"/>
          <w:numId w:val="5"/>
        </w:numPr>
        <w:shd w:val="clear" w:color="auto" w:fill="FFFFFF"/>
        <w:ind w:right="40"/>
        <w:jc w:val="both"/>
        <w:rPr>
          <w:rFonts w:ascii="Times New Roman" w:hAnsi="Times New Roman" w:cs="Times New Roman"/>
          <w:iCs/>
          <w:shd w:val="clear" w:color="auto" w:fill="FFFFFF"/>
        </w:rPr>
      </w:pPr>
      <w:r w:rsidRPr="006852D8">
        <w:rPr>
          <w:rFonts w:ascii="Times New Roman" w:hAnsi="Times New Roman" w:cs="Times New Roman"/>
          <w:iCs/>
          <w:shd w:val="clear" w:color="auto" w:fill="FFFFFF"/>
        </w:rPr>
        <w:t>Семейни причини;</w:t>
      </w:r>
    </w:p>
    <w:p w:rsidR="00754070" w:rsidRPr="006852D8" w:rsidRDefault="00754070" w:rsidP="00754070">
      <w:pPr>
        <w:numPr>
          <w:ilvl w:val="0"/>
          <w:numId w:val="5"/>
        </w:numPr>
        <w:shd w:val="clear" w:color="auto" w:fill="FFFFFF"/>
        <w:ind w:right="40"/>
        <w:jc w:val="both"/>
        <w:rPr>
          <w:rFonts w:ascii="Times New Roman" w:hAnsi="Times New Roman" w:cs="Times New Roman"/>
          <w:iCs/>
          <w:shd w:val="clear" w:color="auto" w:fill="FFFFFF"/>
        </w:rPr>
      </w:pPr>
      <w:r w:rsidRPr="006852D8">
        <w:rPr>
          <w:rFonts w:ascii="Times New Roman" w:hAnsi="Times New Roman" w:cs="Times New Roman"/>
          <w:iCs/>
          <w:shd w:val="clear" w:color="auto" w:fill="FFFFFF"/>
        </w:rPr>
        <w:t>Трудова заетост;</w:t>
      </w:r>
    </w:p>
    <w:p w:rsidR="00754070" w:rsidRPr="006852D8" w:rsidRDefault="00754070" w:rsidP="00754070">
      <w:pPr>
        <w:numPr>
          <w:ilvl w:val="0"/>
          <w:numId w:val="5"/>
        </w:numPr>
        <w:shd w:val="clear" w:color="auto" w:fill="FFFFFF"/>
        <w:ind w:right="40"/>
        <w:jc w:val="both"/>
        <w:rPr>
          <w:rFonts w:ascii="Times New Roman" w:hAnsi="Times New Roman" w:cs="Times New Roman"/>
          <w:iCs/>
          <w:shd w:val="clear" w:color="auto" w:fill="FFFFFF"/>
        </w:rPr>
      </w:pPr>
      <w:r w:rsidRPr="006852D8">
        <w:rPr>
          <w:rFonts w:ascii="Times New Roman" w:hAnsi="Times New Roman" w:cs="Times New Roman"/>
          <w:iCs/>
          <w:shd w:val="clear" w:color="auto" w:fill="FFFFFF"/>
        </w:rPr>
        <w:t>По-добри условия на живот и др.</w:t>
      </w:r>
    </w:p>
    <w:p w:rsidR="00754070" w:rsidRPr="006852D8" w:rsidRDefault="00754070" w:rsidP="00754070">
      <w:pPr>
        <w:ind w:left="40" w:right="40" w:firstLine="760"/>
        <w:rPr>
          <w:rFonts w:ascii="Times New Roman" w:hAnsi="Times New Roman" w:cs="Times New Roman"/>
          <w:shd w:val="clear" w:color="auto" w:fill="FFFFFF"/>
        </w:rPr>
      </w:pPr>
    </w:p>
    <w:p w:rsidR="00754070" w:rsidRPr="006852D8" w:rsidRDefault="00754070" w:rsidP="00754070">
      <w:pPr>
        <w:ind w:left="40" w:right="40" w:firstLine="760"/>
        <w:rPr>
          <w:rFonts w:ascii="Times New Roman" w:hAnsi="Times New Roman" w:cs="Times New Roman"/>
          <w:shd w:val="clear" w:color="auto" w:fill="FFFFFF"/>
        </w:rPr>
      </w:pPr>
      <w:r w:rsidRPr="006852D8">
        <w:rPr>
          <w:rFonts w:ascii="Times New Roman" w:hAnsi="Times New Roman" w:cs="Times New Roman"/>
          <w:shd w:val="clear" w:color="auto" w:fill="FFFFFF"/>
        </w:rPr>
        <w:t xml:space="preserve">Историческите данни за населението на </w:t>
      </w:r>
      <w:r>
        <w:rPr>
          <w:rFonts w:ascii="Times New Roman" w:hAnsi="Times New Roman" w:cs="Times New Roman"/>
          <w:shd w:val="clear" w:color="auto" w:fill="FFFFFF"/>
        </w:rPr>
        <w:t xml:space="preserve">област </w:t>
      </w:r>
      <w:r w:rsidR="00FA13B7">
        <w:rPr>
          <w:rFonts w:ascii="Times New Roman" w:hAnsi="Times New Roman" w:cs="Times New Roman"/>
          <w:shd w:val="clear" w:color="auto" w:fill="FFFFFF"/>
        </w:rPr>
        <w:t>Смолян</w:t>
      </w:r>
      <w:r w:rsidRPr="006852D8">
        <w:rPr>
          <w:rFonts w:ascii="Times New Roman" w:hAnsi="Times New Roman" w:cs="Times New Roman"/>
          <w:shd w:val="clear" w:color="auto" w:fill="FFFFFF"/>
        </w:rPr>
        <w:t xml:space="preserve"> и община </w:t>
      </w:r>
      <w:r w:rsidR="00374059">
        <w:rPr>
          <w:rFonts w:ascii="Times New Roman" w:hAnsi="Times New Roman" w:cs="Times New Roman"/>
          <w:shd w:val="clear" w:color="auto" w:fill="FFFFFF"/>
        </w:rPr>
        <w:t>Борино</w:t>
      </w:r>
      <w:r w:rsidRPr="006852D8">
        <w:rPr>
          <w:rFonts w:ascii="Times New Roman" w:hAnsi="Times New Roman" w:cs="Times New Roman"/>
          <w:shd w:val="clear" w:color="auto" w:fill="FFFFFF"/>
        </w:rPr>
        <w:t xml:space="preserve"> по данни на НСИ са представено в Таблица </w:t>
      </w:r>
      <w:r>
        <w:rPr>
          <w:rFonts w:ascii="Times New Roman" w:hAnsi="Times New Roman" w:cs="Times New Roman"/>
          <w:shd w:val="clear" w:color="auto" w:fill="FFFFFF"/>
        </w:rPr>
        <w:t>1</w:t>
      </w:r>
    </w:p>
    <w:p w:rsidR="00754070" w:rsidRPr="00E66856" w:rsidRDefault="00754070" w:rsidP="00722318">
      <w:pPr>
        <w:pStyle w:val="Tabl"/>
        <w:keepNext/>
        <w:numPr>
          <w:ilvl w:val="0"/>
          <w:numId w:val="58"/>
        </w:numPr>
        <w:rPr>
          <w:rFonts w:ascii="Times New Roman" w:hAnsi="Times New Roman"/>
        </w:rPr>
      </w:pPr>
      <w:r w:rsidRPr="00E66856">
        <w:rPr>
          <w:rFonts w:ascii="Times New Roman" w:hAnsi="Times New Roman"/>
        </w:rPr>
        <w:t xml:space="preserve">Население на </w:t>
      </w:r>
      <w:r w:rsidR="00BC6019" w:rsidRPr="00E66856">
        <w:rPr>
          <w:rFonts w:ascii="Times New Roman" w:hAnsi="Times New Roman"/>
        </w:rPr>
        <w:t xml:space="preserve">област </w:t>
      </w:r>
      <w:r w:rsidR="00FA13B7">
        <w:rPr>
          <w:rFonts w:ascii="Times New Roman" w:hAnsi="Times New Roman"/>
        </w:rPr>
        <w:t>Смолян</w:t>
      </w:r>
      <w:r w:rsidRPr="00E66856">
        <w:rPr>
          <w:rFonts w:ascii="Times New Roman" w:hAnsi="Times New Roman"/>
        </w:rPr>
        <w:t xml:space="preserve"> и община </w:t>
      </w:r>
      <w:r w:rsidR="00374059">
        <w:rPr>
          <w:rFonts w:ascii="Times New Roman" w:hAnsi="Times New Roman"/>
        </w:rPr>
        <w:t>Борино</w:t>
      </w:r>
      <w:r w:rsidRPr="00E66856">
        <w:rPr>
          <w:rFonts w:ascii="Times New Roman" w:hAnsi="Times New Roman"/>
        </w:rPr>
        <w:t xml:space="preserve"> за периода 2010 – 2014 г. по данни на НСИ</w:t>
      </w:r>
    </w:p>
    <w:tbl>
      <w:tblPr>
        <w:tblW w:w="5000" w:type="pct"/>
        <w:tblCellMar>
          <w:left w:w="70" w:type="dxa"/>
          <w:right w:w="70" w:type="dxa"/>
        </w:tblCellMar>
        <w:tblLook w:val="04A0" w:firstRow="1" w:lastRow="0" w:firstColumn="1" w:lastColumn="0" w:noHBand="0" w:noVBand="1"/>
      </w:tblPr>
      <w:tblGrid>
        <w:gridCol w:w="937"/>
        <w:gridCol w:w="1656"/>
        <w:gridCol w:w="1655"/>
        <w:gridCol w:w="1655"/>
        <w:gridCol w:w="1655"/>
        <w:gridCol w:w="1655"/>
      </w:tblGrid>
      <w:tr w:rsidR="00754070" w:rsidRPr="006852D8" w:rsidTr="00A809E5">
        <w:trPr>
          <w:trHeight w:val="270"/>
        </w:trPr>
        <w:tc>
          <w:tcPr>
            <w:tcW w:w="539" w:type="pct"/>
            <w:tcBorders>
              <w:top w:val="single" w:sz="8" w:space="0" w:color="BFBFBF"/>
              <w:left w:val="single" w:sz="8" w:space="0" w:color="BFBFBF"/>
              <w:bottom w:val="nil"/>
              <w:right w:val="single" w:sz="8" w:space="0" w:color="BFBFBF"/>
            </w:tcBorders>
            <w:shd w:val="clear" w:color="000000" w:fill="CCFFFF"/>
            <w:noWrap/>
            <w:vAlign w:val="bottom"/>
            <w:hideMark/>
          </w:tcPr>
          <w:p w:rsidR="00754070" w:rsidRPr="00F31599" w:rsidRDefault="00754070" w:rsidP="00DB1393">
            <w:pPr>
              <w:keepNext/>
              <w:rPr>
                <w:rFonts w:ascii="Times New Roman" w:eastAsia="Times New Roman" w:hAnsi="Times New Roman" w:cs="Times New Roman"/>
                <w:color w:val="auto"/>
                <w:sz w:val="22"/>
                <w:szCs w:val="22"/>
              </w:rPr>
            </w:pPr>
          </w:p>
        </w:tc>
        <w:tc>
          <w:tcPr>
            <w:tcW w:w="892" w:type="pct"/>
            <w:tcBorders>
              <w:top w:val="single" w:sz="8" w:space="0" w:color="BFBFBF"/>
              <w:left w:val="nil"/>
              <w:bottom w:val="single" w:sz="8" w:space="0" w:color="BFBFBF"/>
              <w:right w:val="single" w:sz="8" w:space="0" w:color="BFBFBF"/>
            </w:tcBorders>
            <w:shd w:val="clear" w:color="000000" w:fill="CCFFFF"/>
            <w:noWrap/>
            <w:vAlign w:val="bottom"/>
            <w:hideMark/>
          </w:tcPr>
          <w:p w:rsidR="00754070" w:rsidRPr="00F31599" w:rsidRDefault="00754070" w:rsidP="00DB1393">
            <w:pPr>
              <w:jc w:val="center"/>
              <w:rPr>
                <w:rFonts w:ascii="Times New Roman" w:hAnsi="Times New Roman" w:cs="Times New Roman"/>
                <w:sz w:val="22"/>
                <w:szCs w:val="22"/>
              </w:rPr>
            </w:pPr>
            <w:r w:rsidRPr="00F31599">
              <w:rPr>
                <w:rFonts w:ascii="Times New Roman" w:hAnsi="Times New Roman" w:cs="Times New Roman"/>
                <w:sz w:val="22"/>
                <w:szCs w:val="22"/>
              </w:rPr>
              <w:t xml:space="preserve">  Население към 31.12.2010 г.</w:t>
            </w:r>
          </w:p>
        </w:tc>
        <w:tc>
          <w:tcPr>
            <w:tcW w:w="892" w:type="pct"/>
            <w:tcBorders>
              <w:top w:val="single" w:sz="8" w:space="0" w:color="BFBFBF"/>
              <w:left w:val="nil"/>
              <w:bottom w:val="single" w:sz="8" w:space="0" w:color="BFBFBF"/>
              <w:right w:val="single" w:sz="8" w:space="0" w:color="BFBFBF"/>
            </w:tcBorders>
            <w:shd w:val="clear" w:color="000000" w:fill="CCFFFF"/>
            <w:noWrap/>
            <w:vAlign w:val="bottom"/>
            <w:hideMark/>
          </w:tcPr>
          <w:p w:rsidR="00754070" w:rsidRPr="00F31599" w:rsidRDefault="00754070" w:rsidP="00DB1393">
            <w:pPr>
              <w:jc w:val="center"/>
              <w:rPr>
                <w:rFonts w:ascii="Times New Roman" w:hAnsi="Times New Roman" w:cs="Times New Roman"/>
                <w:sz w:val="22"/>
                <w:szCs w:val="22"/>
              </w:rPr>
            </w:pPr>
            <w:r w:rsidRPr="00F31599">
              <w:rPr>
                <w:rFonts w:ascii="Times New Roman" w:hAnsi="Times New Roman" w:cs="Times New Roman"/>
                <w:sz w:val="22"/>
                <w:szCs w:val="22"/>
              </w:rPr>
              <w:t xml:space="preserve">  Население към 31.12.2011 г.</w:t>
            </w:r>
          </w:p>
        </w:tc>
        <w:tc>
          <w:tcPr>
            <w:tcW w:w="892" w:type="pct"/>
            <w:tcBorders>
              <w:top w:val="single" w:sz="8" w:space="0" w:color="BFBFBF"/>
              <w:left w:val="nil"/>
              <w:bottom w:val="single" w:sz="8" w:space="0" w:color="BFBFBF"/>
              <w:right w:val="single" w:sz="8" w:space="0" w:color="BFBFBF"/>
            </w:tcBorders>
            <w:shd w:val="clear" w:color="000000" w:fill="CCFFFF"/>
            <w:noWrap/>
            <w:vAlign w:val="bottom"/>
            <w:hideMark/>
          </w:tcPr>
          <w:p w:rsidR="00754070" w:rsidRPr="00F31599" w:rsidRDefault="00754070" w:rsidP="00DB1393">
            <w:pPr>
              <w:jc w:val="center"/>
              <w:rPr>
                <w:rFonts w:ascii="Times New Roman" w:hAnsi="Times New Roman" w:cs="Times New Roman"/>
                <w:sz w:val="22"/>
                <w:szCs w:val="22"/>
              </w:rPr>
            </w:pPr>
            <w:r w:rsidRPr="00F31599">
              <w:rPr>
                <w:rFonts w:ascii="Times New Roman" w:hAnsi="Times New Roman" w:cs="Times New Roman"/>
                <w:sz w:val="22"/>
                <w:szCs w:val="22"/>
              </w:rPr>
              <w:t xml:space="preserve">  Население към 31.12.2012 г.</w:t>
            </w:r>
          </w:p>
        </w:tc>
        <w:tc>
          <w:tcPr>
            <w:tcW w:w="892" w:type="pct"/>
            <w:tcBorders>
              <w:top w:val="single" w:sz="8" w:space="0" w:color="BFBFBF"/>
              <w:left w:val="nil"/>
              <w:bottom w:val="single" w:sz="8" w:space="0" w:color="BFBFBF"/>
              <w:right w:val="single" w:sz="8" w:space="0" w:color="BFBFBF"/>
            </w:tcBorders>
            <w:shd w:val="clear" w:color="000000" w:fill="CCFFFF"/>
            <w:noWrap/>
            <w:vAlign w:val="bottom"/>
            <w:hideMark/>
          </w:tcPr>
          <w:p w:rsidR="00754070" w:rsidRPr="00F31599" w:rsidRDefault="00754070" w:rsidP="00DB1393">
            <w:pPr>
              <w:jc w:val="center"/>
              <w:rPr>
                <w:rFonts w:ascii="Times New Roman" w:hAnsi="Times New Roman" w:cs="Times New Roman"/>
                <w:sz w:val="22"/>
                <w:szCs w:val="22"/>
              </w:rPr>
            </w:pPr>
            <w:r w:rsidRPr="00F31599">
              <w:rPr>
                <w:rFonts w:ascii="Times New Roman" w:hAnsi="Times New Roman" w:cs="Times New Roman"/>
                <w:sz w:val="22"/>
                <w:szCs w:val="22"/>
              </w:rPr>
              <w:t xml:space="preserve">  Население към 31.12.2013 г.</w:t>
            </w:r>
          </w:p>
        </w:tc>
        <w:tc>
          <w:tcPr>
            <w:tcW w:w="892" w:type="pct"/>
            <w:tcBorders>
              <w:top w:val="single" w:sz="8" w:space="0" w:color="BFBFBF"/>
              <w:left w:val="nil"/>
              <w:bottom w:val="single" w:sz="8" w:space="0" w:color="BFBFBF"/>
              <w:right w:val="single" w:sz="8" w:space="0" w:color="BFBFBF"/>
            </w:tcBorders>
            <w:shd w:val="clear" w:color="000000" w:fill="CCFFFF"/>
            <w:noWrap/>
            <w:vAlign w:val="bottom"/>
            <w:hideMark/>
          </w:tcPr>
          <w:p w:rsidR="00754070" w:rsidRPr="00F31599" w:rsidRDefault="00754070" w:rsidP="00DB1393">
            <w:pPr>
              <w:jc w:val="center"/>
              <w:rPr>
                <w:rFonts w:ascii="Times New Roman" w:hAnsi="Times New Roman" w:cs="Times New Roman"/>
                <w:sz w:val="22"/>
                <w:szCs w:val="22"/>
              </w:rPr>
            </w:pPr>
            <w:r w:rsidRPr="00F31599">
              <w:rPr>
                <w:rFonts w:ascii="Times New Roman" w:hAnsi="Times New Roman" w:cs="Times New Roman"/>
                <w:sz w:val="22"/>
                <w:szCs w:val="22"/>
              </w:rPr>
              <w:t xml:space="preserve">  Население към 31.12.2014 г.</w:t>
            </w:r>
          </w:p>
        </w:tc>
      </w:tr>
      <w:tr w:rsidR="00FA13B7" w:rsidRPr="00FA6163" w:rsidTr="00A809E5">
        <w:trPr>
          <w:trHeight w:val="270"/>
        </w:trPr>
        <w:tc>
          <w:tcPr>
            <w:tcW w:w="539" w:type="pct"/>
            <w:tcBorders>
              <w:top w:val="nil"/>
              <w:left w:val="single" w:sz="8" w:space="0" w:color="BFBFBF"/>
              <w:bottom w:val="single" w:sz="8" w:space="0" w:color="BFBFBF"/>
              <w:right w:val="single" w:sz="8" w:space="0" w:color="BFBFBF"/>
            </w:tcBorders>
            <w:shd w:val="clear" w:color="auto" w:fill="auto"/>
            <w:noWrap/>
            <w:vAlign w:val="bottom"/>
            <w:hideMark/>
          </w:tcPr>
          <w:p w:rsidR="00FA13B7" w:rsidRPr="00FA6163" w:rsidRDefault="00FA13B7" w:rsidP="00D732C4">
            <w:pPr>
              <w:keepNext/>
              <w:rPr>
                <w:rFonts w:ascii="Times New Roman" w:eastAsia="Times New Roman" w:hAnsi="Times New Roman" w:cs="Times New Roman"/>
                <w:bCs/>
                <w:color w:val="auto"/>
                <w:sz w:val="22"/>
                <w:szCs w:val="22"/>
              </w:rPr>
            </w:pPr>
            <w:r w:rsidRPr="00FA6163">
              <w:rPr>
                <w:rFonts w:ascii="Times New Roman" w:eastAsia="Times New Roman" w:hAnsi="Times New Roman" w:cs="Times New Roman"/>
                <w:bCs/>
                <w:color w:val="auto"/>
                <w:sz w:val="22"/>
                <w:szCs w:val="22"/>
              </w:rPr>
              <w:t xml:space="preserve">Област </w:t>
            </w:r>
            <w:r w:rsidR="00D732C4" w:rsidRPr="00FA6163">
              <w:rPr>
                <w:rFonts w:ascii="Times New Roman" w:eastAsia="Times New Roman" w:hAnsi="Times New Roman" w:cs="Times New Roman"/>
                <w:bCs/>
                <w:color w:val="auto"/>
                <w:sz w:val="22"/>
                <w:szCs w:val="22"/>
              </w:rPr>
              <w:t>Смолян</w:t>
            </w:r>
          </w:p>
        </w:tc>
        <w:tc>
          <w:tcPr>
            <w:tcW w:w="892" w:type="pct"/>
            <w:tcBorders>
              <w:top w:val="nil"/>
              <w:left w:val="nil"/>
              <w:bottom w:val="single" w:sz="8" w:space="0" w:color="BFBFBF"/>
              <w:right w:val="single" w:sz="8" w:space="0" w:color="BFBFBF"/>
            </w:tcBorders>
            <w:shd w:val="clear" w:color="auto" w:fill="auto"/>
            <w:noWrap/>
            <w:vAlign w:val="bottom"/>
            <w:hideMark/>
          </w:tcPr>
          <w:p w:rsidR="00FA13B7" w:rsidRPr="00FA6163" w:rsidRDefault="00FA13B7">
            <w:pPr>
              <w:jc w:val="right"/>
              <w:rPr>
                <w:rFonts w:ascii="Times New Roman" w:hAnsi="Times New Roman" w:cs="Times New Roman"/>
                <w:bCs/>
              </w:rPr>
            </w:pPr>
            <w:r w:rsidRPr="00FA6163">
              <w:rPr>
                <w:rFonts w:ascii="Times New Roman" w:hAnsi="Times New Roman" w:cs="Times New Roman"/>
                <w:bCs/>
              </w:rPr>
              <w:t>122602</w:t>
            </w:r>
          </w:p>
        </w:tc>
        <w:tc>
          <w:tcPr>
            <w:tcW w:w="892" w:type="pct"/>
            <w:tcBorders>
              <w:top w:val="nil"/>
              <w:left w:val="nil"/>
              <w:bottom w:val="single" w:sz="8" w:space="0" w:color="BFBFBF"/>
              <w:right w:val="single" w:sz="8" w:space="0" w:color="BFBFBF"/>
            </w:tcBorders>
            <w:shd w:val="clear" w:color="auto" w:fill="auto"/>
            <w:noWrap/>
            <w:vAlign w:val="bottom"/>
            <w:hideMark/>
          </w:tcPr>
          <w:p w:rsidR="00FA13B7" w:rsidRPr="00FA6163" w:rsidRDefault="00FA13B7">
            <w:pPr>
              <w:jc w:val="right"/>
              <w:rPr>
                <w:rFonts w:ascii="Times New Roman" w:hAnsi="Times New Roman" w:cs="Times New Roman"/>
                <w:bCs/>
              </w:rPr>
            </w:pPr>
            <w:r w:rsidRPr="00FA6163">
              <w:rPr>
                <w:rFonts w:ascii="Times New Roman" w:hAnsi="Times New Roman" w:cs="Times New Roman"/>
                <w:bCs/>
              </w:rPr>
              <w:t>120456</w:t>
            </w:r>
          </w:p>
        </w:tc>
        <w:tc>
          <w:tcPr>
            <w:tcW w:w="892" w:type="pct"/>
            <w:tcBorders>
              <w:top w:val="nil"/>
              <w:left w:val="nil"/>
              <w:bottom w:val="single" w:sz="8" w:space="0" w:color="BFBFBF"/>
              <w:right w:val="single" w:sz="8" w:space="0" w:color="BFBFBF"/>
            </w:tcBorders>
            <w:shd w:val="clear" w:color="auto" w:fill="auto"/>
            <w:noWrap/>
            <w:vAlign w:val="bottom"/>
            <w:hideMark/>
          </w:tcPr>
          <w:p w:rsidR="00FA13B7" w:rsidRPr="00FA6163" w:rsidRDefault="00FA13B7">
            <w:pPr>
              <w:jc w:val="right"/>
              <w:rPr>
                <w:rFonts w:ascii="Times New Roman" w:hAnsi="Times New Roman" w:cs="Times New Roman"/>
                <w:bCs/>
              </w:rPr>
            </w:pPr>
            <w:r w:rsidRPr="00FA6163">
              <w:rPr>
                <w:rFonts w:ascii="Times New Roman" w:hAnsi="Times New Roman" w:cs="Times New Roman"/>
                <w:bCs/>
              </w:rPr>
              <w:t>118751</w:t>
            </w:r>
          </w:p>
        </w:tc>
        <w:tc>
          <w:tcPr>
            <w:tcW w:w="892" w:type="pct"/>
            <w:tcBorders>
              <w:top w:val="nil"/>
              <w:left w:val="nil"/>
              <w:bottom w:val="single" w:sz="8" w:space="0" w:color="BFBFBF"/>
              <w:right w:val="single" w:sz="8" w:space="0" w:color="BFBFBF"/>
            </w:tcBorders>
            <w:shd w:val="clear" w:color="auto" w:fill="auto"/>
            <w:noWrap/>
            <w:vAlign w:val="bottom"/>
            <w:hideMark/>
          </w:tcPr>
          <w:p w:rsidR="00FA13B7" w:rsidRPr="00FA6163" w:rsidRDefault="00FA13B7">
            <w:pPr>
              <w:jc w:val="right"/>
              <w:rPr>
                <w:rFonts w:ascii="Times New Roman" w:hAnsi="Times New Roman" w:cs="Times New Roman"/>
                <w:bCs/>
              </w:rPr>
            </w:pPr>
            <w:r w:rsidRPr="00FA6163">
              <w:rPr>
                <w:rFonts w:ascii="Times New Roman" w:hAnsi="Times New Roman" w:cs="Times New Roman"/>
                <w:bCs/>
              </w:rPr>
              <w:t>116218</w:t>
            </w:r>
          </w:p>
        </w:tc>
        <w:tc>
          <w:tcPr>
            <w:tcW w:w="892" w:type="pct"/>
            <w:tcBorders>
              <w:top w:val="nil"/>
              <w:left w:val="nil"/>
              <w:bottom w:val="single" w:sz="8" w:space="0" w:color="BFBFBF"/>
              <w:right w:val="single" w:sz="8" w:space="0" w:color="BFBFBF"/>
            </w:tcBorders>
            <w:shd w:val="clear" w:color="auto" w:fill="auto"/>
            <w:noWrap/>
            <w:vAlign w:val="bottom"/>
            <w:hideMark/>
          </w:tcPr>
          <w:p w:rsidR="00FA13B7" w:rsidRPr="00FA6163" w:rsidRDefault="00FA13B7">
            <w:pPr>
              <w:jc w:val="right"/>
              <w:rPr>
                <w:rFonts w:ascii="Times New Roman" w:hAnsi="Times New Roman" w:cs="Times New Roman"/>
                <w:bCs/>
              </w:rPr>
            </w:pPr>
            <w:r w:rsidRPr="00FA6163">
              <w:rPr>
                <w:rFonts w:ascii="Times New Roman" w:hAnsi="Times New Roman" w:cs="Times New Roman"/>
                <w:bCs/>
              </w:rPr>
              <w:t>113984</w:t>
            </w:r>
          </w:p>
        </w:tc>
      </w:tr>
      <w:tr w:rsidR="00BC0015" w:rsidRPr="006852D8" w:rsidTr="00A809E5">
        <w:trPr>
          <w:trHeight w:val="270"/>
        </w:trPr>
        <w:tc>
          <w:tcPr>
            <w:tcW w:w="539" w:type="pct"/>
            <w:tcBorders>
              <w:top w:val="nil"/>
              <w:left w:val="single" w:sz="8" w:space="0" w:color="BFBFBF"/>
              <w:bottom w:val="single" w:sz="8" w:space="0" w:color="BFBFBF"/>
              <w:right w:val="single" w:sz="8" w:space="0" w:color="BFBFBF"/>
            </w:tcBorders>
            <w:shd w:val="clear" w:color="auto" w:fill="auto"/>
            <w:noWrap/>
            <w:vAlign w:val="bottom"/>
            <w:hideMark/>
          </w:tcPr>
          <w:p w:rsidR="00BC0015" w:rsidRPr="00F31599" w:rsidRDefault="00BC0015" w:rsidP="00DB1393">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Борино</w:t>
            </w:r>
          </w:p>
        </w:tc>
        <w:tc>
          <w:tcPr>
            <w:tcW w:w="892" w:type="pct"/>
            <w:tcBorders>
              <w:top w:val="nil"/>
              <w:left w:val="nil"/>
              <w:bottom w:val="single" w:sz="8" w:space="0" w:color="BFBFBF"/>
              <w:right w:val="single" w:sz="8" w:space="0" w:color="BFBFBF"/>
            </w:tcBorders>
            <w:shd w:val="clear" w:color="auto" w:fill="auto"/>
            <w:noWrap/>
            <w:vAlign w:val="bottom"/>
            <w:hideMark/>
          </w:tcPr>
          <w:p w:rsidR="00BC0015" w:rsidRPr="00BC0015" w:rsidRDefault="00BC0015">
            <w:pPr>
              <w:jc w:val="right"/>
              <w:rPr>
                <w:rFonts w:ascii="Times New Roman" w:hAnsi="Times New Roman" w:cs="Times New Roman"/>
              </w:rPr>
            </w:pPr>
            <w:r w:rsidRPr="00BC0015">
              <w:rPr>
                <w:rFonts w:ascii="Times New Roman" w:hAnsi="Times New Roman" w:cs="Times New Roman"/>
              </w:rPr>
              <w:t>3525</w:t>
            </w:r>
          </w:p>
        </w:tc>
        <w:tc>
          <w:tcPr>
            <w:tcW w:w="892" w:type="pct"/>
            <w:tcBorders>
              <w:top w:val="nil"/>
              <w:left w:val="nil"/>
              <w:bottom w:val="single" w:sz="8" w:space="0" w:color="BFBFBF"/>
              <w:right w:val="single" w:sz="8" w:space="0" w:color="BFBFBF"/>
            </w:tcBorders>
            <w:shd w:val="clear" w:color="auto" w:fill="auto"/>
            <w:noWrap/>
            <w:vAlign w:val="bottom"/>
            <w:hideMark/>
          </w:tcPr>
          <w:p w:rsidR="00BC0015" w:rsidRPr="00BC0015" w:rsidRDefault="00BC0015">
            <w:pPr>
              <w:jc w:val="right"/>
              <w:rPr>
                <w:rFonts w:ascii="Times New Roman" w:hAnsi="Times New Roman" w:cs="Times New Roman"/>
              </w:rPr>
            </w:pPr>
            <w:r w:rsidRPr="00BC0015">
              <w:rPr>
                <w:rFonts w:ascii="Times New Roman" w:hAnsi="Times New Roman" w:cs="Times New Roman"/>
              </w:rPr>
              <w:t>3597</w:t>
            </w:r>
          </w:p>
        </w:tc>
        <w:tc>
          <w:tcPr>
            <w:tcW w:w="892" w:type="pct"/>
            <w:tcBorders>
              <w:top w:val="nil"/>
              <w:left w:val="nil"/>
              <w:bottom w:val="single" w:sz="8" w:space="0" w:color="BFBFBF"/>
              <w:right w:val="single" w:sz="8" w:space="0" w:color="BFBFBF"/>
            </w:tcBorders>
            <w:shd w:val="clear" w:color="auto" w:fill="auto"/>
            <w:noWrap/>
            <w:vAlign w:val="bottom"/>
            <w:hideMark/>
          </w:tcPr>
          <w:p w:rsidR="00BC0015" w:rsidRPr="00BC0015" w:rsidRDefault="00BC0015">
            <w:pPr>
              <w:jc w:val="right"/>
              <w:rPr>
                <w:rFonts w:ascii="Times New Roman" w:hAnsi="Times New Roman" w:cs="Times New Roman"/>
              </w:rPr>
            </w:pPr>
            <w:r w:rsidRPr="00BC0015">
              <w:rPr>
                <w:rFonts w:ascii="Times New Roman" w:hAnsi="Times New Roman" w:cs="Times New Roman"/>
              </w:rPr>
              <w:t>3533</w:t>
            </w:r>
          </w:p>
        </w:tc>
        <w:tc>
          <w:tcPr>
            <w:tcW w:w="892" w:type="pct"/>
            <w:tcBorders>
              <w:top w:val="nil"/>
              <w:left w:val="nil"/>
              <w:bottom w:val="single" w:sz="8" w:space="0" w:color="BFBFBF"/>
              <w:right w:val="single" w:sz="8" w:space="0" w:color="BFBFBF"/>
            </w:tcBorders>
            <w:shd w:val="clear" w:color="auto" w:fill="auto"/>
            <w:noWrap/>
            <w:vAlign w:val="bottom"/>
            <w:hideMark/>
          </w:tcPr>
          <w:p w:rsidR="00BC0015" w:rsidRPr="00BC0015" w:rsidRDefault="00BC0015">
            <w:pPr>
              <w:jc w:val="right"/>
              <w:rPr>
                <w:rFonts w:ascii="Times New Roman" w:hAnsi="Times New Roman" w:cs="Times New Roman"/>
              </w:rPr>
            </w:pPr>
            <w:r w:rsidRPr="00BC0015">
              <w:rPr>
                <w:rFonts w:ascii="Times New Roman" w:hAnsi="Times New Roman" w:cs="Times New Roman"/>
              </w:rPr>
              <w:t>3447</w:t>
            </w:r>
          </w:p>
        </w:tc>
        <w:tc>
          <w:tcPr>
            <w:tcW w:w="892" w:type="pct"/>
            <w:tcBorders>
              <w:top w:val="nil"/>
              <w:left w:val="nil"/>
              <w:bottom w:val="single" w:sz="8" w:space="0" w:color="BFBFBF"/>
              <w:right w:val="single" w:sz="8" w:space="0" w:color="BFBFBF"/>
            </w:tcBorders>
            <w:shd w:val="clear" w:color="auto" w:fill="auto"/>
            <w:noWrap/>
            <w:vAlign w:val="bottom"/>
            <w:hideMark/>
          </w:tcPr>
          <w:p w:rsidR="00BC0015" w:rsidRPr="00BC0015" w:rsidRDefault="00BC0015">
            <w:pPr>
              <w:jc w:val="right"/>
              <w:rPr>
                <w:rFonts w:ascii="Times New Roman" w:hAnsi="Times New Roman" w:cs="Times New Roman"/>
              </w:rPr>
            </w:pPr>
            <w:r w:rsidRPr="00BC0015">
              <w:rPr>
                <w:rFonts w:ascii="Times New Roman" w:hAnsi="Times New Roman" w:cs="Times New Roman"/>
              </w:rPr>
              <w:t>3362</w:t>
            </w:r>
          </w:p>
        </w:tc>
      </w:tr>
    </w:tbl>
    <w:p w:rsidR="00754070" w:rsidRPr="006852D8" w:rsidRDefault="00754070" w:rsidP="00754070">
      <w:pPr>
        <w:ind w:left="40" w:right="40" w:firstLine="760"/>
        <w:rPr>
          <w:rFonts w:ascii="Times New Roman" w:hAnsi="Times New Roman" w:cs="Times New Roman"/>
          <w:shd w:val="clear" w:color="auto" w:fill="FFFFFF"/>
        </w:rPr>
      </w:pPr>
    </w:p>
    <w:p w:rsidR="00754070" w:rsidRPr="006852D8" w:rsidRDefault="00754070" w:rsidP="00754070">
      <w:pPr>
        <w:ind w:left="40" w:right="40" w:firstLine="760"/>
        <w:rPr>
          <w:rFonts w:ascii="Times New Roman" w:hAnsi="Times New Roman" w:cs="Times New Roman"/>
          <w:shd w:val="clear" w:color="auto" w:fill="FFFFFF"/>
        </w:rPr>
      </w:pPr>
      <w:r>
        <w:rPr>
          <w:rFonts w:ascii="Times New Roman" w:hAnsi="Times New Roman" w:cs="Times New Roman"/>
          <w:shd w:val="clear" w:color="auto" w:fill="FFFFFF"/>
        </w:rPr>
        <w:t>Д</w:t>
      </w:r>
      <w:r w:rsidRPr="006852D8">
        <w:rPr>
          <w:rFonts w:ascii="Times New Roman" w:hAnsi="Times New Roman" w:cs="Times New Roman"/>
          <w:shd w:val="clear" w:color="auto" w:fill="FFFFFF"/>
        </w:rPr>
        <w:t xml:space="preserve">анните за община </w:t>
      </w:r>
      <w:r w:rsidR="00374059">
        <w:rPr>
          <w:rFonts w:ascii="Times New Roman" w:hAnsi="Times New Roman" w:cs="Times New Roman"/>
          <w:shd w:val="clear" w:color="auto" w:fill="FFFFFF"/>
        </w:rPr>
        <w:t>Борино</w:t>
      </w:r>
      <w:r w:rsidRPr="006852D8">
        <w:rPr>
          <w:rFonts w:ascii="Times New Roman" w:hAnsi="Times New Roman" w:cs="Times New Roman"/>
          <w:shd w:val="clear" w:color="auto" w:fill="FFFFFF"/>
        </w:rPr>
        <w:t xml:space="preserve"> показват средногодишен спад, </w:t>
      </w:r>
      <w:r w:rsidR="00BC6019">
        <w:rPr>
          <w:rFonts w:ascii="Times New Roman" w:hAnsi="Times New Roman" w:cs="Times New Roman"/>
          <w:shd w:val="clear" w:color="auto" w:fill="FFFFFF"/>
        </w:rPr>
        <w:t>сравним</w:t>
      </w:r>
      <w:r>
        <w:rPr>
          <w:rFonts w:ascii="Times New Roman" w:hAnsi="Times New Roman" w:cs="Times New Roman"/>
          <w:shd w:val="clear" w:color="auto" w:fill="FFFFFF"/>
        </w:rPr>
        <w:t xml:space="preserve"> с този за областта</w:t>
      </w:r>
      <w:r w:rsidRPr="006852D8">
        <w:rPr>
          <w:rFonts w:ascii="Times New Roman" w:hAnsi="Times New Roman" w:cs="Times New Roman"/>
          <w:shd w:val="clear" w:color="auto" w:fill="FFFFFF"/>
        </w:rPr>
        <w:t>.</w:t>
      </w:r>
    </w:p>
    <w:p w:rsidR="00754070" w:rsidRPr="006852D8" w:rsidRDefault="00754070" w:rsidP="00754070">
      <w:pPr>
        <w:ind w:left="40" w:right="40" w:firstLine="760"/>
        <w:rPr>
          <w:rFonts w:ascii="Times New Roman" w:hAnsi="Times New Roman" w:cs="Times New Roman"/>
          <w:shd w:val="clear" w:color="auto" w:fill="FFFFFF"/>
        </w:rPr>
      </w:pPr>
      <w:r w:rsidRPr="006852D8">
        <w:rPr>
          <w:rFonts w:ascii="Times New Roman" w:hAnsi="Times New Roman" w:cs="Times New Roman"/>
          <w:shd w:val="clear" w:color="auto" w:fill="FFFFFF"/>
        </w:rPr>
        <w:t xml:space="preserve">На база на </w:t>
      </w:r>
      <w:r>
        <w:rPr>
          <w:rFonts w:ascii="Times New Roman" w:hAnsi="Times New Roman" w:cs="Times New Roman"/>
          <w:shd w:val="clear" w:color="auto" w:fill="FFFFFF"/>
        </w:rPr>
        <w:t>прогнозите</w:t>
      </w:r>
      <w:r w:rsidRPr="006852D8">
        <w:rPr>
          <w:rFonts w:ascii="Times New Roman" w:hAnsi="Times New Roman" w:cs="Times New Roman"/>
          <w:shd w:val="clear" w:color="auto" w:fill="FFFFFF"/>
        </w:rPr>
        <w:t xml:space="preserve"> за демографско развитие на населението на </w:t>
      </w:r>
      <w:r>
        <w:rPr>
          <w:rFonts w:ascii="Times New Roman" w:hAnsi="Times New Roman" w:cs="Times New Roman"/>
          <w:shd w:val="clear" w:color="auto" w:fill="FFFFFF"/>
        </w:rPr>
        <w:t>областта, направени от НСИ</w:t>
      </w:r>
      <w:r w:rsidRPr="006852D8">
        <w:rPr>
          <w:rFonts w:ascii="Times New Roman" w:hAnsi="Times New Roman" w:cs="Times New Roman"/>
          <w:shd w:val="clear" w:color="auto" w:fill="FFFFFF"/>
        </w:rPr>
        <w:t xml:space="preserve"> </w:t>
      </w:r>
      <w:r>
        <w:rPr>
          <w:rFonts w:ascii="Times New Roman" w:hAnsi="Times New Roman" w:cs="Times New Roman"/>
          <w:shd w:val="clear" w:color="auto" w:fill="FFFFFF"/>
        </w:rPr>
        <w:t>е направена прогноза за населението на общината</w:t>
      </w:r>
      <w:r w:rsidRPr="006852D8">
        <w:rPr>
          <w:rFonts w:ascii="Times New Roman" w:hAnsi="Times New Roman" w:cs="Times New Roman"/>
          <w:shd w:val="clear" w:color="auto" w:fill="FFFFFF"/>
        </w:rPr>
        <w:t xml:space="preserve">. </w:t>
      </w:r>
      <w:r>
        <w:rPr>
          <w:rFonts w:ascii="Times New Roman" w:hAnsi="Times New Roman" w:cs="Times New Roman"/>
          <w:shd w:val="clear" w:color="auto" w:fill="FFFFFF"/>
        </w:rPr>
        <w:t>Тези д</w:t>
      </w:r>
      <w:r w:rsidRPr="006852D8">
        <w:rPr>
          <w:rFonts w:ascii="Times New Roman" w:hAnsi="Times New Roman" w:cs="Times New Roman"/>
          <w:shd w:val="clear" w:color="auto" w:fill="FFFFFF"/>
        </w:rPr>
        <w:t>анни за броя населението</w:t>
      </w:r>
      <w:r>
        <w:rPr>
          <w:rFonts w:ascii="Times New Roman" w:hAnsi="Times New Roman" w:cs="Times New Roman"/>
          <w:shd w:val="clear" w:color="auto" w:fill="FFFFFF"/>
        </w:rPr>
        <w:t xml:space="preserve"> са</w:t>
      </w:r>
      <w:r w:rsidRPr="006852D8">
        <w:rPr>
          <w:rFonts w:ascii="Times New Roman" w:hAnsi="Times New Roman" w:cs="Times New Roman"/>
          <w:shd w:val="clear" w:color="auto" w:fill="FFFFFF"/>
        </w:rPr>
        <w:t xml:space="preserve"> използван при прогнозиране на различните отпадъчни потоци.</w:t>
      </w:r>
    </w:p>
    <w:p w:rsidR="00754070" w:rsidRPr="006852D8" w:rsidRDefault="00754070" w:rsidP="00754070">
      <w:pPr>
        <w:pStyle w:val="Tabl"/>
        <w:rPr>
          <w:rFonts w:ascii="Times New Roman" w:hAnsi="Times New Roman"/>
        </w:rPr>
      </w:pPr>
      <w:r w:rsidRPr="006852D8">
        <w:rPr>
          <w:rFonts w:ascii="Times New Roman" w:hAnsi="Times New Roman"/>
        </w:rPr>
        <w:t xml:space="preserve">Прогноза за броя на населението в община </w:t>
      </w:r>
      <w:r w:rsidR="00374059">
        <w:rPr>
          <w:rFonts w:ascii="Times New Roman" w:hAnsi="Times New Roman"/>
        </w:rPr>
        <w:t>Борино</w:t>
      </w:r>
      <w:r w:rsidRPr="006852D8">
        <w:rPr>
          <w:rFonts w:ascii="Times New Roman" w:hAnsi="Times New Roman"/>
        </w:rPr>
        <w:t xml:space="preserve"> </w:t>
      </w:r>
      <w:r>
        <w:rPr>
          <w:rFonts w:ascii="Times New Roman" w:hAnsi="Times New Roman"/>
        </w:rPr>
        <w:t>въз основа на прогнозите на НСИ за населението на</w:t>
      </w:r>
      <w:r w:rsidRPr="006852D8">
        <w:rPr>
          <w:rFonts w:ascii="Times New Roman" w:hAnsi="Times New Roman"/>
        </w:rPr>
        <w:t xml:space="preserve"> </w:t>
      </w:r>
      <w:r>
        <w:rPr>
          <w:rFonts w:ascii="Times New Roman" w:hAnsi="Times New Roman"/>
        </w:rPr>
        <w:t xml:space="preserve">област </w:t>
      </w:r>
      <w:r w:rsidR="00D732C4">
        <w:rPr>
          <w:rFonts w:ascii="Times New Roman" w:hAnsi="Times New Roman"/>
        </w:rPr>
        <w:t>Смолян</w:t>
      </w:r>
    </w:p>
    <w:tbl>
      <w:tblPr>
        <w:tblW w:w="5000" w:type="pct"/>
        <w:tblCellMar>
          <w:left w:w="0" w:type="dxa"/>
          <w:right w:w="0" w:type="dxa"/>
        </w:tblCellMar>
        <w:tblLook w:val="0000" w:firstRow="0" w:lastRow="0" w:firstColumn="0" w:lastColumn="0" w:noHBand="0" w:noVBand="0"/>
      </w:tblPr>
      <w:tblGrid>
        <w:gridCol w:w="2316"/>
        <w:gridCol w:w="1081"/>
        <w:gridCol w:w="1117"/>
        <w:gridCol w:w="1188"/>
        <w:gridCol w:w="1117"/>
        <w:gridCol w:w="1132"/>
        <w:gridCol w:w="1132"/>
      </w:tblGrid>
      <w:tr w:rsidR="00754070" w:rsidRPr="006852D8" w:rsidTr="00DB1393">
        <w:trPr>
          <w:trHeight w:hRule="exact" w:val="455"/>
        </w:trPr>
        <w:tc>
          <w:tcPr>
            <w:tcW w:w="1275" w:type="pct"/>
            <w:tcBorders>
              <w:top w:val="single" w:sz="4" w:space="0" w:color="auto"/>
              <w:left w:val="single" w:sz="4" w:space="0" w:color="auto"/>
              <w:bottom w:val="nil"/>
              <w:right w:val="nil"/>
            </w:tcBorders>
            <w:shd w:val="clear" w:color="auto" w:fill="FFFFFF"/>
            <w:vAlign w:val="center"/>
          </w:tcPr>
          <w:p w:rsidR="00754070" w:rsidRPr="006852D8" w:rsidRDefault="00754070" w:rsidP="00DB1393">
            <w:pPr>
              <w:pStyle w:val="Bodytext1a"/>
              <w:keepNext/>
              <w:shd w:val="clear" w:color="auto" w:fill="auto"/>
              <w:spacing w:before="0" w:after="0" w:line="180" w:lineRule="exact"/>
              <w:ind w:left="80" w:firstLine="0"/>
              <w:jc w:val="center"/>
              <w:rPr>
                <w:rFonts w:ascii="Times New Roman" w:hAnsi="Times New Roman" w:cs="Times New Roman"/>
                <w:sz w:val="24"/>
                <w:szCs w:val="24"/>
              </w:rPr>
            </w:pPr>
          </w:p>
        </w:tc>
        <w:tc>
          <w:tcPr>
            <w:tcW w:w="595" w:type="pct"/>
            <w:tcBorders>
              <w:top w:val="single" w:sz="4" w:space="0" w:color="auto"/>
              <w:left w:val="single" w:sz="4" w:space="0" w:color="auto"/>
              <w:bottom w:val="nil"/>
              <w:right w:val="nil"/>
            </w:tcBorders>
            <w:shd w:val="clear" w:color="auto" w:fill="FFFFFF"/>
            <w:vAlign w:val="bottom"/>
          </w:tcPr>
          <w:p w:rsidR="00754070" w:rsidRPr="00F31599" w:rsidRDefault="00754070" w:rsidP="00DB1393">
            <w:pPr>
              <w:jc w:val="right"/>
              <w:rPr>
                <w:rFonts w:ascii="Times New Roman" w:hAnsi="Times New Roman" w:cs="Times New Roman"/>
                <w:b/>
                <w:sz w:val="22"/>
                <w:szCs w:val="22"/>
              </w:rPr>
            </w:pPr>
            <w:r w:rsidRPr="00F31599">
              <w:rPr>
                <w:rFonts w:ascii="Times New Roman" w:hAnsi="Times New Roman" w:cs="Times New Roman"/>
                <w:b/>
                <w:sz w:val="22"/>
                <w:szCs w:val="22"/>
              </w:rPr>
              <w:t>2015</w:t>
            </w:r>
          </w:p>
        </w:tc>
        <w:tc>
          <w:tcPr>
            <w:tcW w:w="615" w:type="pct"/>
            <w:tcBorders>
              <w:top w:val="single" w:sz="4" w:space="0" w:color="auto"/>
              <w:left w:val="single" w:sz="4" w:space="0" w:color="auto"/>
              <w:bottom w:val="nil"/>
              <w:right w:val="nil"/>
            </w:tcBorders>
            <w:shd w:val="clear" w:color="auto" w:fill="FFFFFF"/>
            <w:vAlign w:val="bottom"/>
          </w:tcPr>
          <w:p w:rsidR="00754070" w:rsidRPr="00F31599" w:rsidRDefault="00754070" w:rsidP="00DB1393">
            <w:pPr>
              <w:jc w:val="right"/>
              <w:rPr>
                <w:rFonts w:ascii="Times New Roman" w:hAnsi="Times New Roman" w:cs="Times New Roman"/>
                <w:b/>
                <w:sz w:val="22"/>
                <w:szCs w:val="22"/>
              </w:rPr>
            </w:pPr>
            <w:r w:rsidRPr="00F31599">
              <w:rPr>
                <w:rFonts w:ascii="Times New Roman" w:hAnsi="Times New Roman" w:cs="Times New Roman"/>
                <w:b/>
                <w:sz w:val="22"/>
                <w:szCs w:val="22"/>
              </w:rPr>
              <w:t>2016</w:t>
            </w:r>
          </w:p>
        </w:tc>
        <w:tc>
          <w:tcPr>
            <w:tcW w:w="654" w:type="pct"/>
            <w:tcBorders>
              <w:top w:val="single" w:sz="4" w:space="0" w:color="auto"/>
              <w:left w:val="single" w:sz="4" w:space="0" w:color="auto"/>
              <w:bottom w:val="nil"/>
              <w:right w:val="nil"/>
            </w:tcBorders>
            <w:shd w:val="clear" w:color="auto" w:fill="FFFFFF"/>
            <w:vAlign w:val="bottom"/>
          </w:tcPr>
          <w:p w:rsidR="00754070" w:rsidRPr="00F31599" w:rsidRDefault="00754070" w:rsidP="00DB1393">
            <w:pPr>
              <w:jc w:val="right"/>
              <w:rPr>
                <w:rFonts w:ascii="Times New Roman" w:hAnsi="Times New Roman" w:cs="Times New Roman"/>
                <w:b/>
                <w:sz w:val="22"/>
                <w:szCs w:val="22"/>
              </w:rPr>
            </w:pPr>
            <w:r w:rsidRPr="00F31599">
              <w:rPr>
                <w:rFonts w:ascii="Times New Roman" w:hAnsi="Times New Roman" w:cs="Times New Roman"/>
                <w:b/>
                <w:sz w:val="22"/>
                <w:szCs w:val="22"/>
              </w:rPr>
              <w:t>2017</w:t>
            </w:r>
          </w:p>
        </w:tc>
        <w:tc>
          <w:tcPr>
            <w:tcW w:w="615" w:type="pct"/>
            <w:tcBorders>
              <w:top w:val="single" w:sz="4" w:space="0" w:color="auto"/>
              <w:left w:val="single" w:sz="4" w:space="0" w:color="auto"/>
              <w:bottom w:val="nil"/>
              <w:right w:val="nil"/>
            </w:tcBorders>
            <w:shd w:val="clear" w:color="auto" w:fill="FFFFFF"/>
            <w:vAlign w:val="bottom"/>
          </w:tcPr>
          <w:p w:rsidR="00754070" w:rsidRPr="00F31599" w:rsidRDefault="00754070" w:rsidP="00DB1393">
            <w:pPr>
              <w:jc w:val="right"/>
              <w:rPr>
                <w:rFonts w:ascii="Times New Roman" w:hAnsi="Times New Roman" w:cs="Times New Roman"/>
                <w:b/>
                <w:sz w:val="22"/>
                <w:szCs w:val="22"/>
              </w:rPr>
            </w:pPr>
            <w:r w:rsidRPr="00F31599">
              <w:rPr>
                <w:rFonts w:ascii="Times New Roman" w:hAnsi="Times New Roman" w:cs="Times New Roman"/>
                <w:b/>
                <w:sz w:val="22"/>
                <w:szCs w:val="22"/>
              </w:rPr>
              <w:t>2018</w:t>
            </w:r>
          </w:p>
        </w:tc>
        <w:tc>
          <w:tcPr>
            <w:tcW w:w="623" w:type="pct"/>
            <w:tcBorders>
              <w:top w:val="single" w:sz="4" w:space="0" w:color="auto"/>
              <w:left w:val="single" w:sz="4" w:space="0" w:color="auto"/>
              <w:bottom w:val="nil"/>
              <w:right w:val="single" w:sz="4" w:space="0" w:color="auto"/>
            </w:tcBorders>
            <w:shd w:val="clear" w:color="auto" w:fill="FFFFFF"/>
            <w:vAlign w:val="bottom"/>
          </w:tcPr>
          <w:p w:rsidR="00754070" w:rsidRPr="00F31599" w:rsidRDefault="00754070" w:rsidP="00DB1393">
            <w:pPr>
              <w:jc w:val="right"/>
              <w:rPr>
                <w:rFonts w:ascii="Times New Roman" w:hAnsi="Times New Roman" w:cs="Times New Roman"/>
                <w:b/>
                <w:sz w:val="22"/>
                <w:szCs w:val="22"/>
              </w:rPr>
            </w:pPr>
            <w:r w:rsidRPr="00F31599">
              <w:rPr>
                <w:rFonts w:ascii="Times New Roman" w:hAnsi="Times New Roman" w:cs="Times New Roman"/>
                <w:b/>
                <w:sz w:val="22"/>
                <w:szCs w:val="22"/>
              </w:rPr>
              <w:t>2019</w:t>
            </w:r>
          </w:p>
        </w:tc>
        <w:tc>
          <w:tcPr>
            <w:tcW w:w="623" w:type="pct"/>
            <w:tcBorders>
              <w:top w:val="single" w:sz="4" w:space="0" w:color="auto"/>
              <w:left w:val="single" w:sz="4" w:space="0" w:color="auto"/>
              <w:bottom w:val="nil"/>
              <w:right w:val="single" w:sz="4" w:space="0" w:color="auto"/>
            </w:tcBorders>
            <w:shd w:val="clear" w:color="auto" w:fill="FFFFFF"/>
            <w:vAlign w:val="bottom"/>
          </w:tcPr>
          <w:p w:rsidR="00754070" w:rsidRPr="00F31599" w:rsidRDefault="00754070" w:rsidP="00DB1393">
            <w:pPr>
              <w:jc w:val="right"/>
              <w:rPr>
                <w:rFonts w:ascii="Times New Roman" w:hAnsi="Times New Roman" w:cs="Times New Roman"/>
                <w:b/>
                <w:sz w:val="22"/>
                <w:szCs w:val="22"/>
              </w:rPr>
            </w:pPr>
            <w:r w:rsidRPr="00F31599">
              <w:rPr>
                <w:rFonts w:ascii="Times New Roman" w:hAnsi="Times New Roman" w:cs="Times New Roman"/>
                <w:b/>
                <w:sz w:val="22"/>
                <w:szCs w:val="22"/>
              </w:rPr>
              <w:t>2020</w:t>
            </w:r>
          </w:p>
        </w:tc>
      </w:tr>
      <w:tr w:rsidR="00384E53" w:rsidRPr="006852D8" w:rsidTr="009A2136">
        <w:trPr>
          <w:trHeight w:hRule="exact" w:val="651"/>
        </w:trPr>
        <w:tc>
          <w:tcPr>
            <w:tcW w:w="1275" w:type="pct"/>
            <w:tcBorders>
              <w:top w:val="single" w:sz="4" w:space="0" w:color="auto"/>
              <w:left w:val="single" w:sz="4" w:space="0" w:color="auto"/>
              <w:bottom w:val="nil"/>
              <w:right w:val="nil"/>
            </w:tcBorders>
            <w:shd w:val="clear" w:color="auto" w:fill="FFFFFF"/>
            <w:vAlign w:val="bottom"/>
          </w:tcPr>
          <w:p w:rsidR="00384E53" w:rsidRPr="00FA6163" w:rsidRDefault="00384E53" w:rsidP="00BC6019">
            <w:pPr>
              <w:keepNext/>
              <w:rPr>
                <w:rFonts w:ascii="Times New Roman" w:eastAsia="Times New Roman" w:hAnsi="Times New Roman" w:cs="Times New Roman"/>
                <w:bCs/>
                <w:color w:val="auto"/>
                <w:sz w:val="22"/>
                <w:szCs w:val="22"/>
              </w:rPr>
            </w:pPr>
            <w:r w:rsidRPr="00FA6163">
              <w:rPr>
                <w:rFonts w:ascii="Times New Roman" w:eastAsia="Times New Roman" w:hAnsi="Times New Roman" w:cs="Times New Roman"/>
                <w:bCs/>
                <w:color w:val="auto"/>
                <w:sz w:val="22"/>
                <w:szCs w:val="22"/>
              </w:rPr>
              <w:t>Област Смолян</w:t>
            </w:r>
          </w:p>
        </w:tc>
        <w:tc>
          <w:tcPr>
            <w:tcW w:w="595" w:type="pct"/>
            <w:tcBorders>
              <w:top w:val="single" w:sz="4" w:space="0" w:color="auto"/>
              <w:left w:val="single" w:sz="4" w:space="0" w:color="auto"/>
              <w:bottom w:val="nil"/>
              <w:right w:val="nil"/>
            </w:tcBorders>
            <w:shd w:val="clear" w:color="auto" w:fill="FFFFFF"/>
            <w:vAlign w:val="bottom"/>
          </w:tcPr>
          <w:p w:rsidR="00384E53" w:rsidRPr="00FA6163" w:rsidRDefault="00384E53">
            <w:pPr>
              <w:jc w:val="right"/>
              <w:rPr>
                <w:rFonts w:ascii="Times New Roman" w:hAnsi="Times New Roman" w:cs="Times New Roman"/>
                <w:bCs/>
              </w:rPr>
            </w:pPr>
            <w:r w:rsidRPr="00FA6163">
              <w:rPr>
                <w:rFonts w:ascii="Times New Roman" w:hAnsi="Times New Roman" w:cs="Times New Roman"/>
                <w:bCs/>
              </w:rPr>
              <w:t>110363</w:t>
            </w:r>
          </w:p>
        </w:tc>
        <w:tc>
          <w:tcPr>
            <w:tcW w:w="615" w:type="pct"/>
            <w:tcBorders>
              <w:top w:val="single" w:sz="4" w:space="0" w:color="auto"/>
              <w:left w:val="single" w:sz="4" w:space="0" w:color="auto"/>
              <w:bottom w:val="nil"/>
              <w:right w:val="nil"/>
            </w:tcBorders>
            <w:shd w:val="clear" w:color="auto" w:fill="FFFFFF"/>
            <w:vAlign w:val="bottom"/>
          </w:tcPr>
          <w:p w:rsidR="00384E53" w:rsidRPr="00FA6163" w:rsidRDefault="00384E53">
            <w:pPr>
              <w:jc w:val="right"/>
              <w:rPr>
                <w:rFonts w:ascii="Times New Roman" w:hAnsi="Times New Roman" w:cs="Times New Roman"/>
                <w:bCs/>
              </w:rPr>
            </w:pPr>
            <w:r w:rsidRPr="00FA6163">
              <w:rPr>
                <w:rFonts w:ascii="Times New Roman" w:hAnsi="Times New Roman" w:cs="Times New Roman"/>
                <w:bCs/>
              </w:rPr>
              <w:t>108034</w:t>
            </w:r>
          </w:p>
        </w:tc>
        <w:tc>
          <w:tcPr>
            <w:tcW w:w="654" w:type="pct"/>
            <w:tcBorders>
              <w:top w:val="single" w:sz="4" w:space="0" w:color="auto"/>
              <w:left w:val="single" w:sz="4" w:space="0" w:color="auto"/>
              <w:bottom w:val="nil"/>
              <w:right w:val="nil"/>
            </w:tcBorders>
            <w:shd w:val="clear" w:color="auto" w:fill="FFFFFF"/>
            <w:vAlign w:val="bottom"/>
          </w:tcPr>
          <w:p w:rsidR="00384E53" w:rsidRPr="00FA6163" w:rsidRDefault="00384E53">
            <w:pPr>
              <w:jc w:val="right"/>
              <w:rPr>
                <w:rFonts w:ascii="Times New Roman" w:hAnsi="Times New Roman" w:cs="Times New Roman"/>
                <w:bCs/>
              </w:rPr>
            </w:pPr>
            <w:r w:rsidRPr="00FA6163">
              <w:rPr>
                <w:rFonts w:ascii="Times New Roman" w:hAnsi="Times New Roman" w:cs="Times New Roman"/>
                <w:bCs/>
              </w:rPr>
              <w:t>105705</w:t>
            </w:r>
          </w:p>
        </w:tc>
        <w:tc>
          <w:tcPr>
            <w:tcW w:w="615" w:type="pct"/>
            <w:tcBorders>
              <w:top w:val="single" w:sz="4" w:space="0" w:color="auto"/>
              <w:left w:val="single" w:sz="4" w:space="0" w:color="auto"/>
              <w:bottom w:val="nil"/>
              <w:right w:val="nil"/>
            </w:tcBorders>
            <w:shd w:val="clear" w:color="auto" w:fill="FFFFFF"/>
            <w:vAlign w:val="bottom"/>
          </w:tcPr>
          <w:p w:rsidR="00384E53" w:rsidRPr="00FA6163" w:rsidRDefault="00384E53">
            <w:pPr>
              <w:jc w:val="right"/>
              <w:rPr>
                <w:rFonts w:ascii="Times New Roman" w:hAnsi="Times New Roman" w:cs="Times New Roman"/>
                <w:bCs/>
              </w:rPr>
            </w:pPr>
            <w:r w:rsidRPr="00FA6163">
              <w:rPr>
                <w:rFonts w:ascii="Times New Roman" w:hAnsi="Times New Roman" w:cs="Times New Roman"/>
                <w:bCs/>
              </w:rPr>
              <w:t>103376</w:t>
            </w:r>
          </w:p>
        </w:tc>
        <w:tc>
          <w:tcPr>
            <w:tcW w:w="623" w:type="pct"/>
            <w:tcBorders>
              <w:top w:val="single" w:sz="4" w:space="0" w:color="auto"/>
              <w:left w:val="single" w:sz="4" w:space="0" w:color="auto"/>
              <w:bottom w:val="nil"/>
              <w:right w:val="single" w:sz="4" w:space="0" w:color="auto"/>
            </w:tcBorders>
            <w:shd w:val="clear" w:color="auto" w:fill="FFFFFF"/>
            <w:vAlign w:val="bottom"/>
          </w:tcPr>
          <w:p w:rsidR="00384E53" w:rsidRPr="00FA6163" w:rsidRDefault="00384E53">
            <w:pPr>
              <w:jc w:val="right"/>
              <w:rPr>
                <w:rFonts w:ascii="Times New Roman" w:hAnsi="Times New Roman" w:cs="Times New Roman"/>
                <w:bCs/>
              </w:rPr>
            </w:pPr>
            <w:r w:rsidRPr="00FA6163">
              <w:rPr>
                <w:rFonts w:ascii="Times New Roman" w:hAnsi="Times New Roman" w:cs="Times New Roman"/>
                <w:bCs/>
              </w:rPr>
              <w:t>101047</w:t>
            </w:r>
          </w:p>
        </w:tc>
        <w:tc>
          <w:tcPr>
            <w:tcW w:w="623" w:type="pct"/>
            <w:tcBorders>
              <w:top w:val="single" w:sz="4" w:space="0" w:color="auto"/>
              <w:left w:val="single" w:sz="4" w:space="0" w:color="auto"/>
              <w:bottom w:val="nil"/>
              <w:right w:val="single" w:sz="4" w:space="0" w:color="auto"/>
            </w:tcBorders>
            <w:shd w:val="clear" w:color="auto" w:fill="FFFFFF"/>
            <w:vAlign w:val="bottom"/>
          </w:tcPr>
          <w:p w:rsidR="00384E53" w:rsidRPr="00FA6163" w:rsidRDefault="00384E53">
            <w:pPr>
              <w:jc w:val="right"/>
              <w:rPr>
                <w:rFonts w:ascii="Times New Roman" w:hAnsi="Times New Roman" w:cs="Times New Roman"/>
                <w:bCs/>
              </w:rPr>
            </w:pPr>
            <w:r w:rsidRPr="00FA6163">
              <w:rPr>
                <w:rFonts w:ascii="Times New Roman" w:hAnsi="Times New Roman" w:cs="Times New Roman"/>
                <w:bCs/>
              </w:rPr>
              <w:t>98717</w:t>
            </w:r>
          </w:p>
        </w:tc>
      </w:tr>
      <w:tr w:rsidR="00A809E5" w:rsidRPr="006852D8" w:rsidTr="009A2136">
        <w:trPr>
          <w:trHeight w:hRule="exact" w:val="384"/>
        </w:trPr>
        <w:tc>
          <w:tcPr>
            <w:tcW w:w="1275" w:type="pct"/>
            <w:tcBorders>
              <w:top w:val="single" w:sz="4" w:space="0" w:color="auto"/>
              <w:left w:val="single" w:sz="4" w:space="0" w:color="auto"/>
              <w:bottom w:val="single" w:sz="4" w:space="0" w:color="auto"/>
              <w:right w:val="nil"/>
            </w:tcBorders>
            <w:shd w:val="clear" w:color="auto" w:fill="FFFFFF"/>
            <w:vAlign w:val="bottom"/>
          </w:tcPr>
          <w:p w:rsidR="00A809E5" w:rsidRPr="00F31599" w:rsidRDefault="00A809E5" w:rsidP="00DB1393">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Борино</w:t>
            </w:r>
          </w:p>
        </w:tc>
        <w:tc>
          <w:tcPr>
            <w:tcW w:w="595" w:type="pct"/>
            <w:tcBorders>
              <w:top w:val="single" w:sz="4" w:space="0" w:color="auto"/>
              <w:left w:val="single" w:sz="4" w:space="0" w:color="auto"/>
              <w:bottom w:val="single" w:sz="4" w:space="0" w:color="auto"/>
              <w:right w:val="nil"/>
            </w:tcBorders>
            <w:shd w:val="clear" w:color="auto" w:fill="FFFFFF"/>
            <w:vAlign w:val="bottom"/>
          </w:tcPr>
          <w:p w:rsidR="00A809E5" w:rsidRPr="00A809E5" w:rsidRDefault="00A809E5">
            <w:pPr>
              <w:jc w:val="right"/>
              <w:rPr>
                <w:rFonts w:ascii="Times New Roman" w:hAnsi="Times New Roman" w:cs="Times New Roman"/>
                <w:sz w:val="22"/>
                <w:szCs w:val="22"/>
              </w:rPr>
            </w:pPr>
            <w:r w:rsidRPr="00A809E5">
              <w:rPr>
                <w:rFonts w:ascii="Times New Roman" w:hAnsi="Times New Roman" w:cs="Times New Roman"/>
                <w:sz w:val="22"/>
                <w:szCs w:val="22"/>
              </w:rPr>
              <w:t>3 290</w:t>
            </w:r>
          </w:p>
        </w:tc>
        <w:tc>
          <w:tcPr>
            <w:tcW w:w="615" w:type="pct"/>
            <w:tcBorders>
              <w:top w:val="single" w:sz="4" w:space="0" w:color="auto"/>
              <w:left w:val="single" w:sz="4" w:space="0" w:color="auto"/>
              <w:bottom w:val="single" w:sz="4" w:space="0" w:color="auto"/>
              <w:right w:val="nil"/>
            </w:tcBorders>
            <w:shd w:val="clear" w:color="auto" w:fill="FFFFFF"/>
            <w:vAlign w:val="bottom"/>
          </w:tcPr>
          <w:p w:rsidR="00A809E5" w:rsidRPr="00A809E5" w:rsidRDefault="00A809E5">
            <w:pPr>
              <w:jc w:val="right"/>
              <w:rPr>
                <w:rFonts w:ascii="Times New Roman" w:hAnsi="Times New Roman" w:cs="Times New Roman"/>
                <w:sz w:val="22"/>
                <w:szCs w:val="22"/>
              </w:rPr>
            </w:pPr>
            <w:r w:rsidRPr="00A809E5">
              <w:rPr>
                <w:rFonts w:ascii="Times New Roman" w:hAnsi="Times New Roman" w:cs="Times New Roman"/>
                <w:sz w:val="22"/>
                <w:szCs w:val="22"/>
              </w:rPr>
              <w:t>3 218</w:t>
            </w:r>
          </w:p>
        </w:tc>
        <w:tc>
          <w:tcPr>
            <w:tcW w:w="654" w:type="pct"/>
            <w:tcBorders>
              <w:top w:val="single" w:sz="4" w:space="0" w:color="auto"/>
              <w:left w:val="single" w:sz="4" w:space="0" w:color="auto"/>
              <w:bottom w:val="single" w:sz="4" w:space="0" w:color="auto"/>
              <w:right w:val="nil"/>
            </w:tcBorders>
            <w:shd w:val="clear" w:color="auto" w:fill="FFFFFF"/>
            <w:vAlign w:val="bottom"/>
          </w:tcPr>
          <w:p w:rsidR="00A809E5" w:rsidRPr="00A809E5" w:rsidRDefault="00A809E5">
            <w:pPr>
              <w:jc w:val="right"/>
              <w:rPr>
                <w:rFonts w:ascii="Times New Roman" w:hAnsi="Times New Roman" w:cs="Times New Roman"/>
                <w:sz w:val="22"/>
                <w:szCs w:val="22"/>
              </w:rPr>
            </w:pPr>
            <w:r w:rsidRPr="00A809E5">
              <w:rPr>
                <w:rFonts w:ascii="Times New Roman" w:hAnsi="Times New Roman" w:cs="Times New Roman"/>
                <w:sz w:val="22"/>
                <w:szCs w:val="22"/>
              </w:rPr>
              <w:t>3 146</w:t>
            </w:r>
          </w:p>
        </w:tc>
        <w:tc>
          <w:tcPr>
            <w:tcW w:w="615" w:type="pct"/>
            <w:tcBorders>
              <w:top w:val="single" w:sz="4" w:space="0" w:color="auto"/>
              <w:left w:val="single" w:sz="4" w:space="0" w:color="auto"/>
              <w:bottom w:val="single" w:sz="4" w:space="0" w:color="auto"/>
              <w:right w:val="nil"/>
            </w:tcBorders>
            <w:shd w:val="clear" w:color="auto" w:fill="FFFFFF"/>
            <w:vAlign w:val="bottom"/>
          </w:tcPr>
          <w:p w:rsidR="00A809E5" w:rsidRPr="00A809E5" w:rsidRDefault="00A809E5">
            <w:pPr>
              <w:jc w:val="right"/>
              <w:rPr>
                <w:rFonts w:ascii="Times New Roman" w:hAnsi="Times New Roman" w:cs="Times New Roman"/>
                <w:sz w:val="22"/>
                <w:szCs w:val="22"/>
              </w:rPr>
            </w:pPr>
            <w:r w:rsidRPr="00A809E5">
              <w:rPr>
                <w:rFonts w:ascii="Times New Roman" w:hAnsi="Times New Roman" w:cs="Times New Roman"/>
                <w:sz w:val="22"/>
                <w:szCs w:val="22"/>
              </w:rPr>
              <w:t>3 073</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tcPr>
          <w:p w:rsidR="00A809E5" w:rsidRPr="00A809E5" w:rsidRDefault="00A809E5">
            <w:pPr>
              <w:jc w:val="right"/>
              <w:rPr>
                <w:rFonts w:ascii="Times New Roman" w:hAnsi="Times New Roman" w:cs="Times New Roman"/>
                <w:sz w:val="22"/>
                <w:szCs w:val="22"/>
              </w:rPr>
            </w:pPr>
            <w:r w:rsidRPr="00A809E5">
              <w:rPr>
                <w:rFonts w:ascii="Times New Roman" w:hAnsi="Times New Roman" w:cs="Times New Roman"/>
                <w:sz w:val="22"/>
                <w:szCs w:val="22"/>
              </w:rPr>
              <w:t>3 000</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tcPr>
          <w:p w:rsidR="00A809E5" w:rsidRPr="00A809E5" w:rsidRDefault="00A809E5">
            <w:pPr>
              <w:jc w:val="right"/>
              <w:rPr>
                <w:rFonts w:ascii="Times New Roman" w:hAnsi="Times New Roman" w:cs="Times New Roman"/>
                <w:sz w:val="22"/>
                <w:szCs w:val="22"/>
              </w:rPr>
            </w:pPr>
            <w:r w:rsidRPr="00A809E5">
              <w:rPr>
                <w:rFonts w:ascii="Times New Roman" w:hAnsi="Times New Roman" w:cs="Times New Roman"/>
                <w:sz w:val="22"/>
                <w:szCs w:val="22"/>
              </w:rPr>
              <w:t>2 927</w:t>
            </w:r>
          </w:p>
        </w:tc>
      </w:tr>
    </w:tbl>
    <w:p w:rsidR="00F41CE5" w:rsidRPr="00F46B22" w:rsidRDefault="00F41CE5" w:rsidP="00F46B22">
      <w:pPr>
        <w:pStyle w:val="Heading2"/>
        <w:numPr>
          <w:ilvl w:val="0"/>
          <w:numId w:val="0"/>
        </w:numPr>
        <w:ind w:left="576"/>
        <w:jc w:val="both"/>
      </w:pPr>
      <w:bookmarkStart w:id="257" w:name="_Toc448769832"/>
      <w:r w:rsidRPr="00F46B22">
        <w:t>Прогноза за образуване на отпадъците</w:t>
      </w:r>
      <w:bookmarkEnd w:id="257"/>
    </w:p>
    <w:p w:rsidR="00F41CE5" w:rsidRDefault="00F41CE5" w:rsidP="00F46B22">
      <w:pPr>
        <w:ind w:left="20" w:right="40" w:firstLine="780"/>
        <w:jc w:val="both"/>
        <w:rPr>
          <w:rFonts w:ascii="Times New Roman" w:hAnsi="Times New Roman" w:cs="Times New Roman"/>
        </w:rPr>
      </w:pPr>
    </w:p>
    <w:p w:rsidR="00BA76E8" w:rsidRPr="006852D8" w:rsidRDefault="00BA76E8" w:rsidP="00BA76E8">
      <w:pPr>
        <w:ind w:firstLine="760"/>
        <w:rPr>
          <w:rFonts w:ascii="Times New Roman" w:hAnsi="Times New Roman" w:cs="Times New Roman"/>
          <w:shd w:val="clear" w:color="auto" w:fill="FFFFFF"/>
        </w:rPr>
      </w:pPr>
      <w:r w:rsidRPr="006852D8">
        <w:rPr>
          <w:rFonts w:ascii="Times New Roman" w:hAnsi="Times New Roman" w:cs="Times New Roman"/>
          <w:shd w:val="clear" w:color="auto" w:fill="FFFFFF"/>
        </w:rPr>
        <w:t xml:space="preserve">Прогнозата за количеството на генерираните отпадъци предвижда, че въпреки намаляването на населението, количеството на отпадъците и (съответно търсенето на услуги по управление на отпадъците) ще се повишава леко поради очаквания ръст на БВП. </w:t>
      </w:r>
    </w:p>
    <w:p w:rsidR="00BA76E8" w:rsidRPr="000C2155" w:rsidRDefault="00BA76E8" w:rsidP="00BA76E8">
      <w:pPr>
        <w:ind w:firstLine="760"/>
        <w:rPr>
          <w:rFonts w:ascii="Times New Roman" w:hAnsi="Times New Roman" w:cs="Times New Roman"/>
          <w:shd w:val="clear" w:color="auto" w:fill="FFFFFF"/>
        </w:rPr>
      </w:pPr>
      <w:r w:rsidRPr="006852D8">
        <w:rPr>
          <w:rFonts w:ascii="Times New Roman" w:hAnsi="Times New Roman" w:cs="Times New Roman"/>
          <w:shd w:val="clear" w:color="auto" w:fill="FFFFFF"/>
        </w:rPr>
        <w:t>Количествата образувани битови отпадъци за дадена административна единица са в зависимост от броя жителите и потребителските навици и възможности. За да се отчетат тези фактори е въведен терминът "норма на натрупване" (НН), отчитащ средното годишно количество образувани битови отпадъци, които се падат на един жител. Тази норма се използва при определянето на потенциала за образуване на битови отпадъци в дадена общност.</w:t>
      </w:r>
      <w:r w:rsidR="00C52F1C" w:rsidRPr="00C52F1C">
        <w:rPr>
          <w:rFonts w:ascii="Times New Roman" w:hAnsi="Times New Roman" w:cs="Times New Roman"/>
          <w:shd w:val="clear" w:color="auto" w:fill="FFFFFF"/>
        </w:rPr>
        <w:t xml:space="preserve"> </w:t>
      </w:r>
      <w:r w:rsidR="00C52F1C" w:rsidRPr="006852D8">
        <w:rPr>
          <w:rFonts w:ascii="Times New Roman" w:hAnsi="Times New Roman" w:cs="Times New Roman"/>
          <w:shd w:val="clear" w:color="auto" w:fill="FFFFFF"/>
        </w:rPr>
        <w:t xml:space="preserve">След анализ на наличната информация </w:t>
      </w:r>
      <w:r w:rsidR="00C52F1C">
        <w:rPr>
          <w:rFonts w:ascii="Times New Roman" w:hAnsi="Times New Roman" w:cs="Times New Roman"/>
          <w:shd w:val="clear" w:color="auto" w:fill="FFFFFF"/>
        </w:rPr>
        <w:t xml:space="preserve">за последните 5 години (Таблица 1 от Приложение №1) </w:t>
      </w:r>
      <w:r w:rsidR="00C52F1C" w:rsidRPr="006852D8">
        <w:rPr>
          <w:rFonts w:ascii="Times New Roman" w:hAnsi="Times New Roman" w:cs="Times New Roman"/>
          <w:shd w:val="clear" w:color="auto" w:fill="FFFFFF"/>
        </w:rPr>
        <w:t xml:space="preserve">е оценена норма на натрупване </w:t>
      </w:r>
      <w:r w:rsidR="00C52F1C" w:rsidRPr="000C2155">
        <w:rPr>
          <w:rFonts w:ascii="Times New Roman" w:hAnsi="Times New Roman" w:cs="Times New Roman"/>
          <w:shd w:val="clear" w:color="auto" w:fill="FFFFFF"/>
        </w:rPr>
        <w:t xml:space="preserve">понастоящем около </w:t>
      </w:r>
      <w:r w:rsidR="00F1139E" w:rsidRPr="000C2155">
        <w:rPr>
          <w:rFonts w:ascii="Times New Roman" w:hAnsi="Times New Roman" w:cs="Times New Roman"/>
          <w:shd w:val="clear" w:color="auto" w:fill="FFFFFF"/>
        </w:rPr>
        <w:t>241</w:t>
      </w:r>
      <w:r w:rsidR="00C52F1C" w:rsidRPr="000C2155">
        <w:rPr>
          <w:rFonts w:ascii="Times New Roman" w:hAnsi="Times New Roman" w:cs="Times New Roman"/>
          <w:shd w:val="clear" w:color="auto" w:fill="FFFFFF"/>
        </w:rPr>
        <w:t xml:space="preserve"> kg/ж/год. – средноаритметичното от нормите на натрупване за последните 6 години.</w:t>
      </w:r>
    </w:p>
    <w:p w:rsidR="00BA76E8" w:rsidRPr="000C2155" w:rsidRDefault="00BA76E8" w:rsidP="00BA76E8">
      <w:pPr>
        <w:ind w:firstLine="760"/>
        <w:rPr>
          <w:rFonts w:ascii="Times New Roman" w:hAnsi="Times New Roman" w:cs="Times New Roman"/>
          <w:shd w:val="clear" w:color="auto" w:fill="FFFFFF"/>
        </w:rPr>
      </w:pPr>
      <w:r w:rsidRPr="000C2155">
        <w:rPr>
          <w:rFonts w:ascii="Times New Roman" w:hAnsi="Times New Roman" w:cs="Times New Roman"/>
          <w:shd w:val="clear" w:color="auto" w:fill="FFFFFF"/>
        </w:rPr>
        <w:t xml:space="preserve">За прогнозиране ръста на битовите отпадъци са </w:t>
      </w:r>
      <w:r w:rsidR="00ED6867" w:rsidRPr="000C2155">
        <w:rPr>
          <w:rFonts w:ascii="Times New Roman" w:hAnsi="Times New Roman" w:cs="Times New Roman"/>
          <w:shd w:val="clear" w:color="auto" w:fill="FFFFFF"/>
        </w:rPr>
        <w:t>възможни</w:t>
      </w:r>
      <w:r w:rsidRPr="000C2155">
        <w:rPr>
          <w:rFonts w:ascii="Times New Roman" w:hAnsi="Times New Roman" w:cs="Times New Roman"/>
          <w:shd w:val="clear" w:color="auto" w:fill="FFFFFF"/>
        </w:rPr>
        <w:t xml:space="preserve"> </w:t>
      </w:r>
      <w:r w:rsidR="00ED6867" w:rsidRPr="000C2155">
        <w:rPr>
          <w:rFonts w:ascii="Times New Roman" w:hAnsi="Times New Roman" w:cs="Times New Roman"/>
          <w:shd w:val="clear" w:color="auto" w:fill="FFFFFF"/>
        </w:rPr>
        <w:t>различни</w:t>
      </w:r>
      <w:r w:rsidRPr="000C2155">
        <w:rPr>
          <w:rFonts w:ascii="Times New Roman" w:hAnsi="Times New Roman" w:cs="Times New Roman"/>
          <w:shd w:val="clear" w:color="auto" w:fill="FFFFFF"/>
        </w:rPr>
        <w:t xml:space="preserve"> сценари</w:t>
      </w:r>
      <w:r w:rsidR="00ED6867" w:rsidRPr="000C2155">
        <w:rPr>
          <w:rFonts w:ascii="Times New Roman" w:hAnsi="Times New Roman" w:cs="Times New Roman"/>
          <w:shd w:val="clear" w:color="auto" w:fill="FFFFFF"/>
        </w:rPr>
        <w:t>и</w:t>
      </w:r>
      <w:r w:rsidRPr="000C2155">
        <w:rPr>
          <w:rFonts w:ascii="Times New Roman" w:hAnsi="Times New Roman" w:cs="Times New Roman"/>
          <w:shd w:val="clear" w:color="auto" w:fill="FFFFFF"/>
        </w:rPr>
        <w:t xml:space="preserve">, които се различават по различното нарастване на </w:t>
      </w:r>
      <w:r w:rsidR="00434FC4" w:rsidRPr="000C2155">
        <w:rPr>
          <w:rFonts w:ascii="Times New Roman" w:hAnsi="Times New Roman" w:cs="Times New Roman"/>
          <w:shd w:val="clear" w:color="auto" w:fill="FFFFFF"/>
        </w:rPr>
        <w:t xml:space="preserve">нормата на натрупване. За община </w:t>
      </w:r>
      <w:r w:rsidR="00374059" w:rsidRPr="000C2155">
        <w:rPr>
          <w:rFonts w:ascii="Times New Roman" w:hAnsi="Times New Roman" w:cs="Times New Roman"/>
          <w:shd w:val="clear" w:color="auto" w:fill="FFFFFF"/>
        </w:rPr>
        <w:t>Борино</w:t>
      </w:r>
      <w:r w:rsidR="00434FC4" w:rsidRPr="000C2155">
        <w:rPr>
          <w:rFonts w:ascii="Times New Roman" w:hAnsi="Times New Roman" w:cs="Times New Roman"/>
          <w:shd w:val="clear" w:color="auto" w:fill="FFFFFF"/>
        </w:rPr>
        <w:t xml:space="preserve"> е направено допускане, че </w:t>
      </w:r>
      <w:r w:rsidR="00D854BD" w:rsidRPr="000C2155">
        <w:rPr>
          <w:rFonts w:ascii="Times New Roman" w:hAnsi="Times New Roman" w:cs="Times New Roman"/>
          <w:shd w:val="clear" w:color="auto" w:fill="FFFFFF"/>
        </w:rPr>
        <w:t xml:space="preserve">нормата на натрупване ще се увеличава </w:t>
      </w:r>
      <w:r w:rsidRPr="000C2155">
        <w:rPr>
          <w:rFonts w:ascii="Times New Roman" w:hAnsi="Times New Roman" w:cs="Times New Roman"/>
          <w:shd w:val="clear" w:color="auto" w:fill="FFFFFF"/>
        </w:rPr>
        <w:t xml:space="preserve"> </w:t>
      </w:r>
      <w:r w:rsidR="00D854BD" w:rsidRPr="000C2155">
        <w:rPr>
          <w:rFonts w:ascii="Times New Roman" w:hAnsi="Times New Roman" w:cs="Times New Roman"/>
          <w:shd w:val="clear" w:color="auto" w:fill="FFFFFF"/>
        </w:rPr>
        <w:t xml:space="preserve">с очаквания </w:t>
      </w:r>
      <w:r w:rsidRPr="000C2155">
        <w:rPr>
          <w:rFonts w:ascii="Times New Roman" w:hAnsi="Times New Roman" w:cs="Times New Roman"/>
          <w:shd w:val="clear" w:color="auto" w:fill="FFFFFF"/>
        </w:rPr>
        <w:t xml:space="preserve">ръст на БВП, като се постига постепенно намаляване на този </w:t>
      </w:r>
      <w:r w:rsidR="00D854BD" w:rsidRPr="000C2155">
        <w:rPr>
          <w:rFonts w:ascii="Times New Roman" w:hAnsi="Times New Roman" w:cs="Times New Roman"/>
          <w:shd w:val="clear" w:color="auto" w:fill="FFFFFF"/>
        </w:rPr>
        <w:t>нарастването ѝ</w:t>
      </w:r>
      <w:r w:rsidRPr="000C2155">
        <w:rPr>
          <w:rFonts w:ascii="Times New Roman" w:hAnsi="Times New Roman" w:cs="Times New Roman"/>
          <w:shd w:val="clear" w:color="auto" w:fill="FFFFFF"/>
        </w:rPr>
        <w:t xml:space="preserve"> във времето и като </w:t>
      </w:r>
      <w:r w:rsidR="002D7782" w:rsidRPr="000C2155">
        <w:rPr>
          <w:rFonts w:ascii="Times New Roman" w:hAnsi="Times New Roman" w:cs="Times New Roman"/>
          <w:shd w:val="clear" w:color="auto" w:fill="FFFFFF"/>
        </w:rPr>
        <w:t xml:space="preserve">в </w:t>
      </w:r>
      <w:r w:rsidRPr="000C2155">
        <w:rPr>
          <w:rFonts w:ascii="Times New Roman" w:hAnsi="Times New Roman" w:cs="Times New Roman"/>
          <w:shd w:val="clear" w:color="auto" w:fill="FFFFFF"/>
        </w:rPr>
        <w:t xml:space="preserve">резултат се получава постоянно нарастване на </w:t>
      </w:r>
      <w:r w:rsidR="002D7782" w:rsidRPr="000C2155">
        <w:rPr>
          <w:rFonts w:ascii="Times New Roman" w:hAnsi="Times New Roman" w:cs="Times New Roman"/>
          <w:shd w:val="clear" w:color="auto" w:fill="FFFFFF"/>
        </w:rPr>
        <w:t xml:space="preserve">количеството на </w:t>
      </w:r>
      <w:r w:rsidRPr="000C2155">
        <w:rPr>
          <w:rFonts w:ascii="Times New Roman" w:hAnsi="Times New Roman" w:cs="Times New Roman"/>
          <w:shd w:val="clear" w:color="auto" w:fill="FFFFFF"/>
        </w:rPr>
        <w:t>отпадъците, но с постепенно затихващ ръст.</w:t>
      </w:r>
    </w:p>
    <w:p w:rsidR="00BA76E8" w:rsidRPr="006852D8" w:rsidRDefault="00BA76E8" w:rsidP="00BA76E8">
      <w:pPr>
        <w:ind w:firstLine="760"/>
        <w:rPr>
          <w:rFonts w:ascii="Times New Roman" w:hAnsi="Times New Roman" w:cs="Times New Roman"/>
          <w:shd w:val="clear" w:color="auto" w:fill="FFFFFF"/>
        </w:rPr>
      </w:pPr>
      <w:r w:rsidRPr="000C2155">
        <w:rPr>
          <w:rFonts w:ascii="Times New Roman" w:hAnsi="Times New Roman" w:cs="Times New Roman"/>
          <w:shd w:val="clear" w:color="auto" w:fill="FFFFFF"/>
        </w:rPr>
        <w:t xml:space="preserve">При така оценената норма на натрупване от </w:t>
      </w:r>
      <w:r w:rsidR="00261551" w:rsidRPr="000C2155">
        <w:rPr>
          <w:rFonts w:ascii="Times New Roman" w:hAnsi="Times New Roman" w:cs="Times New Roman"/>
          <w:shd w:val="clear" w:color="auto" w:fill="FFFFFF"/>
        </w:rPr>
        <w:t>2</w:t>
      </w:r>
      <w:r w:rsidR="00F1139E" w:rsidRPr="000C2155">
        <w:rPr>
          <w:rFonts w:ascii="Times New Roman" w:hAnsi="Times New Roman" w:cs="Times New Roman"/>
          <w:shd w:val="clear" w:color="auto" w:fill="FFFFFF"/>
        </w:rPr>
        <w:t>41</w:t>
      </w:r>
      <w:r w:rsidR="00261551" w:rsidRPr="000C2155">
        <w:rPr>
          <w:rFonts w:ascii="Times New Roman" w:hAnsi="Times New Roman" w:cs="Times New Roman"/>
          <w:shd w:val="clear" w:color="auto" w:fill="FFFFFF"/>
        </w:rPr>
        <w:t xml:space="preserve"> </w:t>
      </w:r>
      <w:r w:rsidRPr="000C2155">
        <w:rPr>
          <w:rFonts w:ascii="Times New Roman" w:hAnsi="Times New Roman" w:cs="Times New Roman"/>
          <w:shd w:val="clear" w:color="auto" w:fill="FFFFFF"/>
        </w:rPr>
        <w:t>kg/ж/год. и вземайки предвид</w:t>
      </w:r>
      <w:r>
        <w:rPr>
          <w:rFonts w:ascii="Times New Roman" w:hAnsi="Times New Roman" w:cs="Times New Roman"/>
          <w:shd w:val="clear" w:color="auto" w:fill="FFFFFF"/>
        </w:rPr>
        <w:t xml:space="preserve"> направените допускания за промяната на нормата на натрупване е съставена прогноза за количеството на образуваните отпадъци.</w:t>
      </w:r>
    </w:p>
    <w:p w:rsidR="00BA76E8" w:rsidRPr="00BA76E8" w:rsidRDefault="00BA76E8" w:rsidP="00FF5891">
      <w:pPr>
        <w:pStyle w:val="Tabl"/>
        <w:rPr>
          <w:rFonts w:ascii="Times New Roman" w:hAnsi="Times New Roman"/>
        </w:rPr>
      </w:pPr>
      <w:r w:rsidRPr="00BA76E8">
        <w:rPr>
          <w:rFonts w:ascii="Times New Roman" w:hAnsi="Times New Roman"/>
        </w:rPr>
        <w:t>Прогноза за образуваните отпадъци</w:t>
      </w:r>
    </w:p>
    <w:tbl>
      <w:tblPr>
        <w:tblW w:w="5000" w:type="pct"/>
        <w:tblLayout w:type="fixed"/>
        <w:tblCellMar>
          <w:left w:w="70" w:type="dxa"/>
          <w:right w:w="70" w:type="dxa"/>
        </w:tblCellMar>
        <w:tblLook w:val="04A0" w:firstRow="1" w:lastRow="0" w:firstColumn="1" w:lastColumn="0" w:noHBand="0" w:noVBand="1"/>
      </w:tblPr>
      <w:tblGrid>
        <w:gridCol w:w="2481"/>
        <w:gridCol w:w="710"/>
        <w:gridCol w:w="1004"/>
        <w:gridCol w:w="1004"/>
        <w:gridCol w:w="1004"/>
        <w:gridCol w:w="1004"/>
        <w:gridCol w:w="1004"/>
        <w:gridCol w:w="1002"/>
      </w:tblGrid>
      <w:tr w:rsidR="00BA76E8" w:rsidRPr="006852D8" w:rsidTr="00A97CA2">
        <w:trPr>
          <w:trHeight w:val="255"/>
        </w:trPr>
        <w:tc>
          <w:tcPr>
            <w:tcW w:w="1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6E8" w:rsidRPr="006852D8" w:rsidRDefault="00BA76E8" w:rsidP="0084131B">
            <w:pPr>
              <w:rPr>
                <w:rFonts w:ascii="Times New Roman" w:eastAsia="Times New Roman" w:hAnsi="Times New Roman" w:cs="Times New Roman"/>
                <w:b/>
                <w:bCs/>
                <w:color w:val="auto"/>
              </w:rPr>
            </w:pPr>
            <w:r w:rsidRPr="006852D8">
              <w:rPr>
                <w:rFonts w:ascii="Times New Roman" w:eastAsia="Times New Roman" w:hAnsi="Times New Roman" w:cs="Times New Roman"/>
                <w:b/>
                <w:bCs/>
                <w:color w:val="auto"/>
              </w:rPr>
              <w:t xml:space="preserve">Община </w:t>
            </w:r>
            <w:r w:rsidR="00374059">
              <w:rPr>
                <w:rFonts w:ascii="Times New Roman" w:eastAsia="Times New Roman" w:hAnsi="Times New Roman" w:cs="Times New Roman"/>
                <w:b/>
                <w:bCs/>
                <w:color w:val="auto"/>
              </w:rPr>
              <w:t>Борино</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BA76E8" w:rsidRPr="006852D8" w:rsidRDefault="00BA76E8"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 </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hAnsi="Times New Roman" w:cs="Times New Roman"/>
                <w:b/>
              </w:rPr>
            </w:pPr>
            <w:r w:rsidRPr="006852D8">
              <w:rPr>
                <w:rFonts w:ascii="Times New Roman" w:hAnsi="Times New Roman" w:cs="Times New Roman"/>
                <w:b/>
              </w:rPr>
              <w:t>2015</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hAnsi="Times New Roman" w:cs="Times New Roman"/>
                <w:b/>
              </w:rPr>
            </w:pPr>
            <w:r w:rsidRPr="006852D8">
              <w:rPr>
                <w:rFonts w:ascii="Times New Roman" w:hAnsi="Times New Roman" w:cs="Times New Roman"/>
                <w:b/>
              </w:rPr>
              <w:t>2016</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hAnsi="Times New Roman" w:cs="Times New Roman"/>
                <w:b/>
              </w:rPr>
            </w:pPr>
            <w:r w:rsidRPr="006852D8">
              <w:rPr>
                <w:rFonts w:ascii="Times New Roman" w:hAnsi="Times New Roman" w:cs="Times New Roman"/>
                <w:b/>
              </w:rPr>
              <w:t>2017</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hAnsi="Times New Roman" w:cs="Times New Roman"/>
                <w:b/>
              </w:rPr>
            </w:pPr>
            <w:r w:rsidRPr="006852D8">
              <w:rPr>
                <w:rFonts w:ascii="Times New Roman" w:hAnsi="Times New Roman" w:cs="Times New Roman"/>
                <w:b/>
              </w:rPr>
              <w:t>2018</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hAnsi="Times New Roman" w:cs="Times New Roman"/>
                <w:b/>
              </w:rPr>
            </w:pPr>
            <w:r w:rsidRPr="006852D8">
              <w:rPr>
                <w:rFonts w:ascii="Times New Roman" w:hAnsi="Times New Roman" w:cs="Times New Roman"/>
                <w:b/>
              </w:rPr>
              <w:t>2019</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hAnsi="Times New Roman" w:cs="Times New Roman"/>
                <w:b/>
              </w:rPr>
            </w:pPr>
            <w:r w:rsidRPr="006852D8">
              <w:rPr>
                <w:rFonts w:ascii="Times New Roman" w:hAnsi="Times New Roman" w:cs="Times New Roman"/>
                <w:b/>
              </w:rPr>
              <w:t>2020</w:t>
            </w:r>
          </w:p>
        </w:tc>
      </w:tr>
      <w:tr w:rsidR="00267490" w:rsidRPr="006852D8" w:rsidTr="00A97CA2">
        <w:trPr>
          <w:trHeight w:val="255"/>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267490" w:rsidRPr="006852D8" w:rsidRDefault="00267490"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Население</w:t>
            </w:r>
          </w:p>
        </w:tc>
        <w:tc>
          <w:tcPr>
            <w:tcW w:w="385" w:type="pct"/>
            <w:tcBorders>
              <w:top w:val="nil"/>
              <w:left w:val="nil"/>
              <w:bottom w:val="single" w:sz="4" w:space="0" w:color="auto"/>
              <w:right w:val="single" w:sz="4" w:space="0" w:color="auto"/>
            </w:tcBorders>
            <w:shd w:val="clear" w:color="auto" w:fill="auto"/>
            <w:noWrap/>
            <w:vAlign w:val="bottom"/>
            <w:hideMark/>
          </w:tcPr>
          <w:p w:rsidR="00267490" w:rsidRPr="006852D8" w:rsidRDefault="00267490"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брой</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3 290</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3 218</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3 146</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3 073</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3 000</w:t>
            </w:r>
          </w:p>
        </w:tc>
        <w:tc>
          <w:tcPr>
            <w:tcW w:w="544"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2 927</w:t>
            </w:r>
          </w:p>
        </w:tc>
      </w:tr>
      <w:tr w:rsidR="00267490" w:rsidRPr="006852D8" w:rsidTr="00A97CA2">
        <w:trPr>
          <w:trHeight w:val="255"/>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267490" w:rsidRPr="006852D8" w:rsidRDefault="00267490"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Генерирани отпадъци - население</w:t>
            </w:r>
          </w:p>
        </w:tc>
        <w:tc>
          <w:tcPr>
            <w:tcW w:w="385" w:type="pct"/>
            <w:tcBorders>
              <w:top w:val="nil"/>
              <w:left w:val="nil"/>
              <w:bottom w:val="single" w:sz="4" w:space="0" w:color="auto"/>
              <w:right w:val="single" w:sz="4" w:space="0" w:color="auto"/>
            </w:tcBorders>
            <w:shd w:val="clear" w:color="auto" w:fill="auto"/>
            <w:noWrap/>
            <w:vAlign w:val="bottom"/>
            <w:hideMark/>
          </w:tcPr>
          <w:p w:rsidR="00267490" w:rsidRPr="006852D8" w:rsidRDefault="00267490"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тон</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595,6</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600,0</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602,4</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603,2</w:t>
            </w:r>
          </w:p>
        </w:tc>
        <w:tc>
          <w:tcPr>
            <w:tcW w:w="545"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600,6</w:t>
            </w:r>
          </w:p>
        </w:tc>
        <w:tc>
          <w:tcPr>
            <w:tcW w:w="544" w:type="pct"/>
            <w:tcBorders>
              <w:top w:val="nil"/>
              <w:left w:val="nil"/>
              <w:bottom w:val="single" w:sz="4" w:space="0" w:color="auto"/>
              <w:right w:val="single" w:sz="4" w:space="0" w:color="auto"/>
            </w:tcBorders>
            <w:shd w:val="clear" w:color="auto" w:fill="auto"/>
            <w:noWrap/>
            <w:vAlign w:val="bottom"/>
            <w:hideMark/>
          </w:tcPr>
          <w:p w:rsidR="00267490" w:rsidRPr="00267490" w:rsidRDefault="00267490">
            <w:pPr>
              <w:jc w:val="right"/>
              <w:rPr>
                <w:rFonts w:ascii="Times New Roman" w:hAnsi="Times New Roman" w:cs="Times New Roman"/>
                <w:bCs/>
              </w:rPr>
            </w:pPr>
            <w:r w:rsidRPr="00267490">
              <w:rPr>
                <w:rFonts w:ascii="Times New Roman" w:hAnsi="Times New Roman" w:cs="Times New Roman"/>
                <w:bCs/>
              </w:rPr>
              <w:t>597,7</w:t>
            </w:r>
          </w:p>
        </w:tc>
      </w:tr>
      <w:tr w:rsidR="009F0F1E" w:rsidRPr="006852D8" w:rsidTr="00A97CA2">
        <w:trPr>
          <w:trHeight w:val="255"/>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9F0F1E" w:rsidRPr="006852D8" w:rsidRDefault="009F0F1E"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Отпадъци от търговския сектор</w:t>
            </w:r>
          </w:p>
        </w:tc>
        <w:tc>
          <w:tcPr>
            <w:tcW w:w="385" w:type="pct"/>
            <w:tcBorders>
              <w:top w:val="nil"/>
              <w:left w:val="nil"/>
              <w:bottom w:val="single" w:sz="4" w:space="0" w:color="auto"/>
              <w:right w:val="single" w:sz="4" w:space="0" w:color="auto"/>
            </w:tcBorders>
            <w:shd w:val="clear" w:color="auto" w:fill="auto"/>
            <w:noWrap/>
            <w:vAlign w:val="bottom"/>
            <w:hideMark/>
          </w:tcPr>
          <w:p w:rsidR="009F0F1E" w:rsidRPr="006852D8" w:rsidRDefault="009F0F1E"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тон</w:t>
            </w:r>
          </w:p>
        </w:tc>
        <w:tc>
          <w:tcPr>
            <w:tcW w:w="545" w:type="pct"/>
            <w:tcBorders>
              <w:top w:val="nil"/>
              <w:left w:val="nil"/>
              <w:bottom w:val="single" w:sz="4" w:space="0" w:color="auto"/>
              <w:right w:val="single" w:sz="4" w:space="0" w:color="auto"/>
            </w:tcBorders>
            <w:shd w:val="clear" w:color="auto" w:fill="auto"/>
            <w:noWrap/>
            <w:vAlign w:val="bottom"/>
            <w:hideMark/>
          </w:tcPr>
          <w:p w:rsidR="009F0F1E" w:rsidRPr="009F0F1E" w:rsidRDefault="009F0F1E">
            <w:pPr>
              <w:jc w:val="right"/>
              <w:rPr>
                <w:rFonts w:ascii="Times New Roman" w:hAnsi="Times New Roman" w:cs="Times New Roman"/>
                <w:bCs/>
              </w:rPr>
            </w:pPr>
            <w:r w:rsidRPr="009F0F1E">
              <w:rPr>
                <w:rFonts w:ascii="Times New Roman" w:hAnsi="Times New Roman" w:cs="Times New Roman"/>
                <w:bCs/>
              </w:rPr>
              <w:t>198,5</w:t>
            </w:r>
          </w:p>
        </w:tc>
        <w:tc>
          <w:tcPr>
            <w:tcW w:w="545" w:type="pct"/>
            <w:tcBorders>
              <w:top w:val="nil"/>
              <w:left w:val="nil"/>
              <w:bottom w:val="single" w:sz="4" w:space="0" w:color="auto"/>
              <w:right w:val="single" w:sz="4" w:space="0" w:color="auto"/>
            </w:tcBorders>
            <w:shd w:val="clear" w:color="auto" w:fill="auto"/>
            <w:noWrap/>
            <w:vAlign w:val="bottom"/>
            <w:hideMark/>
          </w:tcPr>
          <w:p w:rsidR="009F0F1E" w:rsidRPr="009F0F1E" w:rsidRDefault="009F0F1E">
            <w:pPr>
              <w:jc w:val="right"/>
              <w:rPr>
                <w:rFonts w:ascii="Times New Roman" w:hAnsi="Times New Roman" w:cs="Times New Roman"/>
                <w:bCs/>
              </w:rPr>
            </w:pPr>
            <w:r w:rsidRPr="009F0F1E">
              <w:rPr>
                <w:rFonts w:ascii="Times New Roman" w:hAnsi="Times New Roman" w:cs="Times New Roman"/>
                <w:bCs/>
              </w:rPr>
              <w:t>200,0</w:t>
            </w:r>
          </w:p>
        </w:tc>
        <w:tc>
          <w:tcPr>
            <w:tcW w:w="545" w:type="pct"/>
            <w:tcBorders>
              <w:top w:val="nil"/>
              <w:left w:val="nil"/>
              <w:bottom w:val="single" w:sz="4" w:space="0" w:color="auto"/>
              <w:right w:val="single" w:sz="4" w:space="0" w:color="auto"/>
            </w:tcBorders>
            <w:shd w:val="clear" w:color="auto" w:fill="auto"/>
            <w:noWrap/>
            <w:vAlign w:val="bottom"/>
            <w:hideMark/>
          </w:tcPr>
          <w:p w:rsidR="009F0F1E" w:rsidRPr="009F0F1E" w:rsidRDefault="009F0F1E">
            <w:pPr>
              <w:jc w:val="right"/>
              <w:rPr>
                <w:rFonts w:ascii="Times New Roman" w:hAnsi="Times New Roman" w:cs="Times New Roman"/>
                <w:bCs/>
              </w:rPr>
            </w:pPr>
            <w:r w:rsidRPr="009F0F1E">
              <w:rPr>
                <w:rFonts w:ascii="Times New Roman" w:hAnsi="Times New Roman" w:cs="Times New Roman"/>
                <w:bCs/>
              </w:rPr>
              <w:t>200,8</w:t>
            </w:r>
          </w:p>
        </w:tc>
        <w:tc>
          <w:tcPr>
            <w:tcW w:w="545" w:type="pct"/>
            <w:tcBorders>
              <w:top w:val="nil"/>
              <w:left w:val="nil"/>
              <w:bottom w:val="single" w:sz="4" w:space="0" w:color="auto"/>
              <w:right w:val="single" w:sz="4" w:space="0" w:color="auto"/>
            </w:tcBorders>
            <w:shd w:val="clear" w:color="auto" w:fill="auto"/>
            <w:noWrap/>
            <w:vAlign w:val="bottom"/>
            <w:hideMark/>
          </w:tcPr>
          <w:p w:rsidR="009F0F1E" w:rsidRPr="009F0F1E" w:rsidRDefault="009F0F1E">
            <w:pPr>
              <w:jc w:val="right"/>
              <w:rPr>
                <w:rFonts w:ascii="Times New Roman" w:hAnsi="Times New Roman" w:cs="Times New Roman"/>
                <w:bCs/>
              </w:rPr>
            </w:pPr>
            <w:r w:rsidRPr="009F0F1E">
              <w:rPr>
                <w:rFonts w:ascii="Times New Roman" w:hAnsi="Times New Roman" w:cs="Times New Roman"/>
                <w:bCs/>
              </w:rPr>
              <w:t>201,1</w:t>
            </w:r>
          </w:p>
        </w:tc>
        <w:tc>
          <w:tcPr>
            <w:tcW w:w="545" w:type="pct"/>
            <w:tcBorders>
              <w:top w:val="nil"/>
              <w:left w:val="nil"/>
              <w:bottom w:val="single" w:sz="4" w:space="0" w:color="auto"/>
              <w:right w:val="single" w:sz="4" w:space="0" w:color="auto"/>
            </w:tcBorders>
            <w:shd w:val="clear" w:color="auto" w:fill="auto"/>
            <w:noWrap/>
            <w:vAlign w:val="bottom"/>
            <w:hideMark/>
          </w:tcPr>
          <w:p w:rsidR="009F0F1E" w:rsidRPr="009F0F1E" w:rsidRDefault="009F0F1E">
            <w:pPr>
              <w:jc w:val="right"/>
              <w:rPr>
                <w:rFonts w:ascii="Times New Roman" w:hAnsi="Times New Roman" w:cs="Times New Roman"/>
                <w:bCs/>
              </w:rPr>
            </w:pPr>
            <w:r w:rsidRPr="009F0F1E">
              <w:rPr>
                <w:rFonts w:ascii="Times New Roman" w:hAnsi="Times New Roman" w:cs="Times New Roman"/>
                <w:bCs/>
              </w:rPr>
              <w:t>200,2</w:t>
            </w:r>
          </w:p>
        </w:tc>
        <w:tc>
          <w:tcPr>
            <w:tcW w:w="544" w:type="pct"/>
            <w:tcBorders>
              <w:top w:val="nil"/>
              <w:left w:val="nil"/>
              <w:bottom w:val="single" w:sz="4" w:space="0" w:color="auto"/>
              <w:right w:val="single" w:sz="4" w:space="0" w:color="auto"/>
            </w:tcBorders>
            <w:shd w:val="clear" w:color="auto" w:fill="auto"/>
            <w:noWrap/>
            <w:vAlign w:val="bottom"/>
            <w:hideMark/>
          </w:tcPr>
          <w:p w:rsidR="009F0F1E" w:rsidRPr="009F0F1E" w:rsidRDefault="009F0F1E">
            <w:pPr>
              <w:jc w:val="right"/>
              <w:rPr>
                <w:rFonts w:ascii="Times New Roman" w:hAnsi="Times New Roman" w:cs="Times New Roman"/>
                <w:bCs/>
              </w:rPr>
            </w:pPr>
            <w:r w:rsidRPr="009F0F1E">
              <w:rPr>
                <w:rFonts w:ascii="Times New Roman" w:hAnsi="Times New Roman" w:cs="Times New Roman"/>
                <w:bCs/>
              </w:rPr>
              <w:t>199,2</w:t>
            </w:r>
          </w:p>
        </w:tc>
      </w:tr>
      <w:tr w:rsidR="00BA76E8" w:rsidRPr="006852D8" w:rsidTr="00A97CA2">
        <w:trPr>
          <w:trHeight w:val="285"/>
        </w:trPr>
        <w:tc>
          <w:tcPr>
            <w:tcW w:w="1346" w:type="pct"/>
            <w:tcBorders>
              <w:top w:val="nil"/>
              <w:left w:val="single" w:sz="4" w:space="0" w:color="auto"/>
              <w:bottom w:val="single" w:sz="4" w:space="0" w:color="auto"/>
              <w:right w:val="single" w:sz="4" w:space="0" w:color="auto"/>
            </w:tcBorders>
            <w:shd w:val="clear" w:color="auto" w:fill="auto"/>
            <w:noWrap/>
            <w:vAlign w:val="bottom"/>
            <w:hideMark/>
          </w:tcPr>
          <w:p w:rsidR="00BA76E8" w:rsidRPr="006852D8" w:rsidRDefault="00BA76E8"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Среден размер на домакинство</w:t>
            </w:r>
          </w:p>
        </w:tc>
        <w:tc>
          <w:tcPr>
            <w:tcW w:w="385" w:type="pct"/>
            <w:tcBorders>
              <w:top w:val="nil"/>
              <w:left w:val="nil"/>
              <w:bottom w:val="single" w:sz="4" w:space="0" w:color="auto"/>
              <w:right w:val="single" w:sz="4" w:space="0" w:color="auto"/>
            </w:tcBorders>
            <w:shd w:val="clear" w:color="auto" w:fill="auto"/>
            <w:noWrap/>
            <w:vAlign w:val="bottom"/>
            <w:hideMark/>
          </w:tcPr>
          <w:p w:rsidR="00BA76E8" w:rsidRPr="006852D8" w:rsidRDefault="00BA76E8" w:rsidP="006E4B37">
            <w:pPr>
              <w:rPr>
                <w:rFonts w:ascii="Times New Roman" w:eastAsia="Times New Roman" w:hAnsi="Times New Roman" w:cs="Times New Roman"/>
                <w:color w:val="auto"/>
              </w:rPr>
            </w:pPr>
            <w:r w:rsidRPr="006852D8">
              <w:rPr>
                <w:rFonts w:ascii="Times New Roman" w:eastAsia="Times New Roman" w:hAnsi="Times New Roman" w:cs="Times New Roman"/>
                <w:color w:val="auto"/>
              </w:rPr>
              <w:t>брой</w:t>
            </w:r>
          </w:p>
        </w:tc>
        <w:tc>
          <w:tcPr>
            <w:tcW w:w="545" w:type="pct"/>
            <w:tcBorders>
              <w:top w:val="nil"/>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eastAsia="Times New Roman" w:hAnsi="Times New Roman" w:cs="Times New Roman"/>
                <w:color w:val="auto"/>
              </w:rPr>
            </w:pPr>
            <w:r w:rsidRPr="006852D8">
              <w:rPr>
                <w:rFonts w:ascii="Times New Roman" w:eastAsia="Times New Roman" w:hAnsi="Times New Roman" w:cs="Times New Roman"/>
                <w:color w:val="auto"/>
              </w:rPr>
              <w:t>2,4</w:t>
            </w:r>
          </w:p>
        </w:tc>
        <w:tc>
          <w:tcPr>
            <w:tcW w:w="545" w:type="pct"/>
            <w:tcBorders>
              <w:top w:val="nil"/>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eastAsia="Times New Roman" w:hAnsi="Times New Roman" w:cs="Times New Roman"/>
                <w:color w:val="auto"/>
              </w:rPr>
            </w:pPr>
            <w:r w:rsidRPr="006852D8">
              <w:rPr>
                <w:rFonts w:ascii="Times New Roman" w:eastAsia="Times New Roman" w:hAnsi="Times New Roman" w:cs="Times New Roman"/>
                <w:color w:val="auto"/>
              </w:rPr>
              <w:t>2,4</w:t>
            </w:r>
          </w:p>
        </w:tc>
        <w:tc>
          <w:tcPr>
            <w:tcW w:w="545" w:type="pct"/>
            <w:tcBorders>
              <w:top w:val="nil"/>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eastAsia="Times New Roman" w:hAnsi="Times New Roman" w:cs="Times New Roman"/>
                <w:color w:val="auto"/>
              </w:rPr>
            </w:pPr>
            <w:r w:rsidRPr="006852D8">
              <w:rPr>
                <w:rFonts w:ascii="Times New Roman" w:eastAsia="Times New Roman" w:hAnsi="Times New Roman" w:cs="Times New Roman"/>
                <w:color w:val="auto"/>
              </w:rPr>
              <w:t>2,4</w:t>
            </w:r>
          </w:p>
        </w:tc>
        <w:tc>
          <w:tcPr>
            <w:tcW w:w="545" w:type="pct"/>
            <w:tcBorders>
              <w:top w:val="nil"/>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eastAsia="Times New Roman" w:hAnsi="Times New Roman" w:cs="Times New Roman"/>
                <w:color w:val="auto"/>
              </w:rPr>
            </w:pPr>
            <w:r w:rsidRPr="006852D8">
              <w:rPr>
                <w:rFonts w:ascii="Times New Roman" w:eastAsia="Times New Roman" w:hAnsi="Times New Roman" w:cs="Times New Roman"/>
                <w:color w:val="auto"/>
              </w:rPr>
              <w:t>2,4</w:t>
            </w:r>
          </w:p>
        </w:tc>
        <w:tc>
          <w:tcPr>
            <w:tcW w:w="545" w:type="pct"/>
            <w:tcBorders>
              <w:top w:val="nil"/>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eastAsia="Times New Roman" w:hAnsi="Times New Roman" w:cs="Times New Roman"/>
                <w:color w:val="auto"/>
              </w:rPr>
            </w:pPr>
            <w:r w:rsidRPr="006852D8">
              <w:rPr>
                <w:rFonts w:ascii="Times New Roman" w:eastAsia="Times New Roman" w:hAnsi="Times New Roman" w:cs="Times New Roman"/>
                <w:color w:val="auto"/>
              </w:rPr>
              <w:t>2,4</w:t>
            </w:r>
          </w:p>
        </w:tc>
        <w:tc>
          <w:tcPr>
            <w:tcW w:w="544" w:type="pct"/>
            <w:tcBorders>
              <w:top w:val="nil"/>
              <w:left w:val="nil"/>
              <w:bottom w:val="single" w:sz="4" w:space="0" w:color="auto"/>
              <w:right w:val="single" w:sz="4" w:space="0" w:color="auto"/>
            </w:tcBorders>
            <w:shd w:val="clear" w:color="auto" w:fill="auto"/>
            <w:noWrap/>
            <w:vAlign w:val="bottom"/>
            <w:hideMark/>
          </w:tcPr>
          <w:p w:rsidR="00BA76E8" w:rsidRPr="006852D8" w:rsidRDefault="00BA76E8" w:rsidP="006E4B37">
            <w:pPr>
              <w:jc w:val="right"/>
              <w:rPr>
                <w:rFonts w:ascii="Times New Roman" w:eastAsia="Times New Roman" w:hAnsi="Times New Roman" w:cs="Times New Roman"/>
                <w:color w:val="auto"/>
              </w:rPr>
            </w:pPr>
            <w:r w:rsidRPr="006852D8">
              <w:rPr>
                <w:rFonts w:ascii="Times New Roman" w:eastAsia="Times New Roman" w:hAnsi="Times New Roman" w:cs="Times New Roman"/>
                <w:color w:val="auto"/>
              </w:rPr>
              <w:t>2,4</w:t>
            </w:r>
          </w:p>
        </w:tc>
      </w:tr>
    </w:tbl>
    <w:p w:rsidR="00BA76E8" w:rsidRPr="006852D8" w:rsidRDefault="00BA76E8" w:rsidP="00BA76E8">
      <w:pPr>
        <w:ind w:firstLine="760"/>
        <w:rPr>
          <w:rFonts w:ascii="Times New Roman" w:hAnsi="Times New Roman" w:cs="Times New Roman"/>
          <w:shd w:val="clear" w:color="auto" w:fill="FFFFFF"/>
          <w:lang w:val="en-US"/>
        </w:rPr>
      </w:pPr>
    </w:p>
    <w:p w:rsidR="00BA76E8" w:rsidRPr="006852D8" w:rsidRDefault="00BA76E8" w:rsidP="00BA76E8">
      <w:pPr>
        <w:ind w:firstLine="760"/>
        <w:rPr>
          <w:rFonts w:ascii="Times New Roman" w:hAnsi="Times New Roman" w:cs="Times New Roman"/>
        </w:rPr>
      </w:pPr>
      <w:r w:rsidRPr="006852D8">
        <w:rPr>
          <w:rFonts w:ascii="Times New Roman" w:hAnsi="Times New Roman" w:cs="Times New Roman"/>
        </w:rPr>
        <w:t xml:space="preserve">Поради липсата на базова информация за морфологичния състав на отпадъците, за прогнозирането на количествата на отделните материали съдържащи се в отпадъците са ползвани </w:t>
      </w:r>
      <w:r w:rsidR="00784FF2">
        <w:rPr>
          <w:rFonts w:ascii="Times New Roman" w:hAnsi="Times New Roman" w:cs="Times New Roman"/>
        </w:rPr>
        <w:t>д</w:t>
      </w:r>
      <w:r w:rsidR="00784FF2" w:rsidRPr="00784FF2">
        <w:rPr>
          <w:rFonts w:ascii="Times New Roman" w:hAnsi="Times New Roman" w:cs="Times New Roman"/>
        </w:rPr>
        <w:t>анни</w:t>
      </w:r>
      <w:r w:rsidR="00784FF2">
        <w:rPr>
          <w:rFonts w:ascii="Times New Roman" w:hAnsi="Times New Roman" w:cs="Times New Roman"/>
        </w:rPr>
        <w:t>те</w:t>
      </w:r>
      <w:r w:rsidR="00784FF2" w:rsidRPr="00784FF2">
        <w:rPr>
          <w:rFonts w:ascii="Times New Roman" w:hAnsi="Times New Roman" w:cs="Times New Roman"/>
        </w:rPr>
        <w:t xml:space="preserve"> за морфологичният състав на отпадъка на РД за ТБО - с. Барутин, Община </w:t>
      </w:r>
      <w:r w:rsidR="00872DD6">
        <w:rPr>
          <w:rFonts w:ascii="Times New Roman" w:hAnsi="Times New Roman" w:cs="Times New Roman"/>
        </w:rPr>
        <w:t>Доспат</w:t>
      </w:r>
      <w:r w:rsidRPr="006852D8">
        <w:rPr>
          <w:rFonts w:ascii="Times New Roman" w:hAnsi="Times New Roman" w:cs="Times New Roman"/>
        </w:rPr>
        <w:t>.</w:t>
      </w:r>
      <w:r>
        <w:rPr>
          <w:rFonts w:ascii="Times New Roman" w:hAnsi="Times New Roman" w:cs="Times New Roman"/>
        </w:rPr>
        <w:t xml:space="preserve"> В таблицата по-долу са представени допусканията за изменение на морфологичния състав, както и предвижданията за количеството на образуваните отпадъци в </w:t>
      </w:r>
      <w:r>
        <w:rPr>
          <w:rFonts w:ascii="Times New Roman" w:hAnsi="Times New Roman" w:cs="Times New Roman"/>
          <w:shd w:val="clear" w:color="auto" w:fill="FFFFFF"/>
        </w:rPr>
        <w:t xml:space="preserve">община </w:t>
      </w:r>
      <w:r w:rsidR="00374059">
        <w:rPr>
          <w:rFonts w:ascii="Times New Roman" w:hAnsi="Times New Roman" w:cs="Times New Roman"/>
          <w:shd w:val="clear" w:color="auto" w:fill="FFFFFF"/>
        </w:rPr>
        <w:t>Борино</w:t>
      </w:r>
      <w:r>
        <w:rPr>
          <w:rFonts w:ascii="Times New Roman" w:hAnsi="Times New Roman" w:cs="Times New Roman"/>
          <w:shd w:val="clear" w:color="auto" w:fill="FFFFFF"/>
        </w:rPr>
        <w:t>.</w:t>
      </w:r>
    </w:p>
    <w:p w:rsidR="00BA76E8" w:rsidRPr="006852D8" w:rsidRDefault="00BA76E8" w:rsidP="00BA76E8">
      <w:pPr>
        <w:pStyle w:val="Tabl"/>
        <w:rPr>
          <w:rFonts w:ascii="Times New Roman" w:hAnsi="Times New Roman"/>
        </w:rPr>
      </w:pPr>
      <w:r w:rsidRPr="006852D8">
        <w:rPr>
          <w:rFonts w:ascii="Times New Roman" w:hAnsi="Times New Roman"/>
        </w:rPr>
        <w:t xml:space="preserve">Прогноза за количеството и състава на </w:t>
      </w:r>
      <w:r>
        <w:rPr>
          <w:rFonts w:ascii="Times New Roman" w:hAnsi="Times New Roman"/>
        </w:rPr>
        <w:t xml:space="preserve">образуваните, отпадъци в община </w:t>
      </w:r>
      <w:r w:rsidR="00374059">
        <w:rPr>
          <w:rFonts w:ascii="Times New Roman" w:hAnsi="Times New Roman"/>
        </w:rPr>
        <w:t>Борино</w:t>
      </w:r>
      <w:r>
        <w:rPr>
          <w:rFonts w:ascii="Times New Roman" w:hAnsi="Times New Roman"/>
        </w:rPr>
        <w:t>.</w:t>
      </w:r>
    </w:p>
    <w:p w:rsidR="00BA76E8" w:rsidRPr="006852D8" w:rsidRDefault="00BA76E8" w:rsidP="00BA76E8">
      <w:pPr>
        <w:ind w:firstLine="76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330"/>
        <w:gridCol w:w="1417"/>
        <w:gridCol w:w="894"/>
        <w:gridCol w:w="894"/>
        <w:gridCol w:w="894"/>
        <w:gridCol w:w="894"/>
        <w:gridCol w:w="890"/>
      </w:tblGrid>
      <w:tr w:rsidR="001F595C" w:rsidRPr="001F595C" w:rsidTr="00273B46">
        <w:trPr>
          <w:trHeight w:val="240"/>
        </w:trPr>
        <w:tc>
          <w:tcPr>
            <w:tcW w:w="1807" w:type="pct"/>
            <w:shd w:val="clear" w:color="auto" w:fill="FFFFFF"/>
            <w:vAlign w:val="bottom"/>
            <w:hideMark/>
          </w:tcPr>
          <w:p w:rsidR="00811AFF" w:rsidRPr="00811AFF" w:rsidRDefault="00811AFF" w:rsidP="00811AFF">
            <w:pPr>
              <w:rPr>
                <w:rFonts w:ascii="Times New Roman" w:eastAsia="Times New Roman" w:hAnsi="Times New Roman" w:cs="Times New Roman"/>
                <w:b/>
                <w:bCs/>
                <w:i/>
                <w:iCs/>
                <w:color w:val="auto"/>
                <w:sz w:val="22"/>
                <w:szCs w:val="22"/>
              </w:rPr>
            </w:pPr>
          </w:p>
        </w:tc>
        <w:tc>
          <w:tcPr>
            <w:tcW w:w="769" w:type="pct"/>
            <w:shd w:val="clear" w:color="auto" w:fill="FFFFFF"/>
            <w:vAlign w:val="bottom"/>
            <w:hideMark/>
          </w:tcPr>
          <w:p w:rsidR="00811AFF" w:rsidRPr="00811AFF" w:rsidRDefault="00811AFF" w:rsidP="00811AFF">
            <w:pPr>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 </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2016</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2017</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2018</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2019</w:t>
            </w:r>
          </w:p>
        </w:tc>
        <w:tc>
          <w:tcPr>
            <w:tcW w:w="483"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2020</w:t>
            </w:r>
          </w:p>
        </w:tc>
      </w:tr>
      <w:tr w:rsidR="001F595C" w:rsidRPr="00811AFF" w:rsidTr="00273B46">
        <w:trPr>
          <w:trHeight w:val="240"/>
        </w:trPr>
        <w:tc>
          <w:tcPr>
            <w:tcW w:w="1807" w:type="pct"/>
            <w:vMerge w:val="restart"/>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биоразградими</w:t>
            </w: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растеж %</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3,00%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2,50%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r>
      <w:tr w:rsidR="001F595C" w:rsidRPr="00811AFF"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норма на натрупване</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86,74</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89,08</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91,31</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93,14</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95,00</w:t>
            </w:r>
          </w:p>
        </w:tc>
      </w:tr>
      <w:tr w:rsidR="001F595C" w:rsidRPr="001F595C"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общо генерирани</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279,13</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280,25</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280,59</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279,41</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278,06</w:t>
            </w:r>
          </w:p>
        </w:tc>
      </w:tr>
      <w:tr w:rsidR="001F595C" w:rsidRPr="00811AFF" w:rsidTr="00273B46">
        <w:trPr>
          <w:trHeight w:val="240"/>
        </w:trPr>
        <w:tc>
          <w:tcPr>
            <w:tcW w:w="1807" w:type="pct"/>
            <w:vMerge w:val="restart"/>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хартия и картони</w:t>
            </w: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растеж %</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3,00%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2,50%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r>
      <w:tr w:rsidR="001F595C" w:rsidRPr="00811AFF"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норма на натрупване</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18,02</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18,51</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18,97</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19,35</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19,74</w:t>
            </w:r>
          </w:p>
        </w:tc>
      </w:tr>
      <w:tr w:rsidR="001F595C" w:rsidRPr="001F595C"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общо генерирани</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58,00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58,24</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58,31</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58,06</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57,78</w:t>
            </w:r>
          </w:p>
        </w:tc>
      </w:tr>
      <w:tr w:rsidR="001F595C" w:rsidRPr="00811AFF" w:rsidTr="00273B46">
        <w:trPr>
          <w:trHeight w:val="240"/>
        </w:trPr>
        <w:tc>
          <w:tcPr>
            <w:tcW w:w="1807" w:type="pct"/>
            <w:vMerge w:val="restart"/>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стъкло</w:t>
            </w: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растеж %</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3,00%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2,50%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r>
      <w:tr w:rsidR="001F595C" w:rsidRPr="00811AFF"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норма на натрупване</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8,45</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8,68</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8,90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9,08</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9,26</w:t>
            </w:r>
          </w:p>
        </w:tc>
      </w:tr>
      <w:tr w:rsidR="001F595C" w:rsidRPr="001F595C"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общо генерирани</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27,20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27,31</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27,34</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27,23</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27,10</w:t>
            </w:r>
          </w:p>
        </w:tc>
      </w:tr>
      <w:tr w:rsidR="001F595C" w:rsidRPr="00811AFF" w:rsidTr="00273B46">
        <w:trPr>
          <w:trHeight w:val="240"/>
        </w:trPr>
        <w:tc>
          <w:tcPr>
            <w:tcW w:w="1807" w:type="pct"/>
            <w:vMerge w:val="restart"/>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пластмаси и метал</w:t>
            </w: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растеж %</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3,00%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2,50%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r>
      <w:tr w:rsidR="001F595C" w:rsidRPr="00811AFF"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норма на натрупване</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25,56</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26,25</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26,90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27,44</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27,99</w:t>
            </w:r>
          </w:p>
        </w:tc>
      </w:tr>
      <w:tr w:rsidR="001F595C" w:rsidRPr="001F595C"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общо генерирани</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82,24</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82,57</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82,67</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82,32</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81,93</w:t>
            </w:r>
          </w:p>
        </w:tc>
      </w:tr>
      <w:tr w:rsidR="001F595C" w:rsidRPr="00811AFF" w:rsidTr="00273B46">
        <w:trPr>
          <w:trHeight w:val="240"/>
        </w:trPr>
        <w:tc>
          <w:tcPr>
            <w:tcW w:w="1807" w:type="pct"/>
            <w:vMerge w:val="restart"/>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инертни, вкл. строителни</w:t>
            </w: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растеж %</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3,00%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2,50%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r>
      <w:tr w:rsidR="001F595C" w:rsidRPr="00811AFF"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норма на натрупване</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43,49</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44,66</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45,78</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46,69</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47,63</w:t>
            </w:r>
          </w:p>
        </w:tc>
      </w:tr>
      <w:tr w:rsidR="001F595C" w:rsidRPr="001F595C" w:rsidTr="00273B46">
        <w:trPr>
          <w:trHeight w:val="480"/>
        </w:trPr>
        <w:tc>
          <w:tcPr>
            <w:tcW w:w="1807" w:type="pct"/>
            <w:vMerge/>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общо генерирани</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139,94</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140,50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140,68</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140,08</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139,40</w:t>
            </w:r>
          </w:p>
        </w:tc>
      </w:tr>
      <w:tr w:rsidR="001F595C" w:rsidRPr="00811AFF" w:rsidTr="00273B46">
        <w:trPr>
          <w:trHeight w:val="240"/>
        </w:trPr>
        <w:tc>
          <w:tcPr>
            <w:tcW w:w="1807" w:type="pct"/>
            <w:vMerge w:val="restart"/>
            <w:shd w:val="clear" w:color="auto" w:fill="FFFFFF"/>
            <w:vAlign w:val="center"/>
            <w:hideMark/>
          </w:tcPr>
          <w:p w:rsidR="001F595C" w:rsidRPr="00811AFF" w:rsidRDefault="001F595C" w:rsidP="00273B46">
            <w:pPr>
              <w:jc w:val="cente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други</w:t>
            </w: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растеж %</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3,00%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2,70%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2,50%</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2,00%</w:t>
            </w:r>
          </w:p>
        </w:tc>
      </w:tr>
      <w:tr w:rsidR="001F595C" w:rsidRPr="00811AFF" w:rsidTr="00273B46">
        <w:trPr>
          <w:trHeight w:val="480"/>
        </w:trPr>
        <w:tc>
          <w:tcPr>
            <w:tcW w:w="1807" w:type="pct"/>
            <w:vMerge/>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норма на натрупване</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66,35</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68,14</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69,84</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71,24</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72,67</w:t>
            </w:r>
          </w:p>
        </w:tc>
      </w:tr>
      <w:tr w:rsidR="001F595C" w:rsidRPr="001F595C" w:rsidTr="00273B46">
        <w:trPr>
          <w:trHeight w:val="480"/>
        </w:trPr>
        <w:tc>
          <w:tcPr>
            <w:tcW w:w="1807" w:type="pct"/>
            <w:vMerge/>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p>
        </w:tc>
        <w:tc>
          <w:tcPr>
            <w:tcW w:w="769" w:type="pct"/>
            <w:shd w:val="clear" w:color="auto" w:fill="FFFFFF"/>
            <w:vAlign w:val="bottom"/>
            <w:hideMark/>
          </w:tcPr>
          <w:p w:rsidR="001F595C" w:rsidRPr="00811AFF" w:rsidRDefault="001F595C"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общо генерирани</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213,51</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214,37</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214,63</w:t>
            </w:r>
          </w:p>
        </w:tc>
        <w:tc>
          <w:tcPr>
            <w:tcW w:w="485"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213,72</w:t>
            </w:r>
          </w:p>
        </w:tc>
        <w:tc>
          <w:tcPr>
            <w:tcW w:w="483" w:type="pct"/>
            <w:shd w:val="clear" w:color="auto" w:fill="FFFFFF"/>
            <w:vAlign w:val="bottom"/>
            <w:hideMark/>
          </w:tcPr>
          <w:p w:rsidR="001F595C" w:rsidRPr="00811AFF" w:rsidRDefault="001F595C"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212,69</w:t>
            </w:r>
          </w:p>
        </w:tc>
      </w:tr>
      <w:tr w:rsidR="001F595C" w:rsidRPr="001F595C" w:rsidTr="00273B46">
        <w:trPr>
          <w:trHeight w:val="480"/>
        </w:trPr>
        <w:tc>
          <w:tcPr>
            <w:tcW w:w="1807"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Общо</w:t>
            </w:r>
          </w:p>
        </w:tc>
        <w:tc>
          <w:tcPr>
            <w:tcW w:w="769"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общо генерирани</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800,03</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803,25</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804,23</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800,82</w:t>
            </w:r>
          </w:p>
        </w:tc>
        <w:tc>
          <w:tcPr>
            <w:tcW w:w="483" w:type="pct"/>
            <w:shd w:val="clear" w:color="auto" w:fill="FFFFFF"/>
            <w:vAlign w:val="bottom"/>
            <w:hideMark/>
          </w:tcPr>
          <w:p w:rsidR="00811AFF" w:rsidRPr="00811AFF" w:rsidRDefault="00811AFF" w:rsidP="00811AFF">
            <w:pPr>
              <w:jc w:val="right"/>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796,96</w:t>
            </w:r>
          </w:p>
        </w:tc>
      </w:tr>
      <w:tr w:rsidR="001F595C" w:rsidRPr="001F595C" w:rsidTr="00273B46">
        <w:trPr>
          <w:trHeight w:val="240"/>
        </w:trPr>
        <w:tc>
          <w:tcPr>
            <w:tcW w:w="1807"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Норма на натрупване</w:t>
            </w:r>
          </w:p>
        </w:tc>
        <w:tc>
          <w:tcPr>
            <w:tcW w:w="769"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 xml:space="preserve"> кг/ж/г</w:t>
            </w:r>
          </w:p>
        </w:tc>
        <w:tc>
          <w:tcPr>
            <w:tcW w:w="485" w:type="pct"/>
            <w:shd w:val="clear" w:color="auto" w:fill="FFFFFF"/>
            <w:noWrap/>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248,61</w:t>
            </w:r>
          </w:p>
        </w:tc>
        <w:tc>
          <w:tcPr>
            <w:tcW w:w="485" w:type="pct"/>
            <w:shd w:val="clear" w:color="auto" w:fill="FFFFFF"/>
            <w:noWrap/>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255,32</w:t>
            </w:r>
          </w:p>
        </w:tc>
        <w:tc>
          <w:tcPr>
            <w:tcW w:w="485" w:type="pct"/>
            <w:shd w:val="clear" w:color="auto" w:fill="FFFFFF"/>
            <w:noWrap/>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261,71</w:t>
            </w:r>
          </w:p>
        </w:tc>
        <w:tc>
          <w:tcPr>
            <w:tcW w:w="485" w:type="pct"/>
            <w:shd w:val="clear" w:color="auto" w:fill="FFFFFF"/>
            <w:noWrap/>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266,94</w:t>
            </w:r>
          </w:p>
        </w:tc>
        <w:tc>
          <w:tcPr>
            <w:tcW w:w="483" w:type="pct"/>
            <w:shd w:val="clear" w:color="auto" w:fill="FFFFFF"/>
            <w:noWrap/>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272,28</w:t>
            </w:r>
          </w:p>
        </w:tc>
      </w:tr>
      <w:tr w:rsidR="001F595C" w:rsidRPr="001F595C" w:rsidTr="00273B46">
        <w:trPr>
          <w:trHeight w:val="240"/>
        </w:trPr>
        <w:tc>
          <w:tcPr>
            <w:tcW w:w="1807"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население Община Борино</w:t>
            </w:r>
          </w:p>
        </w:tc>
        <w:tc>
          <w:tcPr>
            <w:tcW w:w="769"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ж</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3 218</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3 146</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3 073</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3 000</w:t>
            </w:r>
          </w:p>
        </w:tc>
        <w:tc>
          <w:tcPr>
            <w:tcW w:w="483"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2 927</w:t>
            </w:r>
          </w:p>
        </w:tc>
      </w:tr>
      <w:tr w:rsidR="00273B46" w:rsidRPr="00811AFF" w:rsidTr="00273B46">
        <w:trPr>
          <w:trHeight w:val="240"/>
        </w:trPr>
        <w:tc>
          <w:tcPr>
            <w:tcW w:w="1807"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Количество отпадъци генерирани, БИЗНЕС т/г Борино</w:t>
            </w:r>
          </w:p>
        </w:tc>
        <w:tc>
          <w:tcPr>
            <w:tcW w:w="769"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т/г</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200,0</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200,8</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201,1</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200,2</w:t>
            </w:r>
          </w:p>
        </w:tc>
        <w:tc>
          <w:tcPr>
            <w:tcW w:w="483"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199,2</w:t>
            </w:r>
          </w:p>
        </w:tc>
      </w:tr>
      <w:tr w:rsidR="00273B46" w:rsidRPr="00811AFF" w:rsidTr="00273B46">
        <w:trPr>
          <w:trHeight w:val="240"/>
        </w:trPr>
        <w:tc>
          <w:tcPr>
            <w:tcW w:w="1807"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Количество отпадъци генерирани Население, т/г Борино</w:t>
            </w:r>
          </w:p>
        </w:tc>
        <w:tc>
          <w:tcPr>
            <w:tcW w:w="769"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т/г</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600,0</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602,4</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603,2</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600,6</w:t>
            </w:r>
          </w:p>
        </w:tc>
        <w:tc>
          <w:tcPr>
            <w:tcW w:w="483"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597,7</w:t>
            </w:r>
          </w:p>
        </w:tc>
      </w:tr>
      <w:tr w:rsidR="00273B46" w:rsidRPr="00811AFF" w:rsidTr="00273B46">
        <w:trPr>
          <w:trHeight w:val="240"/>
        </w:trPr>
        <w:tc>
          <w:tcPr>
            <w:tcW w:w="1807"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 xml:space="preserve">Общо прогнозно количество генерирани отпадъци </w:t>
            </w:r>
          </w:p>
        </w:tc>
        <w:tc>
          <w:tcPr>
            <w:tcW w:w="769" w:type="pct"/>
            <w:shd w:val="clear" w:color="auto" w:fill="FFFFFF"/>
            <w:vAlign w:val="bottom"/>
            <w:hideMark/>
          </w:tcPr>
          <w:p w:rsidR="00811AFF" w:rsidRPr="00811AFF" w:rsidRDefault="00811AFF" w:rsidP="00811AFF">
            <w:pPr>
              <w:rPr>
                <w:rFonts w:ascii="Times New Roman" w:eastAsia="Times New Roman" w:hAnsi="Times New Roman" w:cs="Times New Roman"/>
                <w:color w:val="auto"/>
                <w:sz w:val="22"/>
                <w:szCs w:val="22"/>
              </w:rPr>
            </w:pPr>
            <w:r w:rsidRPr="00811AFF">
              <w:rPr>
                <w:rFonts w:ascii="Times New Roman" w:eastAsia="Times New Roman" w:hAnsi="Times New Roman" w:cs="Times New Roman"/>
                <w:color w:val="auto"/>
                <w:sz w:val="22"/>
                <w:szCs w:val="22"/>
              </w:rPr>
              <w:t>т/г</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800,03</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803,25</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804,23</w:t>
            </w:r>
          </w:p>
        </w:tc>
        <w:tc>
          <w:tcPr>
            <w:tcW w:w="485"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800,82</w:t>
            </w:r>
          </w:p>
        </w:tc>
        <w:tc>
          <w:tcPr>
            <w:tcW w:w="483" w:type="pct"/>
            <w:shd w:val="clear" w:color="auto" w:fill="FFFFFF"/>
            <w:vAlign w:val="bottom"/>
            <w:hideMark/>
          </w:tcPr>
          <w:p w:rsidR="00811AFF" w:rsidRPr="00811AFF" w:rsidRDefault="00811AFF" w:rsidP="00811AFF">
            <w:pPr>
              <w:jc w:val="right"/>
              <w:rPr>
                <w:rFonts w:ascii="Times New Roman" w:eastAsia="Times New Roman" w:hAnsi="Times New Roman" w:cs="Times New Roman"/>
                <w:b/>
                <w:bCs/>
                <w:color w:val="auto"/>
                <w:sz w:val="22"/>
                <w:szCs w:val="22"/>
              </w:rPr>
            </w:pPr>
            <w:r w:rsidRPr="00811AFF">
              <w:rPr>
                <w:rFonts w:ascii="Times New Roman" w:eastAsia="Times New Roman" w:hAnsi="Times New Roman" w:cs="Times New Roman"/>
                <w:b/>
                <w:bCs/>
                <w:color w:val="auto"/>
                <w:sz w:val="22"/>
                <w:szCs w:val="22"/>
              </w:rPr>
              <w:t>796,96</w:t>
            </w:r>
          </w:p>
        </w:tc>
      </w:tr>
    </w:tbl>
    <w:p w:rsidR="00811AFF" w:rsidRPr="00F46B22" w:rsidRDefault="00811AFF" w:rsidP="00F46B22">
      <w:pPr>
        <w:ind w:left="20" w:right="40" w:firstLine="780"/>
        <w:jc w:val="both"/>
        <w:rPr>
          <w:rFonts w:ascii="Times New Roman" w:hAnsi="Times New Roman" w:cs="Times New Roman"/>
        </w:rPr>
      </w:pPr>
    </w:p>
    <w:sectPr w:rsidR="00811AFF" w:rsidRPr="00F46B22" w:rsidSect="00CA411F">
      <w:footerReference w:type="even" r:id="rId18"/>
      <w:footerReference w:type="first" r:id="rId19"/>
      <w:pgSz w:w="11907" w:h="16839" w:code="9"/>
      <w:pgMar w:top="1417" w:right="1417" w:bottom="1417" w:left="1417" w:header="0"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F8" w:rsidRDefault="00D73EF8" w:rsidP="001A61E8">
      <w:r>
        <w:separator/>
      </w:r>
    </w:p>
  </w:endnote>
  <w:endnote w:type="continuationSeparator" w:id="0">
    <w:p w:rsidR="00D73EF8" w:rsidRDefault="00D73EF8" w:rsidP="001A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Default="00FA219A">
    <w:pPr>
      <w:framePr w:h="199" w:wrap="none" w:vAnchor="text" w:hAnchor="page" w:x="15918" w:y="-6959"/>
      <w:jc w:val="both"/>
    </w:pPr>
    <w:r>
      <w:fldChar w:fldCharType="begin"/>
    </w:r>
    <w:r>
      <w:instrText xml:space="preserve"> PAGE \* MERGEFORMAT </w:instrText>
    </w:r>
    <w:r>
      <w:fldChar w:fldCharType="separate"/>
    </w:r>
    <w:r w:rsidRPr="00C66FD6">
      <w:rPr>
        <w:rStyle w:val="Headerorfooter0"/>
        <w:rFonts w:eastAsia="Arial Unicode MS"/>
        <w:noProof/>
      </w:rPr>
      <w:t>90</w:t>
    </w:r>
    <w:r>
      <w:fldChar w:fldCharType="end"/>
    </w:r>
  </w:p>
  <w:p w:rsidR="00FA219A" w:rsidRDefault="00FA219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Default="00FA219A" w:rsidP="008540D4">
    <w:pPr>
      <w:pStyle w:val="Footer"/>
      <w:pBdr>
        <w:top w:val="single" w:sz="4" w:space="1" w:color="auto"/>
      </w:pBdr>
      <w:jc w:val="right"/>
    </w:pPr>
    <w:r>
      <w:fldChar w:fldCharType="begin"/>
    </w:r>
    <w:r>
      <w:instrText xml:space="preserve"> PAGE   \* MERGEFORMAT </w:instrText>
    </w:r>
    <w:r>
      <w:fldChar w:fldCharType="separate"/>
    </w:r>
    <w:r w:rsidR="002E46BF">
      <w:rPr>
        <w:noProof/>
      </w:rPr>
      <w:t>43</w:t>
    </w:r>
    <w:r>
      <w:fldChar w:fldCharType="end"/>
    </w:r>
  </w:p>
  <w:p w:rsidR="008540D4" w:rsidRDefault="008540D4">
    <w:pPr>
      <w:pStyle w:val="Footer"/>
      <w:jc w:val="center"/>
    </w:pPr>
  </w:p>
  <w:p w:rsidR="008540D4" w:rsidRDefault="008540D4">
    <w:pPr>
      <w:pStyle w:val="Footer"/>
      <w:jc w:val="center"/>
    </w:pPr>
  </w:p>
  <w:p w:rsidR="00FA219A" w:rsidRDefault="00FA219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B" w:rsidRDefault="00A216FB" w:rsidP="00A216FB">
    <w:pPr>
      <w:pStyle w:val="Footer"/>
      <w:pBdr>
        <w:top w:val="single" w:sz="4" w:space="1" w:color="auto"/>
      </w:pBdr>
      <w:jc w:val="right"/>
      <w:rPr>
        <w:noProof/>
      </w:rPr>
    </w:pPr>
    <w:r>
      <w:fldChar w:fldCharType="begin"/>
    </w:r>
    <w:r>
      <w:instrText xml:space="preserve"> PAGE   \* MERGEFORMAT </w:instrText>
    </w:r>
    <w:r>
      <w:fldChar w:fldCharType="separate"/>
    </w:r>
    <w:r w:rsidR="002E46BF">
      <w:rPr>
        <w:noProof/>
      </w:rPr>
      <w:t>1</w:t>
    </w:r>
    <w:r>
      <w:rPr>
        <w:noProof/>
      </w:rPr>
      <w:fldChar w:fldCharType="end"/>
    </w:r>
  </w:p>
  <w:p w:rsidR="00A216FB" w:rsidRDefault="00A216FB">
    <w:pPr>
      <w:pStyle w:val="Footer"/>
      <w:jc w:val="right"/>
    </w:pPr>
  </w:p>
  <w:p w:rsidR="00A216FB" w:rsidRPr="00A216FB" w:rsidRDefault="00A216FB" w:rsidP="00A216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Default="00FA219A">
    <w:pPr>
      <w:framePr w:h="199" w:wrap="none" w:vAnchor="text" w:hAnchor="page" w:x="15918" w:y="-6959"/>
      <w:jc w:val="both"/>
    </w:pPr>
    <w:r>
      <w:fldChar w:fldCharType="begin"/>
    </w:r>
    <w:r>
      <w:instrText xml:space="preserve"> PAGE \* MERGEFORMAT </w:instrText>
    </w:r>
    <w:r>
      <w:fldChar w:fldCharType="separate"/>
    </w:r>
    <w:r w:rsidRPr="00C66FD6">
      <w:rPr>
        <w:rStyle w:val="Headerorfooter0"/>
        <w:rFonts w:eastAsia="Arial Unicode MS"/>
        <w:noProof/>
      </w:rPr>
      <w:t>120</w:t>
    </w:r>
    <w:r>
      <w:fldChar w:fldCharType="end"/>
    </w:r>
  </w:p>
  <w:p w:rsidR="00FA219A" w:rsidRDefault="00FA219A">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Default="00FA219A" w:rsidP="006A0C0E">
    <w:pPr>
      <w:pStyle w:val="Footer"/>
      <w:pBdr>
        <w:top w:val="single" w:sz="4" w:space="1" w:color="auto"/>
      </w:pBdr>
      <w:jc w:val="right"/>
    </w:pPr>
    <w:r>
      <w:fldChar w:fldCharType="begin"/>
    </w:r>
    <w:r>
      <w:instrText xml:space="preserve"> PAGE   \* MERGEFORMAT </w:instrText>
    </w:r>
    <w:r>
      <w:fldChar w:fldCharType="separate"/>
    </w:r>
    <w:r w:rsidR="00733B08">
      <w:rPr>
        <w:noProof/>
      </w:rPr>
      <w:t>120</w:t>
    </w:r>
    <w:r>
      <w:fldChar w:fldCharType="end"/>
    </w:r>
  </w:p>
  <w:p w:rsidR="006A0C0E" w:rsidRDefault="006A0C0E">
    <w:pPr>
      <w:pStyle w:val="Footer"/>
      <w:jc w:val="right"/>
    </w:pPr>
  </w:p>
  <w:p w:rsidR="006A0C0E" w:rsidRDefault="006A0C0E">
    <w:pPr>
      <w:pStyle w:val="Footer"/>
      <w:jc w:val="right"/>
    </w:pPr>
  </w:p>
  <w:p w:rsidR="00FA219A" w:rsidRDefault="00FA219A">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Default="00FA219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Default="00FA219A">
    <w:pPr>
      <w:framePr w:h="199" w:wrap="none" w:vAnchor="text" w:hAnchor="page" w:x="15918" w:y="-6959"/>
      <w:jc w:val="both"/>
    </w:pPr>
    <w:r>
      <w:fldChar w:fldCharType="begin"/>
    </w:r>
    <w:r>
      <w:instrText xml:space="preserve"> PAGE \* MERGEFORMAT </w:instrText>
    </w:r>
    <w:r>
      <w:fldChar w:fldCharType="separate"/>
    </w:r>
    <w:r w:rsidRPr="00F218BD">
      <w:rPr>
        <w:rStyle w:val="Headerorfooter0"/>
        <w:rFonts w:eastAsia="Arial Unicode MS"/>
        <w:noProof/>
      </w:rPr>
      <w:t>110</w:t>
    </w:r>
    <w:r>
      <w:fldChar w:fldCharType="end"/>
    </w:r>
  </w:p>
  <w:p w:rsidR="00FA219A" w:rsidRDefault="00FA219A">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Default="00FA21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F8" w:rsidRDefault="00D73EF8" w:rsidP="001A61E8">
      <w:r>
        <w:separator/>
      </w:r>
    </w:p>
  </w:footnote>
  <w:footnote w:type="continuationSeparator" w:id="0">
    <w:p w:rsidR="00D73EF8" w:rsidRDefault="00D73EF8" w:rsidP="001A61E8">
      <w:r>
        <w:continuationSeparator/>
      </w:r>
    </w:p>
  </w:footnote>
  <w:footnote w:id="1">
    <w:p w:rsidR="00FA219A" w:rsidRPr="00FB255B" w:rsidRDefault="00FA219A">
      <w:pPr>
        <w:pStyle w:val="FootnoteText"/>
        <w:rPr>
          <w:lang w:val="bg-BG"/>
        </w:rPr>
      </w:pPr>
      <w:r w:rsidRPr="00FB255B">
        <w:rPr>
          <w:rStyle w:val="FootnoteReference"/>
          <w:lang w:val="bg-BG"/>
        </w:rPr>
        <w:footnoteRef/>
      </w:r>
      <w:r w:rsidRPr="00FB255B">
        <w:rPr>
          <w:lang w:val="bg-BG"/>
        </w:rPr>
        <w:t xml:space="preserve"> </w:t>
      </w:r>
      <w:r w:rsidRPr="00FB255B">
        <w:rPr>
          <w:rFonts w:ascii="Times New Roman" w:hAnsi="Times New Roman"/>
          <w:lang w:val="bg-BG"/>
        </w:rPr>
        <w:t xml:space="preserve">„Проект за въвеждане на разделно събиране на отпадъци от хартия, пластмаса и стъкло за региона на Общините - </w:t>
      </w:r>
      <w:r>
        <w:rPr>
          <w:rFonts w:ascii="Times New Roman" w:hAnsi="Times New Roman"/>
          <w:lang w:val="bg-BG"/>
        </w:rPr>
        <w:t>Борино</w:t>
      </w:r>
      <w:r w:rsidRPr="00FB255B">
        <w:rPr>
          <w:rFonts w:ascii="Times New Roman" w:hAnsi="Times New Roman"/>
          <w:lang w:val="bg-BG"/>
        </w:rPr>
        <w:t>, Девин, Борино и Сатовча, закупуване и доставка на контейнери за разделно събиране на отпадъците, закупуване на преси и обособяване на площадки за балиране и временно съхранение на упоменатите отпадъци"</w:t>
      </w:r>
    </w:p>
  </w:footnote>
  <w:footnote w:id="2">
    <w:p w:rsidR="00FA219A" w:rsidRPr="00124578" w:rsidRDefault="00FA219A" w:rsidP="002F6CF0">
      <w:pPr>
        <w:pStyle w:val="FootnoteText"/>
        <w:rPr>
          <w:lang w:val="bg-BG"/>
        </w:rPr>
      </w:pPr>
      <w:r w:rsidRPr="00124578">
        <w:rPr>
          <w:rStyle w:val="FootnoteReference"/>
          <w:lang w:val="bg-BG"/>
        </w:rPr>
        <w:footnoteRef/>
      </w:r>
      <w:r w:rsidRPr="00124578">
        <w:rPr>
          <w:lang w:val="bg-BG"/>
        </w:rPr>
        <w:t xml:space="preserve"> Актуална информация за нормативните актове е налична на страницата на МОСВ http://www.moew.government.bg.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B" w:rsidRDefault="00A216FB">
    <w:pPr>
      <w:pStyle w:val="Header"/>
    </w:pPr>
  </w:p>
  <w:p w:rsidR="00A216FB" w:rsidRDefault="00A216FB">
    <w:pPr>
      <w:pStyle w:val="Header"/>
      <w:rPr>
        <w:rFonts w:ascii="Times New Roman" w:hAnsi="Times New Roman"/>
        <w:i/>
        <w:u w:val="single"/>
      </w:rPr>
    </w:pPr>
  </w:p>
  <w:p w:rsidR="00A216FB" w:rsidRDefault="00A216FB">
    <w:pPr>
      <w:pStyle w:val="Header"/>
      <w:rPr>
        <w:rFonts w:ascii="Times New Roman" w:hAnsi="Times New Roman"/>
        <w:i/>
        <w:u w:val="single"/>
      </w:rPr>
    </w:pPr>
    <w:r w:rsidRPr="00A216FB">
      <w:rPr>
        <w:rFonts w:ascii="Times New Roman" w:hAnsi="Times New Roman"/>
        <w:i/>
        <w:u w:val="single"/>
      </w:rPr>
      <w:t>Програма за управление на отпадъците на територията на община Борино за периода 2016 – 2020 г.</w:t>
    </w:r>
  </w:p>
  <w:p w:rsidR="00EF19C3" w:rsidRPr="00A216FB" w:rsidRDefault="00EF19C3">
    <w:pPr>
      <w:pStyle w:val="Header"/>
      <w:rPr>
        <w:rFonts w:ascii="Times New Roman" w:hAnsi="Times New Roman"/>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A" w:rsidRDefault="00FA219A"/>
  <w:p w:rsidR="00FA219A" w:rsidRDefault="00FA21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98FB00"/>
    <w:lvl w:ilvl="0">
      <w:start w:val="1"/>
      <w:numFmt w:val="bullet"/>
      <w:pStyle w:val="ListBullet"/>
      <w:lvlText w:val=""/>
      <w:lvlJc w:val="left"/>
      <w:pPr>
        <w:tabs>
          <w:tab w:val="num" w:pos="510"/>
        </w:tabs>
        <w:ind w:left="510" w:hanging="226"/>
      </w:pPr>
      <w:rPr>
        <w:rFonts w:ascii="Symbol" w:hAnsi="Symbol" w:hint="default"/>
      </w:rPr>
    </w:lvl>
  </w:abstractNum>
  <w:abstractNum w:abstractNumId="1">
    <w:nsid w:val="01486374"/>
    <w:multiLevelType w:val="hybridMultilevel"/>
    <w:tmpl w:val="6028396A"/>
    <w:lvl w:ilvl="0" w:tplc="FFFFFFFF">
      <w:start w:val="2"/>
      <w:numFmt w:val="bullet"/>
      <w:lvlText w:val="-"/>
      <w:lvlJc w:val="left"/>
      <w:pPr>
        <w:tabs>
          <w:tab w:val="num" w:pos="2514"/>
        </w:tabs>
        <w:ind w:left="2514" w:hanging="1380"/>
      </w:pPr>
      <w:rPr>
        <w:rFonts w:ascii="Times New Roman" w:eastAsia="Times New Roman" w:hAnsi="Times New Roman" w:cs="Times New Roman" w:hint="default"/>
      </w:rPr>
    </w:lvl>
    <w:lvl w:ilvl="1" w:tplc="FFFFFFFF">
      <w:start w:val="1"/>
      <w:numFmt w:val="bullet"/>
      <w:lvlText w:val="o"/>
      <w:lvlJc w:val="left"/>
      <w:pPr>
        <w:tabs>
          <w:tab w:val="num" w:pos="2214"/>
        </w:tabs>
        <w:ind w:left="2214" w:hanging="360"/>
      </w:pPr>
      <w:rPr>
        <w:rFonts w:ascii="Courier New" w:hAnsi="Courier New" w:cs="Courier New" w:hint="default"/>
      </w:rPr>
    </w:lvl>
    <w:lvl w:ilvl="2" w:tplc="FFFFFFFF">
      <w:start w:val="1"/>
      <w:numFmt w:val="bullet"/>
      <w:lvlText w:val=""/>
      <w:lvlJc w:val="left"/>
      <w:pPr>
        <w:tabs>
          <w:tab w:val="num" w:pos="2934"/>
        </w:tabs>
        <w:ind w:left="2934" w:hanging="360"/>
      </w:pPr>
      <w:rPr>
        <w:rFonts w:ascii="Wingdings" w:hAnsi="Wingdings" w:hint="default"/>
      </w:rPr>
    </w:lvl>
    <w:lvl w:ilvl="3" w:tplc="FFFFFFFF">
      <w:start w:val="1"/>
      <w:numFmt w:val="bullet"/>
      <w:lvlText w:val=""/>
      <w:lvlJc w:val="left"/>
      <w:pPr>
        <w:tabs>
          <w:tab w:val="num" w:pos="3654"/>
        </w:tabs>
        <w:ind w:left="3654" w:hanging="360"/>
      </w:pPr>
      <w:rPr>
        <w:rFonts w:ascii="Symbol" w:hAnsi="Symbol" w:hint="default"/>
      </w:rPr>
    </w:lvl>
    <w:lvl w:ilvl="4" w:tplc="FFFFFFFF">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
    <w:nsid w:val="035917F8"/>
    <w:multiLevelType w:val="hybridMultilevel"/>
    <w:tmpl w:val="70086150"/>
    <w:lvl w:ilvl="0" w:tplc="0402000F">
      <w:start w:val="1"/>
      <w:numFmt w:val="decimal"/>
      <w:lvlText w:val="%1."/>
      <w:lvlJc w:val="left"/>
      <w:pPr>
        <w:ind w:left="1500" w:hanging="360"/>
      </w:p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3">
    <w:nsid w:val="0494408D"/>
    <w:multiLevelType w:val="hybridMultilevel"/>
    <w:tmpl w:val="4550975A"/>
    <w:lvl w:ilvl="0" w:tplc="04020001">
      <w:start w:val="1"/>
      <w:numFmt w:val="bullet"/>
      <w:lvlText w:val=""/>
      <w:lvlJc w:val="left"/>
      <w:pPr>
        <w:ind w:left="1520" w:hanging="360"/>
      </w:pPr>
      <w:rPr>
        <w:rFonts w:ascii="Symbol" w:hAnsi="Symbol" w:hint="default"/>
      </w:rPr>
    </w:lvl>
    <w:lvl w:ilvl="1" w:tplc="04020003" w:tentative="1">
      <w:start w:val="1"/>
      <w:numFmt w:val="bullet"/>
      <w:lvlText w:val="o"/>
      <w:lvlJc w:val="left"/>
      <w:pPr>
        <w:ind w:left="2240" w:hanging="360"/>
      </w:pPr>
      <w:rPr>
        <w:rFonts w:ascii="Courier New" w:hAnsi="Courier New" w:cs="Courier New" w:hint="default"/>
      </w:rPr>
    </w:lvl>
    <w:lvl w:ilvl="2" w:tplc="04020005" w:tentative="1">
      <w:start w:val="1"/>
      <w:numFmt w:val="bullet"/>
      <w:lvlText w:val=""/>
      <w:lvlJc w:val="left"/>
      <w:pPr>
        <w:ind w:left="2960" w:hanging="360"/>
      </w:pPr>
      <w:rPr>
        <w:rFonts w:ascii="Wingdings" w:hAnsi="Wingdings" w:hint="default"/>
      </w:rPr>
    </w:lvl>
    <w:lvl w:ilvl="3" w:tplc="04020001" w:tentative="1">
      <w:start w:val="1"/>
      <w:numFmt w:val="bullet"/>
      <w:lvlText w:val=""/>
      <w:lvlJc w:val="left"/>
      <w:pPr>
        <w:ind w:left="3680" w:hanging="360"/>
      </w:pPr>
      <w:rPr>
        <w:rFonts w:ascii="Symbol" w:hAnsi="Symbol" w:hint="default"/>
      </w:rPr>
    </w:lvl>
    <w:lvl w:ilvl="4" w:tplc="04020003" w:tentative="1">
      <w:start w:val="1"/>
      <w:numFmt w:val="bullet"/>
      <w:lvlText w:val="o"/>
      <w:lvlJc w:val="left"/>
      <w:pPr>
        <w:ind w:left="4400" w:hanging="360"/>
      </w:pPr>
      <w:rPr>
        <w:rFonts w:ascii="Courier New" w:hAnsi="Courier New" w:cs="Courier New" w:hint="default"/>
      </w:rPr>
    </w:lvl>
    <w:lvl w:ilvl="5" w:tplc="04020005" w:tentative="1">
      <w:start w:val="1"/>
      <w:numFmt w:val="bullet"/>
      <w:lvlText w:val=""/>
      <w:lvlJc w:val="left"/>
      <w:pPr>
        <w:ind w:left="5120" w:hanging="360"/>
      </w:pPr>
      <w:rPr>
        <w:rFonts w:ascii="Wingdings" w:hAnsi="Wingdings" w:hint="default"/>
      </w:rPr>
    </w:lvl>
    <w:lvl w:ilvl="6" w:tplc="04020001" w:tentative="1">
      <w:start w:val="1"/>
      <w:numFmt w:val="bullet"/>
      <w:lvlText w:val=""/>
      <w:lvlJc w:val="left"/>
      <w:pPr>
        <w:ind w:left="5840" w:hanging="360"/>
      </w:pPr>
      <w:rPr>
        <w:rFonts w:ascii="Symbol" w:hAnsi="Symbol" w:hint="default"/>
      </w:rPr>
    </w:lvl>
    <w:lvl w:ilvl="7" w:tplc="04020003" w:tentative="1">
      <w:start w:val="1"/>
      <w:numFmt w:val="bullet"/>
      <w:lvlText w:val="o"/>
      <w:lvlJc w:val="left"/>
      <w:pPr>
        <w:ind w:left="6560" w:hanging="360"/>
      </w:pPr>
      <w:rPr>
        <w:rFonts w:ascii="Courier New" w:hAnsi="Courier New" w:cs="Courier New" w:hint="default"/>
      </w:rPr>
    </w:lvl>
    <w:lvl w:ilvl="8" w:tplc="04020005" w:tentative="1">
      <w:start w:val="1"/>
      <w:numFmt w:val="bullet"/>
      <w:lvlText w:val=""/>
      <w:lvlJc w:val="left"/>
      <w:pPr>
        <w:ind w:left="7280" w:hanging="360"/>
      </w:pPr>
      <w:rPr>
        <w:rFonts w:ascii="Wingdings" w:hAnsi="Wingdings" w:hint="default"/>
      </w:rPr>
    </w:lvl>
  </w:abstractNum>
  <w:abstractNum w:abstractNumId="4">
    <w:nsid w:val="0946016C"/>
    <w:multiLevelType w:val="multilevel"/>
    <w:tmpl w:val="C73AAC18"/>
    <w:styleLink w:val="Style1"/>
    <w:lvl w:ilvl="0">
      <w:start w:val="1"/>
      <w:numFmt w:val="upperRoman"/>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D413261"/>
    <w:multiLevelType w:val="hybridMultilevel"/>
    <w:tmpl w:val="DD7C82C4"/>
    <w:lvl w:ilvl="0" w:tplc="04020001">
      <w:start w:val="1"/>
      <w:numFmt w:val="bullet"/>
      <w:lvlText w:val=""/>
      <w:lvlJc w:val="left"/>
      <w:pPr>
        <w:ind w:left="2520" w:hanging="360"/>
      </w:pPr>
      <w:rPr>
        <w:rFonts w:ascii="Symbol" w:hAnsi="Symbol"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6">
    <w:nsid w:val="0F0203BB"/>
    <w:multiLevelType w:val="singleLevel"/>
    <w:tmpl w:val="FFFFFFFF"/>
    <w:lvl w:ilvl="0">
      <w:start w:val="5"/>
      <w:numFmt w:val="bullet"/>
      <w:lvlText w:val="-"/>
      <w:legacy w:legacy="1" w:legacySpace="120" w:legacyIndent="360"/>
      <w:lvlJc w:val="left"/>
      <w:pPr>
        <w:ind w:left="360" w:hanging="360"/>
      </w:pPr>
    </w:lvl>
  </w:abstractNum>
  <w:abstractNum w:abstractNumId="7">
    <w:nsid w:val="0FE91387"/>
    <w:multiLevelType w:val="hybridMultilevel"/>
    <w:tmpl w:val="28106C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921EB4"/>
    <w:multiLevelType w:val="hybridMultilevel"/>
    <w:tmpl w:val="081435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2991C16"/>
    <w:multiLevelType w:val="hybridMultilevel"/>
    <w:tmpl w:val="50E61346"/>
    <w:lvl w:ilvl="0" w:tplc="04020001">
      <w:start w:val="1"/>
      <w:numFmt w:val="bullet"/>
      <w:lvlText w:val=""/>
      <w:lvlJc w:val="left"/>
      <w:pPr>
        <w:ind w:left="1480" w:hanging="360"/>
      </w:pPr>
      <w:rPr>
        <w:rFonts w:ascii="Symbol" w:hAnsi="Symbol" w:hint="default"/>
      </w:rPr>
    </w:lvl>
    <w:lvl w:ilvl="1" w:tplc="04020003" w:tentative="1">
      <w:start w:val="1"/>
      <w:numFmt w:val="bullet"/>
      <w:lvlText w:val="o"/>
      <w:lvlJc w:val="left"/>
      <w:pPr>
        <w:ind w:left="2200" w:hanging="360"/>
      </w:pPr>
      <w:rPr>
        <w:rFonts w:ascii="Courier New" w:hAnsi="Courier New" w:cs="Courier New" w:hint="default"/>
      </w:rPr>
    </w:lvl>
    <w:lvl w:ilvl="2" w:tplc="04020005" w:tentative="1">
      <w:start w:val="1"/>
      <w:numFmt w:val="bullet"/>
      <w:lvlText w:val=""/>
      <w:lvlJc w:val="left"/>
      <w:pPr>
        <w:ind w:left="2920" w:hanging="360"/>
      </w:pPr>
      <w:rPr>
        <w:rFonts w:ascii="Wingdings" w:hAnsi="Wingdings" w:hint="default"/>
      </w:rPr>
    </w:lvl>
    <w:lvl w:ilvl="3" w:tplc="04020001" w:tentative="1">
      <w:start w:val="1"/>
      <w:numFmt w:val="bullet"/>
      <w:lvlText w:val=""/>
      <w:lvlJc w:val="left"/>
      <w:pPr>
        <w:ind w:left="3640" w:hanging="360"/>
      </w:pPr>
      <w:rPr>
        <w:rFonts w:ascii="Symbol" w:hAnsi="Symbol" w:hint="default"/>
      </w:rPr>
    </w:lvl>
    <w:lvl w:ilvl="4" w:tplc="04020003" w:tentative="1">
      <w:start w:val="1"/>
      <w:numFmt w:val="bullet"/>
      <w:lvlText w:val="o"/>
      <w:lvlJc w:val="left"/>
      <w:pPr>
        <w:ind w:left="4360" w:hanging="360"/>
      </w:pPr>
      <w:rPr>
        <w:rFonts w:ascii="Courier New" w:hAnsi="Courier New" w:cs="Courier New" w:hint="default"/>
      </w:rPr>
    </w:lvl>
    <w:lvl w:ilvl="5" w:tplc="04020005" w:tentative="1">
      <w:start w:val="1"/>
      <w:numFmt w:val="bullet"/>
      <w:lvlText w:val=""/>
      <w:lvlJc w:val="left"/>
      <w:pPr>
        <w:ind w:left="5080" w:hanging="360"/>
      </w:pPr>
      <w:rPr>
        <w:rFonts w:ascii="Wingdings" w:hAnsi="Wingdings" w:hint="default"/>
      </w:rPr>
    </w:lvl>
    <w:lvl w:ilvl="6" w:tplc="04020001" w:tentative="1">
      <w:start w:val="1"/>
      <w:numFmt w:val="bullet"/>
      <w:lvlText w:val=""/>
      <w:lvlJc w:val="left"/>
      <w:pPr>
        <w:ind w:left="5800" w:hanging="360"/>
      </w:pPr>
      <w:rPr>
        <w:rFonts w:ascii="Symbol" w:hAnsi="Symbol" w:hint="default"/>
      </w:rPr>
    </w:lvl>
    <w:lvl w:ilvl="7" w:tplc="04020003" w:tentative="1">
      <w:start w:val="1"/>
      <w:numFmt w:val="bullet"/>
      <w:lvlText w:val="o"/>
      <w:lvlJc w:val="left"/>
      <w:pPr>
        <w:ind w:left="6520" w:hanging="360"/>
      </w:pPr>
      <w:rPr>
        <w:rFonts w:ascii="Courier New" w:hAnsi="Courier New" w:cs="Courier New" w:hint="default"/>
      </w:rPr>
    </w:lvl>
    <w:lvl w:ilvl="8" w:tplc="04020005" w:tentative="1">
      <w:start w:val="1"/>
      <w:numFmt w:val="bullet"/>
      <w:lvlText w:val=""/>
      <w:lvlJc w:val="left"/>
      <w:pPr>
        <w:ind w:left="7240" w:hanging="360"/>
      </w:pPr>
      <w:rPr>
        <w:rFonts w:ascii="Wingdings" w:hAnsi="Wingdings" w:hint="default"/>
      </w:rPr>
    </w:lvl>
  </w:abstractNum>
  <w:abstractNum w:abstractNumId="10">
    <w:nsid w:val="14716CFC"/>
    <w:multiLevelType w:val="hybridMultilevel"/>
    <w:tmpl w:val="BB4285F8"/>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1">
    <w:nsid w:val="16C41750"/>
    <w:multiLevelType w:val="hybridMultilevel"/>
    <w:tmpl w:val="0CEC1E24"/>
    <w:lvl w:ilvl="0" w:tplc="04020001">
      <w:start w:val="1"/>
      <w:numFmt w:val="bullet"/>
      <w:lvlText w:val=""/>
      <w:lvlJc w:val="left"/>
      <w:pPr>
        <w:ind w:left="1520" w:hanging="360"/>
      </w:pPr>
      <w:rPr>
        <w:rFonts w:ascii="Symbol" w:hAnsi="Symbol" w:hint="default"/>
      </w:rPr>
    </w:lvl>
    <w:lvl w:ilvl="1" w:tplc="04020003" w:tentative="1">
      <w:start w:val="1"/>
      <w:numFmt w:val="bullet"/>
      <w:lvlText w:val="o"/>
      <w:lvlJc w:val="left"/>
      <w:pPr>
        <w:ind w:left="2240" w:hanging="360"/>
      </w:pPr>
      <w:rPr>
        <w:rFonts w:ascii="Courier New" w:hAnsi="Courier New" w:cs="Courier New" w:hint="default"/>
      </w:rPr>
    </w:lvl>
    <w:lvl w:ilvl="2" w:tplc="04020005" w:tentative="1">
      <w:start w:val="1"/>
      <w:numFmt w:val="bullet"/>
      <w:lvlText w:val=""/>
      <w:lvlJc w:val="left"/>
      <w:pPr>
        <w:ind w:left="2960" w:hanging="360"/>
      </w:pPr>
      <w:rPr>
        <w:rFonts w:ascii="Wingdings" w:hAnsi="Wingdings" w:hint="default"/>
      </w:rPr>
    </w:lvl>
    <w:lvl w:ilvl="3" w:tplc="04020001" w:tentative="1">
      <w:start w:val="1"/>
      <w:numFmt w:val="bullet"/>
      <w:lvlText w:val=""/>
      <w:lvlJc w:val="left"/>
      <w:pPr>
        <w:ind w:left="3680" w:hanging="360"/>
      </w:pPr>
      <w:rPr>
        <w:rFonts w:ascii="Symbol" w:hAnsi="Symbol" w:hint="default"/>
      </w:rPr>
    </w:lvl>
    <w:lvl w:ilvl="4" w:tplc="04020003" w:tentative="1">
      <w:start w:val="1"/>
      <w:numFmt w:val="bullet"/>
      <w:lvlText w:val="o"/>
      <w:lvlJc w:val="left"/>
      <w:pPr>
        <w:ind w:left="4400" w:hanging="360"/>
      </w:pPr>
      <w:rPr>
        <w:rFonts w:ascii="Courier New" w:hAnsi="Courier New" w:cs="Courier New" w:hint="default"/>
      </w:rPr>
    </w:lvl>
    <w:lvl w:ilvl="5" w:tplc="04020005" w:tentative="1">
      <w:start w:val="1"/>
      <w:numFmt w:val="bullet"/>
      <w:lvlText w:val=""/>
      <w:lvlJc w:val="left"/>
      <w:pPr>
        <w:ind w:left="5120" w:hanging="360"/>
      </w:pPr>
      <w:rPr>
        <w:rFonts w:ascii="Wingdings" w:hAnsi="Wingdings" w:hint="default"/>
      </w:rPr>
    </w:lvl>
    <w:lvl w:ilvl="6" w:tplc="04020001" w:tentative="1">
      <w:start w:val="1"/>
      <w:numFmt w:val="bullet"/>
      <w:lvlText w:val=""/>
      <w:lvlJc w:val="left"/>
      <w:pPr>
        <w:ind w:left="5840" w:hanging="360"/>
      </w:pPr>
      <w:rPr>
        <w:rFonts w:ascii="Symbol" w:hAnsi="Symbol" w:hint="default"/>
      </w:rPr>
    </w:lvl>
    <w:lvl w:ilvl="7" w:tplc="04020003" w:tentative="1">
      <w:start w:val="1"/>
      <w:numFmt w:val="bullet"/>
      <w:lvlText w:val="o"/>
      <w:lvlJc w:val="left"/>
      <w:pPr>
        <w:ind w:left="6560" w:hanging="360"/>
      </w:pPr>
      <w:rPr>
        <w:rFonts w:ascii="Courier New" w:hAnsi="Courier New" w:cs="Courier New" w:hint="default"/>
      </w:rPr>
    </w:lvl>
    <w:lvl w:ilvl="8" w:tplc="04020005" w:tentative="1">
      <w:start w:val="1"/>
      <w:numFmt w:val="bullet"/>
      <w:lvlText w:val=""/>
      <w:lvlJc w:val="left"/>
      <w:pPr>
        <w:ind w:left="7280" w:hanging="360"/>
      </w:pPr>
      <w:rPr>
        <w:rFonts w:ascii="Wingdings" w:hAnsi="Wingdings" w:hint="default"/>
      </w:rPr>
    </w:lvl>
  </w:abstractNum>
  <w:abstractNum w:abstractNumId="12">
    <w:nsid w:val="1C935968"/>
    <w:multiLevelType w:val="hybridMultilevel"/>
    <w:tmpl w:val="62EECD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1606BC"/>
    <w:multiLevelType w:val="hybridMultilevel"/>
    <w:tmpl w:val="1E54CD6A"/>
    <w:lvl w:ilvl="0" w:tplc="04020001">
      <w:start w:val="1"/>
      <w:numFmt w:val="bullet"/>
      <w:lvlText w:val=""/>
      <w:lvlJc w:val="left"/>
      <w:pPr>
        <w:ind w:left="2007" w:hanging="360"/>
      </w:pPr>
      <w:rPr>
        <w:rFonts w:ascii="Symbol" w:hAnsi="Symbol" w:hint="default"/>
      </w:rPr>
    </w:lvl>
    <w:lvl w:ilvl="1" w:tplc="04020003">
      <w:start w:val="1"/>
      <w:numFmt w:val="bullet"/>
      <w:lvlText w:val="o"/>
      <w:lvlJc w:val="left"/>
      <w:pPr>
        <w:ind w:left="2727" w:hanging="360"/>
      </w:pPr>
      <w:rPr>
        <w:rFonts w:ascii="Courier New" w:hAnsi="Courier New" w:cs="Courier New" w:hint="default"/>
      </w:rPr>
    </w:lvl>
    <w:lvl w:ilvl="2" w:tplc="16A6542A">
      <w:numFmt w:val="bullet"/>
      <w:lvlText w:val="-"/>
      <w:lvlJc w:val="left"/>
      <w:pPr>
        <w:ind w:left="3942" w:hanging="855"/>
      </w:pPr>
      <w:rPr>
        <w:rFonts w:ascii="Times New Roman" w:eastAsia="Calibri" w:hAnsi="Times New Roman" w:cs="Times New Roman"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14">
    <w:nsid w:val="2226397B"/>
    <w:multiLevelType w:val="hybridMultilevel"/>
    <w:tmpl w:val="CABC471E"/>
    <w:lvl w:ilvl="0" w:tplc="04020001">
      <w:start w:val="1"/>
      <w:numFmt w:val="bullet"/>
      <w:lvlText w:val=""/>
      <w:lvlJc w:val="left"/>
      <w:pPr>
        <w:ind w:left="1520" w:hanging="360"/>
      </w:pPr>
      <w:rPr>
        <w:rFonts w:ascii="Symbol" w:hAnsi="Symbol" w:hint="default"/>
      </w:rPr>
    </w:lvl>
    <w:lvl w:ilvl="1" w:tplc="04020003" w:tentative="1">
      <w:start w:val="1"/>
      <w:numFmt w:val="bullet"/>
      <w:lvlText w:val="o"/>
      <w:lvlJc w:val="left"/>
      <w:pPr>
        <w:ind w:left="2240" w:hanging="360"/>
      </w:pPr>
      <w:rPr>
        <w:rFonts w:ascii="Courier New" w:hAnsi="Courier New" w:cs="Courier New" w:hint="default"/>
      </w:rPr>
    </w:lvl>
    <w:lvl w:ilvl="2" w:tplc="04020005" w:tentative="1">
      <w:start w:val="1"/>
      <w:numFmt w:val="bullet"/>
      <w:lvlText w:val=""/>
      <w:lvlJc w:val="left"/>
      <w:pPr>
        <w:ind w:left="2960" w:hanging="360"/>
      </w:pPr>
      <w:rPr>
        <w:rFonts w:ascii="Wingdings" w:hAnsi="Wingdings" w:hint="default"/>
      </w:rPr>
    </w:lvl>
    <w:lvl w:ilvl="3" w:tplc="04020001" w:tentative="1">
      <w:start w:val="1"/>
      <w:numFmt w:val="bullet"/>
      <w:lvlText w:val=""/>
      <w:lvlJc w:val="left"/>
      <w:pPr>
        <w:ind w:left="3680" w:hanging="360"/>
      </w:pPr>
      <w:rPr>
        <w:rFonts w:ascii="Symbol" w:hAnsi="Symbol" w:hint="default"/>
      </w:rPr>
    </w:lvl>
    <w:lvl w:ilvl="4" w:tplc="04020003" w:tentative="1">
      <w:start w:val="1"/>
      <w:numFmt w:val="bullet"/>
      <w:lvlText w:val="o"/>
      <w:lvlJc w:val="left"/>
      <w:pPr>
        <w:ind w:left="4400" w:hanging="360"/>
      </w:pPr>
      <w:rPr>
        <w:rFonts w:ascii="Courier New" w:hAnsi="Courier New" w:cs="Courier New" w:hint="default"/>
      </w:rPr>
    </w:lvl>
    <w:lvl w:ilvl="5" w:tplc="04020005" w:tentative="1">
      <w:start w:val="1"/>
      <w:numFmt w:val="bullet"/>
      <w:lvlText w:val=""/>
      <w:lvlJc w:val="left"/>
      <w:pPr>
        <w:ind w:left="5120" w:hanging="360"/>
      </w:pPr>
      <w:rPr>
        <w:rFonts w:ascii="Wingdings" w:hAnsi="Wingdings" w:hint="default"/>
      </w:rPr>
    </w:lvl>
    <w:lvl w:ilvl="6" w:tplc="04020001" w:tentative="1">
      <w:start w:val="1"/>
      <w:numFmt w:val="bullet"/>
      <w:lvlText w:val=""/>
      <w:lvlJc w:val="left"/>
      <w:pPr>
        <w:ind w:left="5840" w:hanging="360"/>
      </w:pPr>
      <w:rPr>
        <w:rFonts w:ascii="Symbol" w:hAnsi="Symbol" w:hint="default"/>
      </w:rPr>
    </w:lvl>
    <w:lvl w:ilvl="7" w:tplc="04020003" w:tentative="1">
      <w:start w:val="1"/>
      <w:numFmt w:val="bullet"/>
      <w:lvlText w:val="o"/>
      <w:lvlJc w:val="left"/>
      <w:pPr>
        <w:ind w:left="6560" w:hanging="360"/>
      </w:pPr>
      <w:rPr>
        <w:rFonts w:ascii="Courier New" w:hAnsi="Courier New" w:cs="Courier New" w:hint="default"/>
      </w:rPr>
    </w:lvl>
    <w:lvl w:ilvl="8" w:tplc="04020005" w:tentative="1">
      <w:start w:val="1"/>
      <w:numFmt w:val="bullet"/>
      <w:lvlText w:val=""/>
      <w:lvlJc w:val="left"/>
      <w:pPr>
        <w:ind w:left="7280" w:hanging="360"/>
      </w:pPr>
      <w:rPr>
        <w:rFonts w:ascii="Wingdings" w:hAnsi="Wingdings" w:hint="default"/>
      </w:rPr>
    </w:lvl>
  </w:abstractNum>
  <w:abstractNum w:abstractNumId="15">
    <w:nsid w:val="231A657C"/>
    <w:multiLevelType w:val="hybridMultilevel"/>
    <w:tmpl w:val="941A38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0B3878"/>
    <w:multiLevelType w:val="hybridMultilevel"/>
    <w:tmpl w:val="4E20A5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ABD5111"/>
    <w:multiLevelType w:val="hybridMultilevel"/>
    <w:tmpl w:val="E9B699FC"/>
    <w:lvl w:ilvl="0" w:tplc="F9D27FC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2B5646C5"/>
    <w:multiLevelType w:val="hybridMultilevel"/>
    <w:tmpl w:val="4CCC97F6"/>
    <w:lvl w:ilvl="0" w:tplc="FFFFFFFF">
      <w:start w:val="2"/>
      <w:numFmt w:val="bullet"/>
      <w:lvlText w:val="-"/>
      <w:lvlJc w:val="left"/>
      <w:pPr>
        <w:tabs>
          <w:tab w:val="num" w:pos="2514"/>
        </w:tabs>
        <w:ind w:left="2514" w:hanging="1380"/>
      </w:pPr>
      <w:rPr>
        <w:rFonts w:ascii="Times New Roman" w:eastAsia="Times New Roman" w:hAnsi="Times New Roman" w:cs="Times New Roman" w:hint="default"/>
      </w:rPr>
    </w:lvl>
    <w:lvl w:ilvl="1" w:tplc="FFFFFFFF">
      <w:start w:val="1"/>
      <w:numFmt w:val="bullet"/>
      <w:lvlText w:val=""/>
      <w:lvlJc w:val="left"/>
      <w:pPr>
        <w:tabs>
          <w:tab w:val="num" w:pos="2214"/>
        </w:tabs>
        <w:ind w:left="2214" w:hanging="360"/>
      </w:pPr>
      <w:rPr>
        <w:rFonts w:ascii="Symbol" w:hAnsi="Symbol" w:hint="default"/>
      </w:rPr>
    </w:lvl>
    <w:lvl w:ilvl="2" w:tplc="FFFFFFFF">
      <w:start w:val="1"/>
      <w:numFmt w:val="bullet"/>
      <w:lvlText w:val=""/>
      <w:lvlJc w:val="left"/>
      <w:pPr>
        <w:tabs>
          <w:tab w:val="num" w:pos="2934"/>
        </w:tabs>
        <w:ind w:left="2934" w:hanging="360"/>
      </w:pPr>
      <w:rPr>
        <w:rFonts w:ascii="Wingdings" w:hAnsi="Wingdings" w:hint="default"/>
      </w:rPr>
    </w:lvl>
    <w:lvl w:ilvl="3" w:tplc="FFFFFFFF">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9">
    <w:nsid w:val="2BB62984"/>
    <w:multiLevelType w:val="hybridMultilevel"/>
    <w:tmpl w:val="D14E1EE4"/>
    <w:lvl w:ilvl="0" w:tplc="3A60D9B0">
      <w:numFmt w:val="bullet"/>
      <w:lvlText w:val="•"/>
      <w:lvlJc w:val="left"/>
      <w:pPr>
        <w:ind w:left="1870" w:hanging="99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C2D71AB"/>
    <w:multiLevelType w:val="multilevel"/>
    <w:tmpl w:val="F9442F78"/>
    <w:lvl w:ilvl="0">
      <w:start w:val="1"/>
      <w:numFmt w:val="upperRoman"/>
      <w:pStyle w:val="Heading1"/>
      <w:lvlText w:val="%1."/>
      <w:lvlJc w:val="righ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2C352196"/>
    <w:multiLevelType w:val="hybridMultilevel"/>
    <w:tmpl w:val="3A76305C"/>
    <w:lvl w:ilvl="0" w:tplc="04020001">
      <w:start w:val="1"/>
      <w:numFmt w:val="bullet"/>
      <w:lvlText w:val=""/>
      <w:lvlJc w:val="left"/>
      <w:pPr>
        <w:ind w:left="1287" w:hanging="360"/>
      </w:pPr>
      <w:rPr>
        <w:rFonts w:ascii="Symbol" w:hAnsi="Symbol" w:hint="default"/>
      </w:rPr>
    </w:lvl>
    <w:lvl w:ilvl="1" w:tplc="8C2E5B0C">
      <w:numFmt w:val="bullet"/>
      <w:lvlText w:val="•"/>
      <w:lvlJc w:val="left"/>
      <w:pPr>
        <w:ind w:left="2007" w:hanging="360"/>
      </w:pPr>
      <w:rPr>
        <w:rFonts w:ascii="Times New Roman" w:eastAsia="Calibri"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Lucida Sans Typewriter" w:hAnsi="Lucida Sans Typewriter"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Lucida Sans Typewriter" w:hAnsi="Lucida Sans Typewriter"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30F30AA6"/>
    <w:multiLevelType w:val="multilevel"/>
    <w:tmpl w:val="8466A606"/>
    <w:styleLink w:val="NumberedNEWstile"/>
    <w:lvl w:ilvl="0">
      <w:start w:val="1"/>
      <w:numFmt w:val="decimal"/>
      <w:lvlText w:val="%1."/>
      <w:lvlJc w:val="left"/>
      <w:pPr>
        <w:tabs>
          <w:tab w:val="num" w:pos="360"/>
        </w:tabs>
        <w:ind w:left="360" w:hanging="360"/>
      </w:pPr>
      <w:rPr>
        <w:rFonts w:ascii="Times New Roman" w:hAnsi="Times New Roman" w:cs="Times New Roman" w:hint="default"/>
        <w:b/>
        <w:bCs/>
        <w:i w:val="0"/>
        <w:caps/>
        <w:strike w:val="0"/>
        <w:dstrike w:val="0"/>
        <w:vanish w:val="0"/>
        <w:color w:val="auto"/>
        <w:sz w:val="24"/>
        <w:szCs w:val="24"/>
        <w:u w:val="none"/>
        <w:effect w:val="none"/>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szCs w:val="24"/>
        <w:vertAlign w:val="baseline"/>
      </w:rPr>
    </w:lvl>
    <w:lvl w:ilvl="2">
      <w:start w:val="1"/>
      <w:numFmt w:val="decimal"/>
      <w:lvlText w:val="%1.%2.%3."/>
      <w:lvlJc w:val="left"/>
      <w:pPr>
        <w:tabs>
          <w:tab w:val="num" w:pos="1440"/>
        </w:tabs>
        <w:ind w:left="1224" w:hanging="504"/>
      </w:pPr>
      <w:rPr>
        <w:rFonts w:ascii="Times New Roman" w:hAnsi="Times New Roman" w:cs="Times New Roman" w:hint="default"/>
        <w:b w:val="0"/>
        <w:i/>
        <w:caps w:val="0"/>
        <w:strike w:val="0"/>
        <w:dstrike w:val="0"/>
        <w:vanish w:val="0"/>
        <w:color w:val="000000"/>
        <w:sz w:val="24"/>
        <w:szCs w:val="24"/>
        <w:vertAlign w:val="baseline"/>
      </w:rPr>
    </w:lvl>
    <w:lvl w:ilvl="3">
      <w:start w:val="1"/>
      <w:numFmt w:val="decimal"/>
      <w:lvlText w:val="%1.%2.%3.%4"/>
      <w:lvlJc w:val="left"/>
      <w:pPr>
        <w:tabs>
          <w:tab w:val="num" w:pos="2160"/>
        </w:tabs>
        <w:ind w:left="1728" w:hanging="648"/>
      </w:pPr>
      <w:rPr>
        <w:rFonts w:ascii="Times New Roman" w:hAnsi="Times New Roman" w:cs="Times New Roman" w:hint="default"/>
        <w:b w:val="0"/>
        <w:i/>
        <w:caps w:val="0"/>
        <w:strike w:val="0"/>
        <w:dstrike w:val="0"/>
        <w:vanish w:val="0"/>
        <w:color w:val="auto"/>
        <w:sz w:val="24"/>
        <w:szCs w:val="24"/>
        <w:vertAlign w:val="baseline"/>
      </w:rPr>
    </w:lvl>
    <w:lvl w:ilvl="4">
      <w:start w:val="1"/>
      <w:numFmt w:val="bullet"/>
      <w:lvlText w:val=""/>
      <w:lvlJc w:val="left"/>
      <w:pPr>
        <w:tabs>
          <w:tab w:val="num" w:pos="2520"/>
        </w:tabs>
        <w:ind w:left="2232" w:hanging="792"/>
      </w:pPr>
      <w:rPr>
        <w:rFonts w:ascii="Symbol" w:hAnsi="Symbol" w:hint="default"/>
        <w:caps w:val="0"/>
        <w:strike w:val="0"/>
        <w:dstrike w:val="0"/>
        <w:vanish w:val="0"/>
        <w:color w:val="auto"/>
        <w:vertAlign w:val="baseline"/>
      </w:rPr>
    </w:lvl>
    <w:lvl w:ilvl="5">
      <w:start w:val="1"/>
      <w:numFmt w:val="bullet"/>
      <w:lvlText w:val=""/>
      <w:lvlJc w:val="left"/>
      <w:pPr>
        <w:tabs>
          <w:tab w:val="num" w:pos="3240"/>
        </w:tabs>
        <w:ind w:left="2736" w:hanging="936"/>
      </w:pPr>
      <w:rPr>
        <w:rFonts w:ascii="Symbol" w:hAnsi="Symbol" w:hint="default"/>
        <w:caps w:val="0"/>
        <w:strike w:val="0"/>
        <w:dstrike w:val="0"/>
        <w:vanish w:val="0"/>
        <w:color w:val="auto"/>
        <w:vertAlign w:val="baseline"/>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2A468AE"/>
    <w:multiLevelType w:val="hybridMultilevel"/>
    <w:tmpl w:val="45449E4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32EB189B"/>
    <w:multiLevelType w:val="hybridMultilevel"/>
    <w:tmpl w:val="74AE9FC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1440" w:hanging="360"/>
      </w:pPr>
      <w:rPr>
        <w:rFonts w:ascii="Lucida Sans Typewriter" w:hAnsi="Lucida Sans Typewriter"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Lucida Sans Typewriter" w:hAnsi="Lucida Sans Typewriter"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Lucida Sans Typewriter" w:hAnsi="Lucida Sans Typewriter"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3F16AE8"/>
    <w:multiLevelType w:val="hybridMultilevel"/>
    <w:tmpl w:val="3B0EF94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35582417"/>
    <w:multiLevelType w:val="hybridMultilevel"/>
    <w:tmpl w:val="CABE7756"/>
    <w:lvl w:ilvl="0" w:tplc="04020003">
      <w:start w:val="1"/>
      <w:numFmt w:val="bullet"/>
      <w:lvlText w:val="o"/>
      <w:lvlJc w:val="left"/>
      <w:pPr>
        <w:ind w:left="1358" w:hanging="360"/>
      </w:pPr>
      <w:rPr>
        <w:rFonts w:ascii="Courier New" w:hAnsi="Courier New" w:cs="Courier New" w:hint="default"/>
      </w:rPr>
    </w:lvl>
    <w:lvl w:ilvl="1" w:tplc="04020003" w:tentative="1">
      <w:start w:val="1"/>
      <w:numFmt w:val="bullet"/>
      <w:lvlText w:val="o"/>
      <w:lvlJc w:val="left"/>
      <w:pPr>
        <w:ind w:left="2078" w:hanging="360"/>
      </w:pPr>
      <w:rPr>
        <w:rFonts w:ascii="Lucida Sans Typewriter" w:hAnsi="Lucida Sans Typewriter" w:hint="default"/>
      </w:rPr>
    </w:lvl>
    <w:lvl w:ilvl="2" w:tplc="04020005" w:tentative="1">
      <w:start w:val="1"/>
      <w:numFmt w:val="bullet"/>
      <w:lvlText w:val=""/>
      <w:lvlJc w:val="left"/>
      <w:pPr>
        <w:ind w:left="2798" w:hanging="360"/>
      </w:pPr>
      <w:rPr>
        <w:rFonts w:ascii="Wingdings" w:hAnsi="Wingdings" w:hint="default"/>
      </w:rPr>
    </w:lvl>
    <w:lvl w:ilvl="3" w:tplc="04020001" w:tentative="1">
      <w:start w:val="1"/>
      <w:numFmt w:val="bullet"/>
      <w:lvlText w:val=""/>
      <w:lvlJc w:val="left"/>
      <w:pPr>
        <w:ind w:left="3518" w:hanging="360"/>
      </w:pPr>
      <w:rPr>
        <w:rFonts w:ascii="Symbol" w:hAnsi="Symbol" w:hint="default"/>
      </w:rPr>
    </w:lvl>
    <w:lvl w:ilvl="4" w:tplc="04020003" w:tentative="1">
      <w:start w:val="1"/>
      <w:numFmt w:val="bullet"/>
      <w:lvlText w:val="o"/>
      <w:lvlJc w:val="left"/>
      <w:pPr>
        <w:ind w:left="4238" w:hanging="360"/>
      </w:pPr>
      <w:rPr>
        <w:rFonts w:ascii="Lucida Sans Typewriter" w:hAnsi="Lucida Sans Typewriter" w:hint="default"/>
      </w:rPr>
    </w:lvl>
    <w:lvl w:ilvl="5" w:tplc="04020005" w:tentative="1">
      <w:start w:val="1"/>
      <w:numFmt w:val="bullet"/>
      <w:lvlText w:val=""/>
      <w:lvlJc w:val="left"/>
      <w:pPr>
        <w:ind w:left="4958" w:hanging="360"/>
      </w:pPr>
      <w:rPr>
        <w:rFonts w:ascii="Wingdings" w:hAnsi="Wingdings" w:hint="default"/>
      </w:rPr>
    </w:lvl>
    <w:lvl w:ilvl="6" w:tplc="04020001" w:tentative="1">
      <w:start w:val="1"/>
      <w:numFmt w:val="bullet"/>
      <w:lvlText w:val=""/>
      <w:lvlJc w:val="left"/>
      <w:pPr>
        <w:ind w:left="5678" w:hanging="360"/>
      </w:pPr>
      <w:rPr>
        <w:rFonts w:ascii="Symbol" w:hAnsi="Symbol" w:hint="default"/>
      </w:rPr>
    </w:lvl>
    <w:lvl w:ilvl="7" w:tplc="04020003" w:tentative="1">
      <w:start w:val="1"/>
      <w:numFmt w:val="bullet"/>
      <w:lvlText w:val="o"/>
      <w:lvlJc w:val="left"/>
      <w:pPr>
        <w:ind w:left="6398" w:hanging="360"/>
      </w:pPr>
      <w:rPr>
        <w:rFonts w:ascii="Lucida Sans Typewriter" w:hAnsi="Lucida Sans Typewriter" w:hint="default"/>
      </w:rPr>
    </w:lvl>
    <w:lvl w:ilvl="8" w:tplc="04020005" w:tentative="1">
      <w:start w:val="1"/>
      <w:numFmt w:val="bullet"/>
      <w:lvlText w:val=""/>
      <w:lvlJc w:val="left"/>
      <w:pPr>
        <w:ind w:left="7118" w:hanging="360"/>
      </w:pPr>
      <w:rPr>
        <w:rFonts w:ascii="Wingdings" w:hAnsi="Wingdings" w:hint="default"/>
      </w:rPr>
    </w:lvl>
  </w:abstractNum>
  <w:abstractNum w:abstractNumId="27">
    <w:nsid w:val="3B712135"/>
    <w:multiLevelType w:val="hybridMultilevel"/>
    <w:tmpl w:val="0AE8DAC4"/>
    <w:lvl w:ilvl="0" w:tplc="4052D846">
      <w:start w:val="1"/>
      <w:numFmt w:val="decimal"/>
      <w:pStyle w:val="Fig"/>
      <w:lvlText w:val="Фигура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041282"/>
    <w:multiLevelType w:val="hybridMultilevel"/>
    <w:tmpl w:val="7A0214BA"/>
    <w:lvl w:ilvl="0" w:tplc="04020001">
      <w:start w:val="1"/>
      <w:numFmt w:val="bullet"/>
      <w:lvlText w:val=""/>
      <w:lvlJc w:val="left"/>
      <w:pPr>
        <w:ind w:left="1520" w:hanging="360"/>
      </w:pPr>
      <w:rPr>
        <w:rFonts w:ascii="Symbol" w:hAnsi="Symbol" w:hint="default"/>
      </w:rPr>
    </w:lvl>
    <w:lvl w:ilvl="1" w:tplc="04020003" w:tentative="1">
      <w:start w:val="1"/>
      <w:numFmt w:val="bullet"/>
      <w:lvlText w:val="o"/>
      <w:lvlJc w:val="left"/>
      <w:pPr>
        <w:ind w:left="2240" w:hanging="360"/>
      </w:pPr>
      <w:rPr>
        <w:rFonts w:ascii="Courier New" w:hAnsi="Courier New" w:cs="Courier New" w:hint="default"/>
      </w:rPr>
    </w:lvl>
    <w:lvl w:ilvl="2" w:tplc="04020005" w:tentative="1">
      <w:start w:val="1"/>
      <w:numFmt w:val="bullet"/>
      <w:lvlText w:val=""/>
      <w:lvlJc w:val="left"/>
      <w:pPr>
        <w:ind w:left="2960" w:hanging="360"/>
      </w:pPr>
      <w:rPr>
        <w:rFonts w:ascii="Wingdings" w:hAnsi="Wingdings" w:hint="default"/>
      </w:rPr>
    </w:lvl>
    <w:lvl w:ilvl="3" w:tplc="04020001" w:tentative="1">
      <w:start w:val="1"/>
      <w:numFmt w:val="bullet"/>
      <w:lvlText w:val=""/>
      <w:lvlJc w:val="left"/>
      <w:pPr>
        <w:ind w:left="3680" w:hanging="360"/>
      </w:pPr>
      <w:rPr>
        <w:rFonts w:ascii="Symbol" w:hAnsi="Symbol" w:hint="default"/>
      </w:rPr>
    </w:lvl>
    <w:lvl w:ilvl="4" w:tplc="04020003" w:tentative="1">
      <w:start w:val="1"/>
      <w:numFmt w:val="bullet"/>
      <w:lvlText w:val="o"/>
      <w:lvlJc w:val="left"/>
      <w:pPr>
        <w:ind w:left="4400" w:hanging="360"/>
      </w:pPr>
      <w:rPr>
        <w:rFonts w:ascii="Courier New" w:hAnsi="Courier New" w:cs="Courier New" w:hint="default"/>
      </w:rPr>
    </w:lvl>
    <w:lvl w:ilvl="5" w:tplc="04020005" w:tentative="1">
      <w:start w:val="1"/>
      <w:numFmt w:val="bullet"/>
      <w:lvlText w:val=""/>
      <w:lvlJc w:val="left"/>
      <w:pPr>
        <w:ind w:left="5120" w:hanging="360"/>
      </w:pPr>
      <w:rPr>
        <w:rFonts w:ascii="Wingdings" w:hAnsi="Wingdings" w:hint="default"/>
      </w:rPr>
    </w:lvl>
    <w:lvl w:ilvl="6" w:tplc="04020001" w:tentative="1">
      <w:start w:val="1"/>
      <w:numFmt w:val="bullet"/>
      <w:lvlText w:val=""/>
      <w:lvlJc w:val="left"/>
      <w:pPr>
        <w:ind w:left="5840" w:hanging="360"/>
      </w:pPr>
      <w:rPr>
        <w:rFonts w:ascii="Symbol" w:hAnsi="Symbol" w:hint="default"/>
      </w:rPr>
    </w:lvl>
    <w:lvl w:ilvl="7" w:tplc="04020003" w:tentative="1">
      <w:start w:val="1"/>
      <w:numFmt w:val="bullet"/>
      <w:lvlText w:val="o"/>
      <w:lvlJc w:val="left"/>
      <w:pPr>
        <w:ind w:left="6560" w:hanging="360"/>
      </w:pPr>
      <w:rPr>
        <w:rFonts w:ascii="Courier New" w:hAnsi="Courier New" w:cs="Courier New" w:hint="default"/>
      </w:rPr>
    </w:lvl>
    <w:lvl w:ilvl="8" w:tplc="04020005" w:tentative="1">
      <w:start w:val="1"/>
      <w:numFmt w:val="bullet"/>
      <w:lvlText w:val=""/>
      <w:lvlJc w:val="left"/>
      <w:pPr>
        <w:ind w:left="7280" w:hanging="360"/>
      </w:pPr>
      <w:rPr>
        <w:rFonts w:ascii="Wingdings" w:hAnsi="Wingdings" w:hint="default"/>
      </w:rPr>
    </w:lvl>
  </w:abstractNum>
  <w:abstractNum w:abstractNumId="29">
    <w:nsid w:val="3C4A2607"/>
    <w:multiLevelType w:val="hybridMultilevel"/>
    <w:tmpl w:val="3A68F7F2"/>
    <w:lvl w:ilvl="0" w:tplc="04020001">
      <w:start w:val="1"/>
      <w:numFmt w:val="bullet"/>
      <w:lvlText w:val=""/>
      <w:lvlJc w:val="left"/>
      <w:pPr>
        <w:ind w:left="1520" w:hanging="360"/>
      </w:pPr>
      <w:rPr>
        <w:rFonts w:ascii="Symbol" w:hAnsi="Symbol" w:hint="default"/>
      </w:rPr>
    </w:lvl>
    <w:lvl w:ilvl="1" w:tplc="04020003" w:tentative="1">
      <w:start w:val="1"/>
      <w:numFmt w:val="bullet"/>
      <w:lvlText w:val="o"/>
      <w:lvlJc w:val="left"/>
      <w:pPr>
        <w:ind w:left="2240" w:hanging="360"/>
      </w:pPr>
      <w:rPr>
        <w:rFonts w:ascii="Courier New" w:hAnsi="Courier New" w:cs="Courier New" w:hint="default"/>
      </w:rPr>
    </w:lvl>
    <w:lvl w:ilvl="2" w:tplc="04020005" w:tentative="1">
      <w:start w:val="1"/>
      <w:numFmt w:val="bullet"/>
      <w:lvlText w:val=""/>
      <w:lvlJc w:val="left"/>
      <w:pPr>
        <w:ind w:left="2960" w:hanging="360"/>
      </w:pPr>
      <w:rPr>
        <w:rFonts w:ascii="Wingdings" w:hAnsi="Wingdings" w:hint="default"/>
      </w:rPr>
    </w:lvl>
    <w:lvl w:ilvl="3" w:tplc="04020001" w:tentative="1">
      <w:start w:val="1"/>
      <w:numFmt w:val="bullet"/>
      <w:lvlText w:val=""/>
      <w:lvlJc w:val="left"/>
      <w:pPr>
        <w:ind w:left="3680" w:hanging="360"/>
      </w:pPr>
      <w:rPr>
        <w:rFonts w:ascii="Symbol" w:hAnsi="Symbol" w:hint="default"/>
      </w:rPr>
    </w:lvl>
    <w:lvl w:ilvl="4" w:tplc="04020003" w:tentative="1">
      <w:start w:val="1"/>
      <w:numFmt w:val="bullet"/>
      <w:lvlText w:val="o"/>
      <w:lvlJc w:val="left"/>
      <w:pPr>
        <w:ind w:left="4400" w:hanging="360"/>
      </w:pPr>
      <w:rPr>
        <w:rFonts w:ascii="Courier New" w:hAnsi="Courier New" w:cs="Courier New" w:hint="default"/>
      </w:rPr>
    </w:lvl>
    <w:lvl w:ilvl="5" w:tplc="04020005" w:tentative="1">
      <w:start w:val="1"/>
      <w:numFmt w:val="bullet"/>
      <w:lvlText w:val=""/>
      <w:lvlJc w:val="left"/>
      <w:pPr>
        <w:ind w:left="5120" w:hanging="360"/>
      </w:pPr>
      <w:rPr>
        <w:rFonts w:ascii="Wingdings" w:hAnsi="Wingdings" w:hint="default"/>
      </w:rPr>
    </w:lvl>
    <w:lvl w:ilvl="6" w:tplc="04020001" w:tentative="1">
      <w:start w:val="1"/>
      <w:numFmt w:val="bullet"/>
      <w:lvlText w:val=""/>
      <w:lvlJc w:val="left"/>
      <w:pPr>
        <w:ind w:left="5840" w:hanging="360"/>
      </w:pPr>
      <w:rPr>
        <w:rFonts w:ascii="Symbol" w:hAnsi="Symbol" w:hint="default"/>
      </w:rPr>
    </w:lvl>
    <w:lvl w:ilvl="7" w:tplc="04020003" w:tentative="1">
      <w:start w:val="1"/>
      <w:numFmt w:val="bullet"/>
      <w:lvlText w:val="o"/>
      <w:lvlJc w:val="left"/>
      <w:pPr>
        <w:ind w:left="6560" w:hanging="360"/>
      </w:pPr>
      <w:rPr>
        <w:rFonts w:ascii="Courier New" w:hAnsi="Courier New" w:cs="Courier New" w:hint="default"/>
      </w:rPr>
    </w:lvl>
    <w:lvl w:ilvl="8" w:tplc="04020005" w:tentative="1">
      <w:start w:val="1"/>
      <w:numFmt w:val="bullet"/>
      <w:lvlText w:val=""/>
      <w:lvlJc w:val="left"/>
      <w:pPr>
        <w:ind w:left="7280" w:hanging="360"/>
      </w:pPr>
      <w:rPr>
        <w:rFonts w:ascii="Wingdings" w:hAnsi="Wingdings" w:hint="default"/>
      </w:rPr>
    </w:lvl>
  </w:abstractNum>
  <w:abstractNum w:abstractNumId="30">
    <w:nsid w:val="3EBB4D63"/>
    <w:multiLevelType w:val="hybridMultilevel"/>
    <w:tmpl w:val="4254EC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8815295"/>
    <w:multiLevelType w:val="multilevel"/>
    <w:tmpl w:val="F0048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bullet"/>
      <w:lvlText w:val="-"/>
      <w:lvlJc w:val="left"/>
      <w:rPr>
        <w:rFonts w:ascii="Verdana" w:eastAsia="Times New Roman" w:hAnsi="Verdana" w:cs="Times New Roman" w:hint="default"/>
      </w:rPr>
    </w:lvl>
  </w:abstractNum>
  <w:abstractNum w:abstractNumId="32">
    <w:nsid w:val="4AAE2E78"/>
    <w:multiLevelType w:val="hybridMultilevel"/>
    <w:tmpl w:val="CF40459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4C8A0714"/>
    <w:multiLevelType w:val="hybridMultilevel"/>
    <w:tmpl w:val="86BA30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4E222DE3"/>
    <w:multiLevelType w:val="singleLevel"/>
    <w:tmpl w:val="FFFFFFFF"/>
    <w:lvl w:ilvl="0">
      <w:start w:val="5"/>
      <w:numFmt w:val="bullet"/>
      <w:lvlText w:val="-"/>
      <w:legacy w:legacy="1" w:legacySpace="120" w:legacyIndent="360"/>
      <w:lvlJc w:val="left"/>
      <w:pPr>
        <w:ind w:left="360" w:hanging="360"/>
      </w:pPr>
    </w:lvl>
  </w:abstractNum>
  <w:abstractNum w:abstractNumId="35">
    <w:nsid w:val="57A4080C"/>
    <w:multiLevelType w:val="singleLevel"/>
    <w:tmpl w:val="FFFFFFFF"/>
    <w:lvl w:ilvl="0">
      <w:start w:val="5"/>
      <w:numFmt w:val="bullet"/>
      <w:lvlText w:val="-"/>
      <w:legacy w:legacy="1" w:legacySpace="120" w:legacyIndent="360"/>
      <w:lvlJc w:val="left"/>
      <w:pPr>
        <w:ind w:left="360" w:hanging="360"/>
      </w:pPr>
    </w:lvl>
  </w:abstractNum>
  <w:abstractNum w:abstractNumId="36">
    <w:nsid w:val="5B006491"/>
    <w:multiLevelType w:val="hybridMultilevel"/>
    <w:tmpl w:val="FCE441F2"/>
    <w:lvl w:ilvl="0" w:tplc="180CFEA0">
      <w:start w:val="1"/>
      <w:numFmt w:val="bullet"/>
      <w:lvlText w:val="-"/>
      <w:lvlJc w:val="left"/>
      <w:pPr>
        <w:tabs>
          <w:tab w:val="num" w:pos="360"/>
        </w:tabs>
        <w:ind w:left="360" w:hanging="360"/>
      </w:pPr>
      <w:rPr>
        <w:rFonts w:ascii="Vrinda" w:hAnsi="Vrinda"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5CC24B59"/>
    <w:multiLevelType w:val="singleLevel"/>
    <w:tmpl w:val="FFFFFFFF"/>
    <w:lvl w:ilvl="0">
      <w:start w:val="5"/>
      <w:numFmt w:val="bullet"/>
      <w:lvlText w:val="-"/>
      <w:legacy w:legacy="1" w:legacySpace="120" w:legacyIndent="360"/>
      <w:lvlJc w:val="left"/>
      <w:pPr>
        <w:ind w:left="360" w:hanging="360"/>
      </w:pPr>
    </w:lvl>
  </w:abstractNum>
  <w:abstractNum w:abstractNumId="38">
    <w:nsid w:val="5DBD5CBE"/>
    <w:multiLevelType w:val="hybridMultilevel"/>
    <w:tmpl w:val="557E47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0236CDA"/>
    <w:multiLevelType w:val="hybridMultilevel"/>
    <w:tmpl w:val="256056C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1CE5F5B"/>
    <w:multiLevelType w:val="hybridMultilevel"/>
    <w:tmpl w:val="0108E86C"/>
    <w:lvl w:ilvl="0" w:tplc="C64CC596">
      <w:start w:val="1"/>
      <w:numFmt w:val="decimal"/>
      <w:pStyle w:val="Style2"/>
      <w:lvlText w:val="Таблица %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1">
    <w:nsid w:val="65F774F9"/>
    <w:multiLevelType w:val="hybridMultilevel"/>
    <w:tmpl w:val="AF221E66"/>
    <w:lvl w:ilvl="0" w:tplc="FFFFFFFF">
      <w:start w:val="1"/>
      <w:numFmt w:val="bullet"/>
      <w:lvlText w:val=""/>
      <w:lvlJc w:val="left"/>
      <w:pPr>
        <w:ind w:left="920" w:hanging="360"/>
      </w:pPr>
      <w:rPr>
        <w:rFonts w:ascii="Symbol" w:hAnsi="Symbol" w:hint="default"/>
      </w:rPr>
    </w:lvl>
    <w:lvl w:ilvl="1" w:tplc="FFFFFFFF" w:tentative="1">
      <w:start w:val="1"/>
      <w:numFmt w:val="bullet"/>
      <w:lvlText w:val="o"/>
      <w:lvlJc w:val="left"/>
      <w:pPr>
        <w:ind w:left="1640" w:hanging="360"/>
      </w:pPr>
      <w:rPr>
        <w:rFonts w:ascii="Courier New" w:hAnsi="Courier New" w:cs="Courier New" w:hint="default"/>
      </w:rPr>
    </w:lvl>
    <w:lvl w:ilvl="2" w:tplc="FFFFFFFF" w:tentative="1">
      <w:start w:val="1"/>
      <w:numFmt w:val="bullet"/>
      <w:lvlText w:val=""/>
      <w:lvlJc w:val="left"/>
      <w:pPr>
        <w:ind w:left="2360" w:hanging="360"/>
      </w:pPr>
      <w:rPr>
        <w:rFonts w:ascii="Wingdings" w:hAnsi="Wingdings" w:hint="default"/>
      </w:rPr>
    </w:lvl>
    <w:lvl w:ilvl="3" w:tplc="FFFFFFFF" w:tentative="1">
      <w:start w:val="1"/>
      <w:numFmt w:val="bullet"/>
      <w:lvlText w:val=""/>
      <w:lvlJc w:val="left"/>
      <w:pPr>
        <w:ind w:left="3080" w:hanging="360"/>
      </w:pPr>
      <w:rPr>
        <w:rFonts w:ascii="Symbol" w:hAnsi="Symbol" w:hint="default"/>
      </w:rPr>
    </w:lvl>
    <w:lvl w:ilvl="4" w:tplc="FFFFFFFF" w:tentative="1">
      <w:start w:val="1"/>
      <w:numFmt w:val="bullet"/>
      <w:lvlText w:val="o"/>
      <w:lvlJc w:val="left"/>
      <w:pPr>
        <w:ind w:left="3800" w:hanging="360"/>
      </w:pPr>
      <w:rPr>
        <w:rFonts w:ascii="Courier New" w:hAnsi="Courier New" w:cs="Courier New" w:hint="default"/>
      </w:rPr>
    </w:lvl>
    <w:lvl w:ilvl="5" w:tplc="FFFFFFFF" w:tentative="1">
      <w:start w:val="1"/>
      <w:numFmt w:val="bullet"/>
      <w:lvlText w:val=""/>
      <w:lvlJc w:val="left"/>
      <w:pPr>
        <w:ind w:left="4520" w:hanging="360"/>
      </w:pPr>
      <w:rPr>
        <w:rFonts w:ascii="Wingdings" w:hAnsi="Wingdings" w:hint="default"/>
      </w:rPr>
    </w:lvl>
    <w:lvl w:ilvl="6" w:tplc="FFFFFFFF" w:tentative="1">
      <w:start w:val="1"/>
      <w:numFmt w:val="bullet"/>
      <w:lvlText w:val=""/>
      <w:lvlJc w:val="left"/>
      <w:pPr>
        <w:ind w:left="5240" w:hanging="360"/>
      </w:pPr>
      <w:rPr>
        <w:rFonts w:ascii="Symbol" w:hAnsi="Symbol" w:hint="default"/>
      </w:rPr>
    </w:lvl>
    <w:lvl w:ilvl="7" w:tplc="FFFFFFFF" w:tentative="1">
      <w:start w:val="1"/>
      <w:numFmt w:val="bullet"/>
      <w:lvlText w:val="o"/>
      <w:lvlJc w:val="left"/>
      <w:pPr>
        <w:ind w:left="5960" w:hanging="360"/>
      </w:pPr>
      <w:rPr>
        <w:rFonts w:ascii="Courier New" w:hAnsi="Courier New" w:cs="Courier New" w:hint="default"/>
      </w:rPr>
    </w:lvl>
    <w:lvl w:ilvl="8" w:tplc="FFFFFFFF" w:tentative="1">
      <w:start w:val="1"/>
      <w:numFmt w:val="bullet"/>
      <w:lvlText w:val=""/>
      <w:lvlJc w:val="left"/>
      <w:pPr>
        <w:ind w:left="6680" w:hanging="360"/>
      </w:pPr>
      <w:rPr>
        <w:rFonts w:ascii="Wingdings" w:hAnsi="Wingdings" w:hint="default"/>
      </w:rPr>
    </w:lvl>
  </w:abstractNum>
  <w:abstractNum w:abstractNumId="42">
    <w:nsid w:val="67E63447"/>
    <w:multiLevelType w:val="hybridMultilevel"/>
    <w:tmpl w:val="99A61090"/>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43">
    <w:nsid w:val="6A882E7C"/>
    <w:multiLevelType w:val="hybridMultilevel"/>
    <w:tmpl w:val="183868B6"/>
    <w:lvl w:ilvl="0" w:tplc="CCFEA11A">
      <w:numFmt w:val="bullet"/>
      <w:lvlText w:val="•"/>
      <w:lvlJc w:val="left"/>
      <w:pPr>
        <w:ind w:left="1870" w:hanging="99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6C177D9E"/>
    <w:multiLevelType w:val="hybridMultilevel"/>
    <w:tmpl w:val="E75AE8FA"/>
    <w:lvl w:ilvl="0" w:tplc="0402000F">
      <w:start w:val="1"/>
      <w:numFmt w:val="decimal"/>
      <w:lvlText w:val="%1."/>
      <w:lvlJc w:val="left"/>
      <w:pPr>
        <w:ind w:left="1500" w:hanging="360"/>
      </w:p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45">
    <w:nsid w:val="6C280446"/>
    <w:multiLevelType w:val="hybridMultilevel"/>
    <w:tmpl w:val="64B853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CEE40E7"/>
    <w:multiLevelType w:val="hybridMultilevel"/>
    <w:tmpl w:val="2D1C0EA6"/>
    <w:lvl w:ilvl="0" w:tplc="180CFEA0">
      <w:start w:val="1"/>
      <w:numFmt w:val="bullet"/>
      <w:lvlText w:val="-"/>
      <w:lvlJc w:val="left"/>
      <w:pPr>
        <w:tabs>
          <w:tab w:val="num" w:pos="360"/>
        </w:tabs>
        <w:ind w:left="360" w:hanging="360"/>
      </w:pPr>
      <w:rPr>
        <w:rFonts w:ascii="Vrinda" w:hAnsi="Vrind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nsid w:val="6E047022"/>
    <w:multiLevelType w:val="hybridMultilevel"/>
    <w:tmpl w:val="0AAEF28E"/>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48">
    <w:nsid w:val="70647D71"/>
    <w:multiLevelType w:val="hybridMultilevel"/>
    <w:tmpl w:val="E9947AA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A21EDF1E">
      <w:numFmt w:val="bullet"/>
      <w:lvlText w:val="·"/>
      <w:lvlJc w:val="left"/>
      <w:pPr>
        <w:ind w:left="2847" w:hanging="480"/>
      </w:pPr>
      <w:rPr>
        <w:rFonts w:ascii="Times New Roman" w:eastAsia="Calibri" w:hAnsi="Times New Roman" w:cs="Times New Roman"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nsid w:val="71D8321F"/>
    <w:multiLevelType w:val="hybridMultilevel"/>
    <w:tmpl w:val="34C00776"/>
    <w:lvl w:ilvl="0" w:tplc="0402000F">
      <w:start w:val="1"/>
      <w:numFmt w:val="decimal"/>
      <w:lvlText w:val="%1."/>
      <w:lvlJc w:val="left"/>
      <w:pPr>
        <w:ind w:left="1500" w:hanging="360"/>
      </w:p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50">
    <w:nsid w:val="73C637BE"/>
    <w:multiLevelType w:val="hybridMultilevel"/>
    <w:tmpl w:val="5ACE1438"/>
    <w:lvl w:ilvl="0" w:tplc="04020001">
      <w:start w:val="1"/>
      <w:numFmt w:val="bullet"/>
      <w:lvlText w:val=""/>
      <w:lvlJc w:val="left"/>
      <w:pPr>
        <w:ind w:left="1520" w:hanging="360"/>
      </w:pPr>
      <w:rPr>
        <w:rFonts w:ascii="Symbol" w:hAnsi="Symbol" w:hint="default"/>
      </w:rPr>
    </w:lvl>
    <w:lvl w:ilvl="1" w:tplc="04020003" w:tentative="1">
      <w:start w:val="1"/>
      <w:numFmt w:val="bullet"/>
      <w:lvlText w:val="o"/>
      <w:lvlJc w:val="left"/>
      <w:pPr>
        <w:ind w:left="2240" w:hanging="360"/>
      </w:pPr>
      <w:rPr>
        <w:rFonts w:ascii="Courier New" w:hAnsi="Courier New" w:cs="Courier New" w:hint="default"/>
      </w:rPr>
    </w:lvl>
    <w:lvl w:ilvl="2" w:tplc="04020005" w:tentative="1">
      <w:start w:val="1"/>
      <w:numFmt w:val="bullet"/>
      <w:lvlText w:val=""/>
      <w:lvlJc w:val="left"/>
      <w:pPr>
        <w:ind w:left="2960" w:hanging="360"/>
      </w:pPr>
      <w:rPr>
        <w:rFonts w:ascii="Wingdings" w:hAnsi="Wingdings" w:hint="default"/>
      </w:rPr>
    </w:lvl>
    <w:lvl w:ilvl="3" w:tplc="04020001" w:tentative="1">
      <w:start w:val="1"/>
      <w:numFmt w:val="bullet"/>
      <w:lvlText w:val=""/>
      <w:lvlJc w:val="left"/>
      <w:pPr>
        <w:ind w:left="3680" w:hanging="360"/>
      </w:pPr>
      <w:rPr>
        <w:rFonts w:ascii="Symbol" w:hAnsi="Symbol" w:hint="default"/>
      </w:rPr>
    </w:lvl>
    <w:lvl w:ilvl="4" w:tplc="04020003" w:tentative="1">
      <w:start w:val="1"/>
      <w:numFmt w:val="bullet"/>
      <w:lvlText w:val="o"/>
      <w:lvlJc w:val="left"/>
      <w:pPr>
        <w:ind w:left="4400" w:hanging="360"/>
      </w:pPr>
      <w:rPr>
        <w:rFonts w:ascii="Courier New" w:hAnsi="Courier New" w:cs="Courier New" w:hint="default"/>
      </w:rPr>
    </w:lvl>
    <w:lvl w:ilvl="5" w:tplc="04020005" w:tentative="1">
      <w:start w:val="1"/>
      <w:numFmt w:val="bullet"/>
      <w:lvlText w:val=""/>
      <w:lvlJc w:val="left"/>
      <w:pPr>
        <w:ind w:left="5120" w:hanging="360"/>
      </w:pPr>
      <w:rPr>
        <w:rFonts w:ascii="Wingdings" w:hAnsi="Wingdings" w:hint="default"/>
      </w:rPr>
    </w:lvl>
    <w:lvl w:ilvl="6" w:tplc="04020001" w:tentative="1">
      <w:start w:val="1"/>
      <w:numFmt w:val="bullet"/>
      <w:lvlText w:val=""/>
      <w:lvlJc w:val="left"/>
      <w:pPr>
        <w:ind w:left="5840" w:hanging="360"/>
      </w:pPr>
      <w:rPr>
        <w:rFonts w:ascii="Symbol" w:hAnsi="Symbol" w:hint="default"/>
      </w:rPr>
    </w:lvl>
    <w:lvl w:ilvl="7" w:tplc="04020003" w:tentative="1">
      <w:start w:val="1"/>
      <w:numFmt w:val="bullet"/>
      <w:lvlText w:val="o"/>
      <w:lvlJc w:val="left"/>
      <w:pPr>
        <w:ind w:left="6560" w:hanging="360"/>
      </w:pPr>
      <w:rPr>
        <w:rFonts w:ascii="Courier New" w:hAnsi="Courier New" w:cs="Courier New" w:hint="default"/>
      </w:rPr>
    </w:lvl>
    <w:lvl w:ilvl="8" w:tplc="04020005" w:tentative="1">
      <w:start w:val="1"/>
      <w:numFmt w:val="bullet"/>
      <w:lvlText w:val=""/>
      <w:lvlJc w:val="left"/>
      <w:pPr>
        <w:ind w:left="7280" w:hanging="360"/>
      </w:pPr>
      <w:rPr>
        <w:rFonts w:ascii="Wingdings" w:hAnsi="Wingdings" w:hint="default"/>
      </w:rPr>
    </w:lvl>
  </w:abstractNum>
  <w:abstractNum w:abstractNumId="51">
    <w:nsid w:val="75080167"/>
    <w:multiLevelType w:val="hybridMultilevel"/>
    <w:tmpl w:val="E3FCEE28"/>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52">
    <w:nsid w:val="76737023"/>
    <w:multiLevelType w:val="hybridMultilevel"/>
    <w:tmpl w:val="DA267802"/>
    <w:lvl w:ilvl="0" w:tplc="F3943190">
      <w:start w:val="1"/>
      <w:numFmt w:val="decimal"/>
      <w:pStyle w:val="Tabl"/>
      <w:lvlText w:val="Таблица %1."/>
      <w:lvlJc w:val="left"/>
      <w:pPr>
        <w:ind w:left="163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77375E14"/>
    <w:multiLevelType w:val="hybridMultilevel"/>
    <w:tmpl w:val="D4A65E02"/>
    <w:lvl w:ilvl="0" w:tplc="112057EA">
      <w:start w:val="1"/>
      <w:numFmt w:val="bullet"/>
      <w:lvlText w:val="-"/>
      <w:lvlJc w:val="left"/>
      <w:pPr>
        <w:tabs>
          <w:tab w:val="num" w:pos="360"/>
        </w:tabs>
        <w:ind w:left="360" w:hanging="360"/>
      </w:p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nsid w:val="7A887E66"/>
    <w:multiLevelType w:val="hybridMultilevel"/>
    <w:tmpl w:val="B672A406"/>
    <w:lvl w:ilvl="0" w:tplc="04020001">
      <w:start w:val="1"/>
      <w:numFmt w:val="bullet"/>
      <w:lvlText w:val=""/>
      <w:lvlJc w:val="left"/>
      <w:pPr>
        <w:ind w:left="1560" w:hanging="360"/>
      </w:pPr>
      <w:rPr>
        <w:rFonts w:ascii="Symbol" w:hAnsi="Symbol"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55">
    <w:nsid w:val="7C6514FC"/>
    <w:multiLevelType w:val="hybridMultilevel"/>
    <w:tmpl w:val="6DA02F6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D39562E"/>
    <w:multiLevelType w:val="hybridMultilevel"/>
    <w:tmpl w:val="B98492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D574B62"/>
    <w:multiLevelType w:val="hybridMultilevel"/>
    <w:tmpl w:val="D272E2AA"/>
    <w:lvl w:ilvl="0" w:tplc="34B0A3EA">
      <w:start w:val="1"/>
      <w:numFmt w:val="decimal"/>
      <w:lvlText w:val="%1."/>
      <w:lvlJc w:val="left"/>
      <w:pPr>
        <w:ind w:left="1160" w:hanging="360"/>
      </w:pPr>
      <w:rPr>
        <w:rFonts w:hint="default"/>
      </w:rPr>
    </w:lvl>
    <w:lvl w:ilvl="1" w:tplc="04020019" w:tentative="1">
      <w:start w:val="1"/>
      <w:numFmt w:val="lowerLetter"/>
      <w:lvlText w:val="%2."/>
      <w:lvlJc w:val="left"/>
      <w:pPr>
        <w:ind w:left="1880" w:hanging="360"/>
      </w:pPr>
    </w:lvl>
    <w:lvl w:ilvl="2" w:tplc="0402001B" w:tentative="1">
      <w:start w:val="1"/>
      <w:numFmt w:val="lowerRoman"/>
      <w:lvlText w:val="%3."/>
      <w:lvlJc w:val="right"/>
      <w:pPr>
        <w:ind w:left="2600" w:hanging="180"/>
      </w:pPr>
    </w:lvl>
    <w:lvl w:ilvl="3" w:tplc="0402000F" w:tentative="1">
      <w:start w:val="1"/>
      <w:numFmt w:val="decimal"/>
      <w:lvlText w:val="%4."/>
      <w:lvlJc w:val="left"/>
      <w:pPr>
        <w:ind w:left="3320" w:hanging="360"/>
      </w:pPr>
    </w:lvl>
    <w:lvl w:ilvl="4" w:tplc="04020019" w:tentative="1">
      <w:start w:val="1"/>
      <w:numFmt w:val="lowerLetter"/>
      <w:lvlText w:val="%5."/>
      <w:lvlJc w:val="left"/>
      <w:pPr>
        <w:ind w:left="4040" w:hanging="360"/>
      </w:pPr>
    </w:lvl>
    <w:lvl w:ilvl="5" w:tplc="0402001B" w:tentative="1">
      <w:start w:val="1"/>
      <w:numFmt w:val="lowerRoman"/>
      <w:lvlText w:val="%6."/>
      <w:lvlJc w:val="right"/>
      <w:pPr>
        <w:ind w:left="4760" w:hanging="180"/>
      </w:pPr>
    </w:lvl>
    <w:lvl w:ilvl="6" w:tplc="0402000F" w:tentative="1">
      <w:start w:val="1"/>
      <w:numFmt w:val="decimal"/>
      <w:lvlText w:val="%7."/>
      <w:lvlJc w:val="left"/>
      <w:pPr>
        <w:ind w:left="5480" w:hanging="360"/>
      </w:pPr>
    </w:lvl>
    <w:lvl w:ilvl="7" w:tplc="04020019" w:tentative="1">
      <w:start w:val="1"/>
      <w:numFmt w:val="lowerLetter"/>
      <w:lvlText w:val="%8."/>
      <w:lvlJc w:val="left"/>
      <w:pPr>
        <w:ind w:left="6200" w:hanging="360"/>
      </w:pPr>
    </w:lvl>
    <w:lvl w:ilvl="8" w:tplc="0402001B" w:tentative="1">
      <w:start w:val="1"/>
      <w:numFmt w:val="lowerRoman"/>
      <w:lvlText w:val="%9."/>
      <w:lvlJc w:val="right"/>
      <w:pPr>
        <w:ind w:left="6920" w:hanging="180"/>
      </w:pPr>
    </w:lvl>
  </w:abstractNum>
  <w:abstractNum w:abstractNumId="58">
    <w:nsid w:val="7DA91CD0"/>
    <w:multiLevelType w:val="hybridMultilevel"/>
    <w:tmpl w:val="FFB0929E"/>
    <w:lvl w:ilvl="0" w:tplc="0402000F">
      <w:start w:val="1"/>
      <w:numFmt w:val="decimal"/>
      <w:lvlText w:val="%1."/>
      <w:lvlJc w:val="left"/>
      <w:pPr>
        <w:ind w:left="1500" w:hanging="360"/>
      </w:p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59">
    <w:nsid w:val="7E740D45"/>
    <w:multiLevelType w:val="multilevel"/>
    <w:tmpl w:val="98E40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C50D6A"/>
    <w:multiLevelType w:val="multilevel"/>
    <w:tmpl w:val="AC76957C"/>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43"/>
  </w:num>
  <w:num w:numId="4">
    <w:abstractNumId w:val="19"/>
  </w:num>
  <w:num w:numId="5">
    <w:abstractNumId w:val="33"/>
  </w:num>
  <w:num w:numId="6">
    <w:abstractNumId w:val="24"/>
  </w:num>
  <w:num w:numId="7">
    <w:abstractNumId w:val="41"/>
  </w:num>
  <w:num w:numId="8">
    <w:abstractNumId w:val="32"/>
  </w:num>
  <w:num w:numId="9">
    <w:abstractNumId w:val="13"/>
  </w:num>
  <w:num w:numId="10">
    <w:abstractNumId w:val="21"/>
  </w:num>
  <w:num w:numId="11">
    <w:abstractNumId w:val="25"/>
  </w:num>
  <w:num w:numId="12">
    <w:abstractNumId w:val="17"/>
  </w:num>
  <w:num w:numId="13">
    <w:abstractNumId w:val="48"/>
  </w:num>
  <w:num w:numId="14">
    <w:abstractNumId w:val="26"/>
  </w:num>
  <w:num w:numId="15">
    <w:abstractNumId w:val="27"/>
  </w:num>
  <w:num w:numId="16">
    <w:abstractNumId w:val="40"/>
  </w:num>
  <w:num w:numId="17">
    <w:abstractNumId w:val="52"/>
  </w:num>
  <w:num w:numId="18">
    <w:abstractNumId w:val="0"/>
  </w:num>
  <w:num w:numId="19">
    <w:abstractNumId w:val="42"/>
  </w:num>
  <w:num w:numId="20">
    <w:abstractNumId w:val="22"/>
  </w:num>
  <w:num w:numId="21">
    <w:abstractNumId w:val="47"/>
  </w:num>
  <w:num w:numId="22">
    <w:abstractNumId w:val="51"/>
  </w:num>
  <w:num w:numId="23">
    <w:abstractNumId w:val="29"/>
  </w:num>
  <w:num w:numId="24">
    <w:abstractNumId w:val="60"/>
  </w:num>
  <w:num w:numId="25">
    <w:abstractNumId w:val="31"/>
  </w:num>
  <w:num w:numId="26">
    <w:abstractNumId w:val="14"/>
  </w:num>
  <w:num w:numId="27">
    <w:abstractNumId w:val="9"/>
  </w:num>
  <w:num w:numId="28">
    <w:abstractNumId w:val="57"/>
  </w:num>
  <w:num w:numId="29">
    <w:abstractNumId w:val="39"/>
  </w:num>
  <w:num w:numId="30">
    <w:abstractNumId w:val="55"/>
  </w:num>
  <w:num w:numId="31">
    <w:abstractNumId w:val="38"/>
  </w:num>
  <w:num w:numId="32">
    <w:abstractNumId w:val="12"/>
  </w:num>
  <w:num w:numId="33">
    <w:abstractNumId w:val="8"/>
  </w:num>
  <w:num w:numId="34">
    <w:abstractNumId w:val="56"/>
  </w:num>
  <w:num w:numId="35">
    <w:abstractNumId w:val="28"/>
  </w:num>
  <w:num w:numId="36">
    <w:abstractNumId w:val="20"/>
  </w:num>
  <w:num w:numId="37">
    <w:abstractNumId w:val="52"/>
    <w:lvlOverride w:ilvl="0">
      <w:startOverride w:val="1"/>
    </w:lvlOverride>
  </w:num>
  <w:num w:numId="38">
    <w:abstractNumId w:val="59"/>
  </w:num>
  <w:num w:numId="39">
    <w:abstractNumId w:val="1"/>
  </w:num>
  <w:num w:numId="40">
    <w:abstractNumId w:val="18"/>
  </w:num>
  <w:num w:numId="41">
    <w:abstractNumId w:val="36"/>
  </w:num>
  <w:num w:numId="42">
    <w:abstractNumId w:val="46"/>
  </w:num>
  <w:num w:numId="43">
    <w:abstractNumId w:val="23"/>
  </w:num>
  <w:num w:numId="44">
    <w:abstractNumId w:val="45"/>
  </w:num>
  <w:num w:numId="45">
    <w:abstractNumId w:val="16"/>
  </w:num>
  <w:num w:numId="46">
    <w:abstractNumId w:val="7"/>
  </w:num>
  <w:num w:numId="47">
    <w:abstractNumId w:val="15"/>
  </w:num>
  <w:num w:numId="48">
    <w:abstractNumId w:val="34"/>
  </w:num>
  <w:num w:numId="49">
    <w:abstractNumId w:val="37"/>
  </w:num>
  <w:num w:numId="50">
    <w:abstractNumId w:val="35"/>
  </w:num>
  <w:num w:numId="51">
    <w:abstractNumId w:val="6"/>
  </w:num>
  <w:num w:numId="52">
    <w:abstractNumId w:val="49"/>
  </w:num>
  <w:num w:numId="53">
    <w:abstractNumId w:val="58"/>
  </w:num>
  <w:num w:numId="54">
    <w:abstractNumId w:val="2"/>
  </w:num>
  <w:num w:numId="55">
    <w:abstractNumId w:val="44"/>
  </w:num>
  <w:num w:numId="56">
    <w:abstractNumId w:val="53"/>
  </w:num>
  <w:num w:numId="57">
    <w:abstractNumId w:val="3"/>
  </w:num>
  <w:num w:numId="58">
    <w:abstractNumId w:val="52"/>
    <w:lvlOverride w:ilvl="0">
      <w:startOverride w:val="1"/>
    </w:lvlOverride>
  </w:num>
  <w:num w:numId="59">
    <w:abstractNumId w:val="30"/>
  </w:num>
  <w:num w:numId="60">
    <w:abstractNumId w:val="11"/>
  </w:num>
  <w:num w:numId="61">
    <w:abstractNumId w:val="52"/>
    <w:lvlOverride w:ilvl="0">
      <w:startOverride w:val="1"/>
    </w:lvlOverride>
  </w:num>
  <w:num w:numId="62">
    <w:abstractNumId w:val="52"/>
    <w:lvlOverride w:ilvl="0">
      <w:startOverride w:val="1"/>
    </w:lvlOverride>
  </w:num>
  <w:num w:numId="63">
    <w:abstractNumId w:val="54"/>
  </w:num>
  <w:num w:numId="64">
    <w:abstractNumId w:val="10"/>
  </w:num>
  <w:num w:numId="65">
    <w:abstractNumId w:val="52"/>
  </w:num>
  <w:num w:numId="66">
    <w:abstractNumId w:val="52"/>
  </w:num>
  <w:num w:numId="67">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E8"/>
    <w:rsid w:val="00000DCF"/>
    <w:rsid w:val="0000144C"/>
    <w:rsid w:val="000029CB"/>
    <w:rsid w:val="00003AD4"/>
    <w:rsid w:val="00004EB6"/>
    <w:rsid w:val="00005367"/>
    <w:rsid w:val="000071CE"/>
    <w:rsid w:val="0001299B"/>
    <w:rsid w:val="00015CE7"/>
    <w:rsid w:val="00016061"/>
    <w:rsid w:val="000170E8"/>
    <w:rsid w:val="0001786C"/>
    <w:rsid w:val="00017E02"/>
    <w:rsid w:val="00020486"/>
    <w:rsid w:val="00022475"/>
    <w:rsid w:val="00022727"/>
    <w:rsid w:val="00022873"/>
    <w:rsid w:val="00022EF6"/>
    <w:rsid w:val="00023956"/>
    <w:rsid w:val="000241CD"/>
    <w:rsid w:val="0002777D"/>
    <w:rsid w:val="00033739"/>
    <w:rsid w:val="0003464C"/>
    <w:rsid w:val="00035CF6"/>
    <w:rsid w:val="00036B80"/>
    <w:rsid w:val="0003712D"/>
    <w:rsid w:val="00042841"/>
    <w:rsid w:val="00042B1F"/>
    <w:rsid w:val="00042C5F"/>
    <w:rsid w:val="00042D9F"/>
    <w:rsid w:val="00044A2A"/>
    <w:rsid w:val="000505EE"/>
    <w:rsid w:val="0005112F"/>
    <w:rsid w:val="000534B3"/>
    <w:rsid w:val="00053B82"/>
    <w:rsid w:val="00055DA9"/>
    <w:rsid w:val="000563E1"/>
    <w:rsid w:val="0005659E"/>
    <w:rsid w:val="00057D15"/>
    <w:rsid w:val="00060C67"/>
    <w:rsid w:val="00062EDA"/>
    <w:rsid w:val="00064D8D"/>
    <w:rsid w:val="00065586"/>
    <w:rsid w:val="000656F4"/>
    <w:rsid w:val="0006594C"/>
    <w:rsid w:val="00066080"/>
    <w:rsid w:val="0006697A"/>
    <w:rsid w:val="00067F1B"/>
    <w:rsid w:val="00071168"/>
    <w:rsid w:val="00071C04"/>
    <w:rsid w:val="00072ACA"/>
    <w:rsid w:val="00075D06"/>
    <w:rsid w:val="00076835"/>
    <w:rsid w:val="000768D7"/>
    <w:rsid w:val="00077026"/>
    <w:rsid w:val="00080AE2"/>
    <w:rsid w:val="00080C9A"/>
    <w:rsid w:val="0008130D"/>
    <w:rsid w:val="00082C68"/>
    <w:rsid w:val="00083CCC"/>
    <w:rsid w:val="00086BC0"/>
    <w:rsid w:val="00087C72"/>
    <w:rsid w:val="0009092C"/>
    <w:rsid w:val="00092999"/>
    <w:rsid w:val="000962FD"/>
    <w:rsid w:val="000A12C0"/>
    <w:rsid w:val="000A24D3"/>
    <w:rsid w:val="000A3318"/>
    <w:rsid w:val="000A33E6"/>
    <w:rsid w:val="000A54E5"/>
    <w:rsid w:val="000A590A"/>
    <w:rsid w:val="000A6102"/>
    <w:rsid w:val="000A6742"/>
    <w:rsid w:val="000A6D43"/>
    <w:rsid w:val="000B19CC"/>
    <w:rsid w:val="000B3416"/>
    <w:rsid w:val="000B612C"/>
    <w:rsid w:val="000B6B40"/>
    <w:rsid w:val="000B6DFE"/>
    <w:rsid w:val="000C0242"/>
    <w:rsid w:val="000C11FC"/>
    <w:rsid w:val="000C2155"/>
    <w:rsid w:val="000C3E40"/>
    <w:rsid w:val="000C4676"/>
    <w:rsid w:val="000C73BA"/>
    <w:rsid w:val="000D0446"/>
    <w:rsid w:val="000D04F1"/>
    <w:rsid w:val="000D16E9"/>
    <w:rsid w:val="000D26B0"/>
    <w:rsid w:val="000D4C02"/>
    <w:rsid w:val="000D576D"/>
    <w:rsid w:val="000D57D2"/>
    <w:rsid w:val="000D5B28"/>
    <w:rsid w:val="000D68FF"/>
    <w:rsid w:val="000D6E0A"/>
    <w:rsid w:val="000D6FDB"/>
    <w:rsid w:val="000D737A"/>
    <w:rsid w:val="000D7805"/>
    <w:rsid w:val="000E104F"/>
    <w:rsid w:val="000E1FB3"/>
    <w:rsid w:val="000E2D63"/>
    <w:rsid w:val="000E3CE5"/>
    <w:rsid w:val="000E5C7D"/>
    <w:rsid w:val="000E7019"/>
    <w:rsid w:val="000E7515"/>
    <w:rsid w:val="000E7917"/>
    <w:rsid w:val="000E7DC6"/>
    <w:rsid w:val="000F01B4"/>
    <w:rsid w:val="000F05D8"/>
    <w:rsid w:val="000F0A69"/>
    <w:rsid w:val="000F0CE3"/>
    <w:rsid w:val="000F5D77"/>
    <w:rsid w:val="000F7CA1"/>
    <w:rsid w:val="00100FE9"/>
    <w:rsid w:val="00101B28"/>
    <w:rsid w:val="00101DDE"/>
    <w:rsid w:val="001022A8"/>
    <w:rsid w:val="00103F07"/>
    <w:rsid w:val="0010456C"/>
    <w:rsid w:val="00105617"/>
    <w:rsid w:val="00107302"/>
    <w:rsid w:val="00107383"/>
    <w:rsid w:val="001102ED"/>
    <w:rsid w:val="00111378"/>
    <w:rsid w:val="0011153C"/>
    <w:rsid w:val="00112281"/>
    <w:rsid w:val="0011419A"/>
    <w:rsid w:val="001141DB"/>
    <w:rsid w:val="0011460D"/>
    <w:rsid w:val="00114942"/>
    <w:rsid w:val="0011644D"/>
    <w:rsid w:val="001166E4"/>
    <w:rsid w:val="00116DF8"/>
    <w:rsid w:val="001205A6"/>
    <w:rsid w:val="00120A92"/>
    <w:rsid w:val="0012295A"/>
    <w:rsid w:val="00122A2C"/>
    <w:rsid w:val="001232F7"/>
    <w:rsid w:val="00125C4B"/>
    <w:rsid w:val="00126147"/>
    <w:rsid w:val="00126413"/>
    <w:rsid w:val="00127191"/>
    <w:rsid w:val="001272FD"/>
    <w:rsid w:val="00133F3D"/>
    <w:rsid w:val="00134D07"/>
    <w:rsid w:val="0013653A"/>
    <w:rsid w:val="00136ACB"/>
    <w:rsid w:val="00140487"/>
    <w:rsid w:val="00140604"/>
    <w:rsid w:val="00140C99"/>
    <w:rsid w:val="00141FC7"/>
    <w:rsid w:val="00142742"/>
    <w:rsid w:val="001430BE"/>
    <w:rsid w:val="00144784"/>
    <w:rsid w:val="00144F17"/>
    <w:rsid w:val="001475DF"/>
    <w:rsid w:val="001502F2"/>
    <w:rsid w:val="00151DDD"/>
    <w:rsid w:val="00152523"/>
    <w:rsid w:val="0015548F"/>
    <w:rsid w:val="00155700"/>
    <w:rsid w:val="00155CFD"/>
    <w:rsid w:val="001566A8"/>
    <w:rsid w:val="00160E41"/>
    <w:rsid w:val="00160E95"/>
    <w:rsid w:val="001618DA"/>
    <w:rsid w:val="001619D9"/>
    <w:rsid w:val="00164524"/>
    <w:rsid w:val="0016482F"/>
    <w:rsid w:val="00164FD3"/>
    <w:rsid w:val="00165323"/>
    <w:rsid w:val="0017033E"/>
    <w:rsid w:val="00170EB7"/>
    <w:rsid w:val="00170ED2"/>
    <w:rsid w:val="00172E44"/>
    <w:rsid w:val="0017303F"/>
    <w:rsid w:val="00173346"/>
    <w:rsid w:val="00173B6F"/>
    <w:rsid w:val="00174A9E"/>
    <w:rsid w:val="001750C5"/>
    <w:rsid w:val="0017761C"/>
    <w:rsid w:val="001808FC"/>
    <w:rsid w:val="00180935"/>
    <w:rsid w:val="0018093D"/>
    <w:rsid w:val="00182364"/>
    <w:rsid w:val="0018242C"/>
    <w:rsid w:val="00182FB0"/>
    <w:rsid w:val="00187376"/>
    <w:rsid w:val="0019197F"/>
    <w:rsid w:val="00192F9D"/>
    <w:rsid w:val="001945A7"/>
    <w:rsid w:val="001947B3"/>
    <w:rsid w:val="00194BAF"/>
    <w:rsid w:val="00195B4E"/>
    <w:rsid w:val="0019635E"/>
    <w:rsid w:val="001A011D"/>
    <w:rsid w:val="001A03EE"/>
    <w:rsid w:val="001A0BFB"/>
    <w:rsid w:val="001A10CC"/>
    <w:rsid w:val="001A10F1"/>
    <w:rsid w:val="001A192A"/>
    <w:rsid w:val="001A4933"/>
    <w:rsid w:val="001A5761"/>
    <w:rsid w:val="001A61E8"/>
    <w:rsid w:val="001A706A"/>
    <w:rsid w:val="001B08C6"/>
    <w:rsid w:val="001B1B3D"/>
    <w:rsid w:val="001B2138"/>
    <w:rsid w:val="001B3817"/>
    <w:rsid w:val="001B6A3A"/>
    <w:rsid w:val="001B6DB0"/>
    <w:rsid w:val="001C0AEC"/>
    <w:rsid w:val="001C0E15"/>
    <w:rsid w:val="001C1CBB"/>
    <w:rsid w:val="001C1F01"/>
    <w:rsid w:val="001C2475"/>
    <w:rsid w:val="001C25AD"/>
    <w:rsid w:val="001C28C7"/>
    <w:rsid w:val="001C3791"/>
    <w:rsid w:val="001C7605"/>
    <w:rsid w:val="001D028D"/>
    <w:rsid w:val="001D2692"/>
    <w:rsid w:val="001D3194"/>
    <w:rsid w:val="001D359B"/>
    <w:rsid w:val="001D5F01"/>
    <w:rsid w:val="001E0EC8"/>
    <w:rsid w:val="001E14C3"/>
    <w:rsid w:val="001E1632"/>
    <w:rsid w:val="001E5577"/>
    <w:rsid w:val="001F038A"/>
    <w:rsid w:val="001F0F7B"/>
    <w:rsid w:val="001F10A3"/>
    <w:rsid w:val="001F199C"/>
    <w:rsid w:val="001F1BDF"/>
    <w:rsid w:val="001F1C1B"/>
    <w:rsid w:val="001F2A3C"/>
    <w:rsid w:val="001F364E"/>
    <w:rsid w:val="001F4BAE"/>
    <w:rsid w:val="001F595C"/>
    <w:rsid w:val="001F6C29"/>
    <w:rsid w:val="00200F16"/>
    <w:rsid w:val="00202187"/>
    <w:rsid w:val="002021E1"/>
    <w:rsid w:val="0020254E"/>
    <w:rsid w:val="002039CC"/>
    <w:rsid w:val="00204E32"/>
    <w:rsid w:val="002072DB"/>
    <w:rsid w:val="00207645"/>
    <w:rsid w:val="00210C9B"/>
    <w:rsid w:val="00211A3E"/>
    <w:rsid w:val="002120C9"/>
    <w:rsid w:val="002125E2"/>
    <w:rsid w:val="00213A89"/>
    <w:rsid w:val="00214AFB"/>
    <w:rsid w:val="00216710"/>
    <w:rsid w:val="00217ECC"/>
    <w:rsid w:val="002206A0"/>
    <w:rsid w:val="00221E16"/>
    <w:rsid w:val="002223C4"/>
    <w:rsid w:val="002228BE"/>
    <w:rsid w:val="0022398A"/>
    <w:rsid w:val="00224243"/>
    <w:rsid w:val="00224483"/>
    <w:rsid w:val="00224703"/>
    <w:rsid w:val="0022556A"/>
    <w:rsid w:val="00226F3C"/>
    <w:rsid w:val="00227602"/>
    <w:rsid w:val="002304B9"/>
    <w:rsid w:val="00230F83"/>
    <w:rsid w:val="002318C8"/>
    <w:rsid w:val="00231D34"/>
    <w:rsid w:val="002334B1"/>
    <w:rsid w:val="00235A72"/>
    <w:rsid w:val="00241AE1"/>
    <w:rsid w:val="00241DDF"/>
    <w:rsid w:val="002423A4"/>
    <w:rsid w:val="00242654"/>
    <w:rsid w:val="00242FC3"/>
    <w:rsid w:val="00244F34"/>
    <w:rsid w:val="00245536"/>
    <w:rsid w:val="00250301"/>
    <w:rsid w:val="00250F3B"/>
    <w:rsid w:val="00252916"/>
    <w:rsid w:val="00253199"/>
    <w:rsid w:val="002533F5"/>
    <w:rsid w:val="00257E95"/>
    <w:rsid w:val="00261551"/>
    <w:rsid w:val="00262308"/>
    <w:rsid w:val="002646F2"/>
    <w:rsid w:val="00267490"/>
    <w:rsid w:val="002678A4"/>
    <w:rsid w:val="00272B30"/>
    <w:rsid w:val="00273B46"/>
    <w:rsid w:val="00273E32"/>
    <w:rsid w:val="00274895"/>
    <w:rsid w:val="0027583B"/>
    <w:rsid w:val="00275984"/>
    <w:rsid w:val="002759B2"/>
    <w:rsid w:val="002770F7"/>
    <w:rsid w:val="00280166"/>
    <w:rsid w:val="0028045F"/>
    <w:rsid w:val="00282388"/>
    <w:rsid w:val="0028328D"/>
    <w:rsid w:val="002839E4"/>
    <w:rsid w:val="002846BA"/>
    <w:rsid w:val="002860C9"/>
    <w:rsid w:val="002865CF"/>
    <w:rsid w:val="00290080"/>
    <w:rsid w:val="002904AF"/>
    <w:rsid w:val="00292888"/>
    <w:rsid w:val="00292EED"/>
    <w:rsid w:val="00295A7A"/>
    <w:rsid w:val="00295D5B"/>
    <w:rsid w:val="002966C6"/>
    <w:rsid w:val="00296B17"/>
    <w:rsid w:val="002979E8"/>
    <w:rsid w:val="002A0224"/>
    <w:rsid w:val="002A1199"/>
    <w:rsid w:val="002A49C1"/>
    <w:rsid w:val="002A6A06"/>
    <w:rsid w:val="002A6D01"/>
    <w:rsid w:val="002A7CB2"/>
    <w:rsid w:val="002B0E47"/>
    <w:rsid w:val="002B0EC0"/>
    <w:rsid w:val="002B1AC3"/>
    <w:rsid w:val="002B1CCE"/>
    <w:rsid w:val="002B2AA4"/>
    <w:rsid w:val="002B2D3F"/>
    <w:rsid w:val="002B311F"/>
    <w:rsid w:val="002B31A7"/>
    <w:rsid w:val="002B3451"/>
    <w:rsid w:val="002B558E"/>
    <w:rsid w:val="002B5E26"/>
    <w:rsid w:val="002B6136"/>
    <w:rsid w:val="002B6E98"/>
    <w:rsid w:val="002B75A9"/>
    <w:rsid w:val="002B7DA6"/>
    <w:rsid w:val="002C4559"/>
    <w:rsid w:val="002C613C"/>
    <w:rsid w:val="002C6332"/>
    <w:rsid w:val="002D038A"/>
    <w:rsid w:val="002D237A"/>
    <w:rsid w:val="002D3E36"/>
    <w:rsid w:val="002D3F76"/>
    <w:rsid w:val="002D416C"/>
    <w:rsid w:val="002D682C"/>
    <w:rsid w:val="002D6B8A"/>
    <w:rsid w:val="002D7782"/>
    <w:rsid w:val="002E0956"/>
    <w:rsid w:val="002E46BF"/>
    <w:rsid w:val="002E4771"/>
    <w:rsid w:val="002E54B5"/>
    <w:rsid w:val="002E6F40"/>
    <w:rsid w:val="002E7D02"/>
    <w:rsid w:val="002F0180"/>
    <w:rsid w:val="002F0F2F"/>
    <w:rsid w:val="002F2A21"/>
    <w:rsid w:val="002F3183"/>
    <w:rsid w:val="002F4260"/>
    <w:rsid w:val="002F47CC"/>
    <w:rsid w:val="002F5834"/>
    <w:rsid w:val="002F6CF0"/>
    <w:rsid w:val="002F77FC"/>
    <w:rsid w:val="002F7819"/>
    <w:rsid w:val="00300589"/>
    <w:rsid w:val="00301119"/>
    <w:rsid w:val="0030166A"/>
    <w:rsid w:val="003017CC"/>
    <w:rsid w:val="00301FA9"/>
    <w:rsid w:val="003028B7"/>
    <w:rsid w:val="00302B52"/>
    <w:rsid w:val="00303E77"/>
    <w:rsid w:val="00305433"/>
    <w:rsid w:val="00305804"/>
    <w:rsid w:val="00305A53"/>
    <w:rsid w:val="003074E7"/>
    <w:rsid w:val="00307E87"/>
    <w:rsid w:val="00310380"/>
    <w:rsid w:val="00315343"/>
    <w:rsid w:val="0031554D"/>
    <w:rsid w:val="00316A6E"/>
    <w:rsid w:val="003174AF"/>
    <w:rsid w:val="00320CB5"/>
    <w:rsid w:val="0032113A"/>
    <w:rsid w:val="0032124A"/>
    <w:rsid w:val="00321CC3"/>
    <w:rsid w:val="00322565"/>
    <w:rsid w:val="00322D2F"/>
    <w:rsid w:val="00323CC3"/>
    <w:rsid w:val="00324CAF"/>
    <w:rsid w:val="0032588F"/>
    <w:rsid w:val="003274F1"/>
    <w:rsid w:val="00327DD2"/>
    <w:rsid w:val="00330FD2"/>
    <w:rsid w:val="003346BA"/>
    <w:rsid w:val="003363A0"/>
    <w:rsid w:val="00337E5C"/>
    <w:rsid w:val="0034060A"/>
    <w:rsid w:val="00341DBD"/>
    <w:rsid w:val="0034326E"/>
    <w:rsid w:val="00343890"/>
    <w:rsid w:val="00343DA0"/>
    <w:rsid w:val="003442B8"/>
    <w:rsid w:val="0034483A"/>
    <w:rsid w:val="00344C25"/>
    <w:rsid w:val="003454DF"/>
    <w:rsid w:val="00347AFA"/>
    <w:rsid w:val="00356680"/>
    <w:rsid w:val="0035692E"/>
    <w:rsid w:val="00357AA1"/>
    <w:rsid w:val="0036052B"/>
    <w:rsid w:val="00362C01"/>
    <w:rsid w:val="00363B50"/>
    <w:rsid w:val="003644F2"/>
    <w:rsid w:val="00364F8D"/>
    <w:rsid w:val="00365724"/>
    <w:rsid w:val="003677B2"/>
    <w:rsid w:val="00370661"/>
    <w:rsid w:val="003725D9"/>
    <w:rsid w:val="00373118"/>
    <w:rsid w:val="00373183"/>
    <w:rsid w:val="003732D7"/>
    <w:rsid w:val="00374059"/>
    <w:rsid w:val="003742B0"/>
    <w:rsid w:val="003815FC"/>
    <w:rsid w:val="003821D3"/>
    <w:rsid w:val="00383566"/>
    <w:rsid w:val="00384BA1"/>
    <w:rsid w:val="00384E53"/>
    <w:rsid w:val="00387B39"/>
    <w:rsid w:val="00390EA0"/>
    <w:rsid w:val="00391811"/>
    <w:rsid w:val="00392C62"/>
    <w:rsid w:val="00393CD2"/>
    <w:rsid w:val="003970BB"/>
    <w:rsid w:val="003A09F5"/>
    <w:rsid w:val="003A18D3"/>
    <w:rsid w:val="003A1A8B"/>
    <w:rsid w:val="003A21C8"/>
    <w:rsid w:val="003A30C6"/>
    <w:rsid w:val="003A4972"/>
    <w:rsid w:val="003B0BAC"/>
    <w:rsid w:val="003B0C51"/>
    <w:rsid w:val="003B0F9B"/>
    <w:rsid w:val="003B2000"/>
    <w:rsid w:val="003B23BD"/>
    <w:rsid w:val="003B2C62"/>
    <w:rsid w:val="003B666F"/>
    <w:rsid w:val="003C1136"/>
    <w:rsid w:val="003C1FE2"/>
    <w:rsid w:val="003C4CA1"/>
    <w:rsid w:val="003C5F00"/>
    <w:rsid w:val="003C7058"/>
    <w:rsid w:val="003C70C6"/>
    <w:rsid w:val="003C71AC"/>
    <w:rsid w:val="003C7FC0"/>
    <w:rsid w:val="003D184F"/>
    <w:rsid w:val="003D278A"/>
    <w:rsid w:val="003D63B9"/>
    <w:rsid w:val="003D6F5A"/>
    <w:rsid w:val="003D75CC"/>
    <w:rsid w:val="003D7E4E"/>
    <w:rsid w:val="003E0F4F"/>
    <w:rsid w:val="003E112B"/>
    <w:rsid w:val="003E4AC9"/>
    <w:rsid w:val="003E4DFC"/>
    <w:rsid w:val="003E5402"/>
    <w:rsid w:val="003E5D12"/>
    <w:rsid w:val="003E603F"/>
    <w:rsid w:val="003E62C6"/>
    <w:rsid w:val="003E6EF2"/>
    <w:rsid w:val="003E7969"/>
    <w:rsid w:val="003E7A94"/>
    <w:rsid w:val="003E7D19"/>
    <w:rsid w:val="003E7D57"/>
    <w:rsid w:val="003F0DE0"/>
    <w:rsid w:val="003F1811"/>
    <w:rsid w:val="003F18CB"/>
    <w:rsid w:val="003F3DDD"/>
    <w:rsid w:val="003F44FF"/>
    <w:rsid w:val="003F6BDF"/>
    <w:rsid w:val="003F7518"/>
    <w:rsid w:val="004006B8"/>
    <w:rsid w:val="00402462"/>
    <w:rsid w:val="00402DC8"/>
    <w:rsid w:val="0040337B"/>
    <w:rsid w:val="0040370C"/>
    <w:rsid w:val="00403B70"/>
    <w:rsid w:val="00407553"/>
    <w:rsid w:val="00407FBC"/>
    <w:rsid w:val="004103D5"/>
    <w:rsid w:val="004110A9"/>
    <w:rsid w:val="00413EF4"/>
    <w:rsid w:val="00414D6A"/>
    <w:rsid w:val="0041518C"/>
    <w:rsid w:val="00416DF2"/>
    <w:rsid w:val="00421ACA"/>
    <w:rsid w:val="00421ECF"/>
    <w:rsid w:val="004228CD"/>
    <w:rsid w:val="00425648"/>
    <w:rsid w:val="00426BF4"/>
    <w:rsid w:val="00430ABF"/>
    <w:rsid w:val="00431174"/>
    <w:rsid w:val="00431C57"/>
    <w:rsid w:val="00432A5C"/>
    <w:rsid w:val="004331B9"/>
    <w:rsid w:val="00434FC4"/>
    <w:rsid w:val="00435072"/>
    <w:rsid w:val="00437909"/>
    <w:rsid w:val="00440464"/>
    <w:rsid w:val="0044259C"/>
    <w:rsid w:val="0044345B"/>
    <w:rsid w:val="00444654"/>
    <w:rsid w:val="00445E89"/>
    <w:rsid w:val="00450B4B"/>
    <w:rsid w:val="00451A87"/>
    <w:rsid w:val="004531C9"/>
    <w:rsid w:val="0045334E"/>
    <w:rsid w:val="004539E4"/>
    <w:rsid w:val="00456375"/>
    <w:rsid w:val="00456682"/>
    <w:rsid w:val="00457707"/>
    <w:rsid w:val="00457C23"/>
    <w:rsid w:val="00457FB7"/>
    <w:rsid w:val="00460685"/>
    <w:rsid w:val="00460ACC"/>
    <w:rsid w:val="00460D82"/>
    <w:rsid w:val="00460F1B"/>
    <w:rsid w:val="00464529"/>
    <w:rsid w:val="0046457B"/>
    <w:rsid w:val="00464BA3"/>
    <w:rsid w:val="0046521C"/>
    <w:rsid w:val="004655D9"/>
    <w:rsid w:val="00466DDB"/>
    <w:rsid w:val="00466E3E"/>
    <w:rsid w:val="004714ED"/>
    <w:rsid w:val="004723C9"/>
    <w:rsid w:val="0047316A"/>
    <w:rsid w:val="00475122"/>
    <w:rsid w:val="00475A18"/>
    <w:rsid w:val="0047668D"/>
    <w:rsid w:val="004767EA"/>
    <w:rsid w:val="00477361"/>
    <w:rsid w:val="00477420"/>
    <w:rsid w:val="00480A00"/>
    <w:rsid w:val="00481138"/>
    <w:rsid w:val="00482344"/>
    <w:rsid w:val="00482E4A"/>
    <w:rsid w:val="00483444"/>
    <w:rsid w:val="004836C0"/>
    <w:rsid w:val="00494428"/>
    <w:rsid w:val="00495C8C"/>
    <w:rsid w:val="0049705C"/>
    <w:rsid w:val="0049744B"/>
    <w:rsid w:val="004A0981"/>
    <w:rsid w:val="004A2E46"/>
    <w:rsid w:val="004A4120"/>
    <w:rsid w:val="004A49F6"/>
    <w:rsid w:val="004A52FD"/>
    <w:rsid w:val="004A5A18"/>
    <w:rsid w:val="004A5FCB"/>
    <w:rsid w:val="004A60B9"/>
    <w:rsid w:val="004B1494"/>
    <w:rsid w:val="004B2E84"/>
    <w:rsid w:val="004B472B"/>
    <w:rsid w:val="004B5090"/>
    <w:rsid w:val="004B5FC5"/>
    <w:rsid w:val="004B6589"/>
    <w:rsid w:val="004B659C"/>
    <w:rsid w:val="004B6B06"/>
    <w:rsid w:val="004B6BDC"/>
    <w:rsid w:val="004B71B4"/>
    <w:rsid w:val="004B741A"/>
    <w:rsid w:val="004B77C7"/>
    <w:rsid w:val="004B7A14"/>
    <w:rsid w:val="004C05C6"/>
    <w:rsid w:val="004C0C48"/>
    <w:rsid w:val="004C19DE"/>
    <w:rsid w:val="004C314C"/>
    <w:rsid w:val="004C40D9"/>
    <w:rsid w:val="004C5B66"/>
    <w:rsid w:val="004C5F1F"/>
    <w:rsid w:val="004D3077"/>
    <w:rsid w:val="004D4134"/>
    <w:rsid w:val="004E25AB"/>
    <w:rsid w:val="004E32D9"/>
    <w:rsid w:val="004E345D"/>
    <w:rsid w:val="004E3855"/>
    <w:rsid w:val="004E3D06"/>
    <w:rsid w:val="004E4219"/>
    <w:rsid w:val="004E464C"/>
    <w:rsid w:val="004E4721"/>
    <w:rsid w:val="004E6F00"/>
    <w:rsid w:val="004E7561"/>
    <w:rsid w:val="004E7C38"/>
    <w:rsid w:val="004E7EE8"/>
    <w:rsid w:val="004F0457"/>
    <w:rsid w:val="004F1E81"/>
    <w:rsid w:val="0050240B"/>
    <w:rsid w:val="005035DC"/>
    <w:rsid w:val="0050493E"/>
    <w:rsid w:val="00510201"/>
    <w:rsid w:val="00511BBE"/>
    <w:rsid w:val="00511F02"/>
    <w:rsid w:val="005142A7"/>
    <w:rsid w:val="00514788"/>
    <w:rsid w:val="00514D38"/>
    <w:rsid w:val="00520BA1"/>
    <w:rsid w:val="00520C8D"/>
    <w:rsid w:val="00522D85"/>
    <w:rsid w:val="00523058"/>
    <w:rsid w:val="00524232"/>
    <w:rsid w:val="0052494D"/>
    <w:rsid w:val="00524CB8"/>
    <w:rsid w:val="0052514F"/>
    <w:rsid w:val="00525734"/>
    <w:rsid w:val="005257A2"/>
    <w:rsid w:val="00526B21"/>
    <w:rsid w:val="00527A0D"/>
    <w:rsid w:val="00532D5E"/>
    <w:rsid w:val="00532FE9"/>
    <w:rsid w:val="00533F7C"/>
    <w:rsid w:val="00535934"/>
    <w:rsid w:val="0053653B"/>
    <w:rsid w:val="00536655"/>
    <w:rsid w:val="00536DA5"/>
    <w:rsid w:val="00537F57"/>
    <w:rsid w:val="0054072D"/>
    <w:rsid w:val="005410D1"/>
    <w:rsid w:val="00544184"/>
    <w:rsid w:val="005470BE"/>
    <w:rsid w:val="00547812"/>
    <w:rsid w:val="00547E93"/>
    <w:rsid w:val="00547FC5"/>
    <w:rsid w:val="0055049E"/>
    <w:rsid w:val="005507D7"/>
    <w:rsid w:val="00557C02"/>
    <w:rsid w:val="00560C31"/>
    <w:rsid w:val="005628CE"/>
    <w:rsid w:val="00562C31"/>
    <w:rsid w:val="00564CAC"/>
    <w:rsid w:val="00565D6E"/>
    <w:rsid w:val="00571527"/>
    <w:rsid w:val="00572022"/>
    <w:rsid w:val="00572B2E"/>
    <w:rsid w:val="005736D6"/>
    <w:rsid w:val="005736E1"/>
    <w:rsid w:val="005738F0"/>
    <w:rsid w:val="0057483D"/>
    <w:rsid w:val="00577D4A"/>
    <w:rsid w:val="00581FB8"/>
    <w:rsid w:val="005828D5"/>
    <w:rsid w:val="0059025B"/>
    <w:rsid w:val="005902B5"/>
    <w:rsid w:val="0059127B"/>
    <w:rsid w:val="005924AD"/>
    <w:rsid w:val="00593AFB"/>
    <w:rsid w:val="005941CE"/>
    <w:rsid w:val="00594561"/>
    <w:rsid w:val="00594953"/>
    <w:rsid w:val="0059533C"/>
    <w:rsid w:val="005969F6"/>
    <w:rsid w:val="00596A3D"/>
    <w:rsid w:val="005A3532"/>
    <w:rsid w:val="005A4375"/>
    <w:rsid w:val="005A4828"/>
    <w:rsid w:val="005A48B7"/>
    <w:rsid w:val="005A5398"/>
    <w:rsid w:val="005B0038"/>
    <w:rsid w:val="005B1A10"/>
    <w:rsid w:val="005B2016"/>
    <w:rsid w:val="005B29D8"/>
    <w:rsid w:val="005B2B14"/>
    <w:rsid w:val="005B2FF2"/>
    <w:rsid w:val="005B3564"/>
    <w:rsid w:val="005B4383"/>
    <w:rsid w:val="005B4C4C"/>
    <w:rsid w:val="005B5A2B"/>
    <w:rsid w:val="005C042D"/>
    <w:rsid w:val="005C0F21"/>
    <w:rsid w:val="005C1C1C"/>
    <w:rsid w:val="005C38C9"/>
    <w:rsid w:val="005C3DA1"/>
    <w:rsid w:val="005C3F59"/>
    <w:rsid w:val="005C4B43"/>
    <w:rsid w:val="005C4DA8"/>
    <w:rsid w:val="005C59D4"/>
    <w:rsid w:val="005C5D91"/>
    <w:rsid w:val="005D24A6"/>
    <w:rsid w:val="005D3C3E"/>
    <w:rsid w:val="005D633E"/>
    <w:rsid w:val="005D704C"/>
    <w:rsid w:val="005E066D"/>
    <w:rsid w:val="005E0D43"/>
    <w:rsid w:val="005E1242"/>
    <w:rsid w:val="005E1318"/>
    <w:rsid w:val="005E19D1"/>
    <w:rsid w:val="005E292B"/>
    <w:rsid w:val="005E3EDB"/>
    <w:rsid w:val="005E596D"/>
    <w:rsid w:val="005E758D"/>
    <w:rsid w:val="005E7FA9"/>
    <w:rsid w:val="005F112F"/>
    <w:rsid w:val="005F3A6A"/>
    <w:rsid w:val="005F44C0"/>
    <w:rsid w:val="005F5A44"/>
    <w:rsid w:val="005F5D02"/>
    <w:rsid w:val="005F5E5D"/>
    <w:rsid w:val="005F61E7"/>
    <w:rsid w:val="00601578"/>
    <w:rsid w:val="00601EE0"/>
    <w:rsid w:val="00602D19"/>
    <w:rsid w:val="0060342E"/>
    <w:rsid w:val="00603B8E"/>
    <w:rsid w:val="00604080"/>
    <w:rsid w:val="00607661"/>
    <w:rsid w:val="00607698"/>
    <w:rsid w:val="00610654"/>
    <w:rsid w:val="006106A2"/>
    <w:rsid w:val="00610EAF"/>
    <w:rsid w:val="0061276B"/>
    <w:rsid w:val="00612920"/>
    <w:rsid w:val="00613D4C"/>
    <w:rsid w:val="0061468F"/>
    <w:rsid w:val="006151E5"/>
    <w:rsid w:val="00615F06"/>
    <w:rsid w:val="006165A6"/>
    <w:rsid w:val="00616890"/>
    <w:rsid w:val="0061787E"/>
    <w:rsid w:val="00617DF1"/>
    <w:rsid w:val="006204AF"/>
    <w:rsid w:val="00620D51"/>
    <w:rsid w:val="00620DDD"/>
    <w:rsid w:val="0062186B"/>
    <w:rsid w:val="00622AE5"/>
    <w:rsid w:val="00623433"/>
    <w:rsid w:val="00624B45"/>
    <w:rsid w:val="00624EEA"/>
    <w:rsid w:val="00625F52"/>
    <w:rsid w:val="00626E18"/>
    <w:rsid w:val="0063197A"/>
    <w:rsid w:val="00632257"/>
    <w:rsid w:val="00632455"/>
    <w:rsid w:val="006324F9"/>
    <w:rsid w:val="00632D55"/>
    <w:rsid w:val="006333B9"/>
    <w:rsid w:val="00633743"/>
    <w:rsid w:val="00635E68"/>
    <w:rsid w:val="0063644A"/>
    <w:rsid w:val="00637C41"/>
    <w:rsid w:val="00641150"/>
    <w:rsid w:val="00641EDD"/>
    <w:rsid w:val="006427F0"/>
    <w:rsid w:val="00642959"/>
    <w:rsid w:val="00643028"/>
    <w:rsid w:val="00643094"/>
    <w:rsid w:val="00643716"/>
    <w:rsid w:val="006446DE"/>
    <w:rsid w:val="0064551F"/>
    <w:rsid w:val="0064580D"/>
    <w:rsid w:val="00646CDD"/>
    <w:rsid w:val="00647300"/>
    <w:rsid w:val="0064781B"/>
    <w:rsid w:val="00647BB6"/>
    <w:rsid w:val="0065116C"/>
    <w:rsid w:val="00651AD7"/>
    <w:rsid w:val="0065230B"/>
    <w:rsid w:val="00652385"/>
    <w:rsid w:val="00657555"/>
    <w:rsid w:val="0066010A"/>
    <w:rsid w:val="006606BF"/>
    <w:rsid w:val="00662854"/>
    <w:rsid w:val="00663401"/>
    <w:rsid w:val="00663DDB"/>
    <w:rsid w:val="00666AEB"/>
    <w:rsid w:val="00667915"/>
    <w:rsid w:val="00673865"/>
    <w:rsid w:val="00673F05"/>
    <w:rsid w:val="006747D0"/>
    <w:rsid w:val="0067561B"/>
    <w:rsid w:val="006756C0"/>
    <w:rsid w:val="006759C9"/>
    <w:rsid w:val="00675C46"/>
    <w:rsid w:val="00676B20"/>
    <w:rsid w:val="00677356"/>
    <w:rsid w:val="00680EE9"/>
    <w:rsid w:val="00681881"/>
    <w:rsid w:val="00681BF1"/>
    <w:rsid w:val="00685F6B"/>
    <w:rsid w:val="0068651C"/>
    <w:rsid w:val="00686613"/>
    <w:rsid w:val="00686B6B"/>
    <w:rsid w:val="00692CA3"/>
    <w:rsid w:val="00693382"/>
    <w:rsid w:val="00694A74"/>
    <w:rsid w:val="00695AE4"/>
    <w:rsid w:val="006965DD"/>
    <w:rsid w:val="006A02FF"/>
    <w:rsid w:val="006A07BC"/>
    <w:rsid w:val="006A0C0E"/>
    <w:rsid w:val="006A2215"/>
    <w:rsid w:val="006A2D91"/>
    <w:rsid w:val="006A30EC"/>
    <w:rsid w:val="006A5261"/>
    <w:rsid w:val="006A6AF5"/>
    <w:rsid w:val="006A6E73"/>
    <w:rsid w:val="006B19BE"/>
    <w:rsid w:val="006B1EBB"/>
    <w:rsid w:val="006B37EB"/>
    <w:rsid w:val="006B3A94"/>
    <w:rsid w:val="006B3F22"/>
    <w:rsid w:val="006B41A0"/>
    <w:rsid w:val="006B6F20"/>
    <w:rsid w:val="006B780D"/>
    <w:rsid w:val="006C06AD"/>
    <w:rsid w:val="006C0866"/>
    <w:rsid w:val="006C0FB6"/>
    <w:rsid w:val="006C1E45"/>
    <w:rsid w:val="006C4405"/>
    <w:rsid w:val="006C4BC6"/>
    <w:rsid w:val="006C5DB6"/>
    <w:rsid w:val="006C6108"/>
    <w:rsid w:val="006C62CD"/>
    <w:rsid w:val="006C6EEB"/>
    <w:rsid w:val="006D01C3"/>
    <w:rsid w:val="006D0929"/>
    <w:rsid w:val="006D09B0"/>
    <w:rsid w:val="006D0C29"/>
    <w:rsid w:val="006D0DBA"/>
    <w:rsid w:val="006D26A7"/>
    <w:rsid w:val="006D2B2D"/>
    <w:rsid w:val="006D3C16"/>
    <w:rsid w:val="006D4540"/>
    <w:rsid w:val="006D6103"/>
    <w:rsid w:val="006D74BA"/>
    <w:rsid w:val="006E12E5"/>
    <w:rsid w:val="006E4B37"/>
    <w:rsid w:val="006E4DD5"/>
    <w:rsid w:val="006F063C"/>
    <w:rsid w:val="006F1C90"/>
    <w:rsid w:val="006F20CE"/>
    <w:rsid w:val="006F4316"/>
    <w:rsid w:val="006F446D"/>
    <w:rsid w:val="006F54A6"/>
    <w:rsid w:val="006F557A"/>
    <w:rsid w:val="006F663D"/>
    <w:rsid w:val="006F7BA8"/>
    <w:rsid w:val="00702192"/>
    <w:rsid w:val="00702676"/>
    <w:rsid w:val="007031AC"/>
    <w:rsid w:val="00703421"/>
    <w:rsid w:val="00703A85"/>
    <w:rsid w:val="00705E7D"/>
    <w:rsid w:val="007104CD"/>
    <w:rsid w:val="00710560"/>
    <w:rsid w:val="007129E9"/>
    <w:rsid w:val="00712AF6"/>
    <w:rsid w:val="007149F3"/>
    <w:rsid w:val="00714D7D"/>
    <w:rsid w:val="00715FA1"/>
    <w:rsid w:val="00720009"/>
    <w:rsid w:val="007214DD"/>
    <w:rsid w:val="00722318"/>
    <w:rsid w:val="00722C32"/>
    <w:rsid w:val="00722E6F"/>
    <w:rsid w:val="00723456"/>
    <w:rsid w:val="00724FD7"/>
    <w:rsid w:val="00725B26"/>
    <w:rsid w:val="00727EAB"/>
    <w:rsid w:val="007301AB"/>
    <w:rsid w:val="00730EFB"/>
    <w:rsid w:val="00732357"/>
    <w:rsid w:val="007327E0"/>
    <w:rsid w:val="0073329F"/>
    <w:rsid w:val="00733A51"/>
    <w:rsid w:val="00733ACA"/>
    <w:rsid w:val="00733B08"/>
    <w:rsid w:val="0073607B"/>
    <w:rsid w:val="00736BC0"/>
    <w:rsid w:val="0073702C"/>
    <w:rsid w:val="0073720A"/>
    <w:rsid w:val="007408E0"/>
    <w:rsid w:val="0074373F"/>
    <w:rsid w:val="007438F4"/>
    <w:rsid w:val="00743D82"/>
    <w:rsid w:val="00745FCE"/>
    <w:rsid w:val="007463AE"/>
    <w:rsid w:val="00747387"/>
    <w:rsid w:val="007503E0"/>
    <w:rsid w:val="00751192"/>
    <w:rsid w:val="00751723"/>
    <w:rsid w:val="0075300D"/>
    <w:rsid w:val="00754070"/>
    <w:rsid w:val="00756791"/>
    <w:rsid w:val="00756828"/>
    <w:rsid w:val="00756A51"/>
    <w:rsid w:val="007606E0"/>
    <w:rsid w:val="00760F71"/>
    <w:rsid w:val="00761622"/>
    <w:rsid w:val="00761DF4"/>
    <w:rsid w:val="00763EB6"/>
    <w:rsid w:val="00766E8E"/>
    <w:rsid w:val="00767769"/>
    <w:rsid w:val="0076796A"/>
    <w:rsid w:val="0077041B"/>
    <w:rsid w:val="007721AD"/>
    <w:rsid w:val="00773D0F"/>
    <w:rsid w:val="00774D46"/>
    <w:rsid w:val="00775045"/>
    <w:rsid w:val="007757A7"/>
    <w:rsid w:val="00777899"/>
    <w:rsid w:val="00780588"/>
    <w:rsid w:val="007812C1"/>
    <w:rsid w:val="00782F63"/>
    <w:rsid w:val="0078336E"/>
    <w:rsid w:val="007834AE"/>
    <w:rsid w:val="00784743"/>
    <w:rsid w:val="00784FF2"/>
    <w:rsid w:val="007852C7"/>
    <w:rsid w:val="007854DB"/>
    <w:rsid w:val="0078735A"/>
    <w:rsid w:val="0079006D"/>
    <w:rsid w:val="0079120B"/>
    <w:rsid w:val="007953DC"/>
    <w:rsid w:val="0079733B"/>
    <w:rsid w:val="007A20D8"/>
    <w:rsid w:val="007A358C"/>
    <w:rsid w:val="007A4132"/>
    <w:rsid w:val="007A520B"/>
    <w:rsid w:val="007A654C"/>
    <w:rsid w:val="007B0011"/>
    <w:rsid w:val="007B020B"/>
    <w:rsid w:val="007B1DC2"/>
    <w:rsid w:val="007B7677"/>
    <w:rsid w:val="007B7CB8"/>
    <w:rsid w:val="007C2BD9"/>
    <w:rsid w:val="007C2F69"/>
    <w:rsid w:val="007C32DC"/>
    <w:rsid w:val="007C3776"/>
    <w:rsid w:val="007C3CA7"/>
    <w:rsid w:val="007C509A"/>
    <w:rsid w:val="007D03FF"/>
    <w:rsid w:val="007D086F"/>
    <w:rsid w:val="007D0EB0"/>
    <w:rsid w:val="007D1423"/>
    <w:rsid w:val="007D2887"/>
    <w:rsid w:val="007D45F6"/>
    <w:rsid w:val="007D5BE1"/>
    <w:rsid w:val="007D7CBD"/>
    <w:rsid w:val="007E3333"/>
    <w:rsid w:val="007E739D"/>
    <w:rsid w:val="007F091C"/>
    <w:rsid w:val="007F19EB"/>
    <w:rsid w:val="007F1BCA"/>
    <w:rsid w:val="007F1D38"/>
    <w:rsid w:val="007F2052"/>
    <w:rsid w:val="007F2F1A"/>
    <w:rsid w:val="007F6B8B"/>
    <w:rsid w:val="007F753D"/>
    <w:rsid w:val="007F798E"/>
    <w:rsid w:val="008004DF"/>
    <w:rsid w:val="00800769"/>
    <w:rsid w:val="00801038"/>
    <w:rsid w:val="00801498"/>
    <w:rsid w:val="008030FA"/>
    <w:rsid w:val="0080553F"/>
    <w:rsid w:val="00806209"/>
    <w:rsid w:val="00806D07"/>
    <w:rsid w:val="00810CE0"/>
    <w:rsid w:val="008111A4"/>
    <w:rsid w:val="0081160E"/>
    <w:rsid w:val="00811A6E"/>
    <w:rsid w:val="00811AFF"/>
    <w:rsid w:val="00811F40"/>
    <w:rsid w:val="00812566"/>
    <w:rsid w:val="00812E6E"/>
    <w:rsid w:val="00814504"/>
    <w:rsid w:val="00814C95"/>
    <w:rsid w:val="00815578"/>
    <w:rsid w:val="00815701"/>
    <w:rsid w:val="008168A8"/>
    <w:rsid w:val="00816B9E"/>
    <w:rsid w:val="00817A73"/>
    <w:rsid w:val="00820146"/>
    <w:rsid w:val="008207F5"/>
    <w:rsid w:val="008209D3"/>
    <w:rsid w:val="00821B44"/>
    <w:rsid w:val="00823C72"/>
    <w:rsid w:val="008257C1"/>
    <w:rsid w:val="00827234"/>
    <w:rsid w:val="00832526"/>
    <w:rsid w:val="0083341B"/>
    <w:rsid w:val="0083384A"/>
    <w:rsid w:val="00833FD4"/>
    <w:rsid w:val="00834214"/>
    <w:rsid w:val="00834494"/>
    <w:rsid w:val="008344A8"/>
    <w:rsid w:val="00834C2C"/>
    <w:rsid w:val="00837452"/>
    <w:rsid w:val="00837EEB"/>
    <w:rsid w:val="00840E44"/>
    <w:rsid w:val="0084131B"/>
    <w:rsid w:val="00841BEE"/>
    <w:rsid w:val="00842007"/>
    <w:rsid w:val="00843464"/>
    <w:rsid w:val="00843C2B"/>
    <w:rsid w:val="008450AD"/>
    <w:rsid w:val="008454AB"/>
    <w:rsid w:val="00850D79"/>
    <w:rsid w:val="00850E21"/>
    <w:rsid w:val="00852269"/>
    <w:rsid w:val="00852AB8"/>
    <w:rsid w:val="00852B30"/>
    <w:rsid w:val="00853246"/>
    <w:rsid w:val="00853EDA"/>
    <w:rsid w:val="008540D4"/>
    <w:rsid w:val="008567C3"/>
    <w:rsid w:val="008613A9"/>
    <w:rsid w:val="008619AC"/>
    <w:rsid w:val="00861BC4"/>
    <w:rsid w:val="00864301"/>
    <w:rsid w:val="00864AF9"/>
    <w:rsid w:val="00864D59"/>
    <w:rsid w:val="008672EB"/>
    <w:rsid w:val="00867326"/>
    <w:rsid w:val="00867FD8"/>
    <w:rsid w:val="008712E7"/>
    <w:rsid w:val="00871762"/>
    <w:rsid w:val="00871B61"/>
    <w:rsid w:val="00872DD6"/>
    <w:rsid w:val="008739AF"/>
    <w:rsid w:val="0087437C"/>
    <w:rsid w:val="0087489C"/>
    <w:rsid w:val="008750C8"/>
    <w:rsid w:val="008751F5"/>
    <w:rsid w:val="00876504"/>
    <w:rsid w:val="0087762B"/>
    <w:rsid w:val="00880E34"/>
    <w:rsid w:val="0088109A"/>
    <w:rsid w:val="008821A3"/>
    <w:rsid w:val="00882764"/>
    <w:rsid w:val="00882B38"/>
    <w:rsid w:val="00882F97"/>
    <w:rsid w:val="00887047"/>
    <w:rsid w:val="008907D0"/>
    <w:rsid w:val="00891B97"/>
    <w:rsid w:val="00891BF8"/>
    <w:rsid w:val="008921C9"/>
    <w:rsid w:val="0089525F"/>
    <w:rsid w:val="008958C7"/>
    <w:rsid w:val="008960A2"/>
    <w:rsid w:val="008A2D41"/>
    <w:rsid w:val="008A4B82"/>
    <w:rsid w:val="008A4FB3"/>
    <w:rsid w:val="008A5268"/>
    <w:rsid w:val="008A614D"/>
    <w:rsid w:val="008A683E"/>
    <w:rsid w:val="008B1309"/>
    <w:rsid w:val="008B1DFC"/>
    <w:rsid w:val="008B370D"/>
    <w:rsid w:val="008B39CA"/>
    <w:rsid w:val="008B3C9F"/>
    <w:rsid w:val="008B489B"/>
    <w:rsid w:val="008B5B89"/>
    <w:rsid w:val="008B611A"/>
    <w:rsid w:val="008B67DE"/>
    <w:rsid w:val="008C04EE"/>
    <w:rsid w:val="008C107E"/>
    <w:rsid w:val="008C44CA"/>
    <w:rsid w:val="008C5115"/>
    <w:rsid w:val="008C636F"/>
    <w:rsid w:val="008C65CD"/>
    <w:rsid w:val="008C7DD2"/>
    <w:rsid w:val="008D106D"/>
    <w:rsid w:val="008D264B"/>
    <w:rsid w:val="008D44DA"/>
    <w:rsid w:val="008D5506"/>
    <w:rsid w:val="008D6F3E"/>
    <w:rsid w:val="008E0DF6"/>
    <w:rsid w:val="008E153B"/>
    <w:rsid w:val="008E4C24"/>
    <w:rsid w:val="008E4C62"/>
    <w:rsid w:val="008E6090"/>
    <w:rsid w:val="008F0CC8"/>
    <w:rsid w:val="008F1652"/>
    <w:rsid w:val="008F29E3"/>
    <w:rsid w:val="008F3174"/>
    <w:rsid w:val="008F321B"/>
    <w:rsid w:val="008F3CEE"/>
    <w:rsid w:val="008F6279"/>
    <w:rsid w:val="008F70F6"/>
    <w:rsid w:val="0090147A"/>
    <w:rsid w:val="009031B3"/>
    <w:rsid w:val="00904EF7"/>
    <w:rsid w:val="00905CE0"/>
    <w:rsid w:val="00905D59"/>
    <w:rsid w:val="0090650C"/>
    <w:rsid w:val="009070F3"/>
    <w:rsid w:val="00910D44"/>
    <w:rsid w:val="00911479"/>
    <w:rsid w:val="00912950"/>
    <w:rsid w:val="00915C0F"/>
    <w:rsid w:val="00916ED9"/>
    <w:rsid w:val="00921ED9"/>
    <w:rsid w:val="009233FA"/>
    <w:rsid w:val="00925178"/>
    <w:rsid w:val="0092575B"/>
    <w:rsid w:val="00925B68"/>
    <w:rsid w:val="00927AC5"/>
    <w:rsid w:val="009317B5"/>
    <w:rsid w:val="00931F66"/>
    <w:rsid w:val="0093409D"/>
    <w:rsid w:val="00934F60"/>
    <w:rsid w:val="00937D87"/>
    <w:rsid w:val="0094092A"/>
    <w:rsid w:val="0094392F"/>
    <w:rsid w:val="00943EAB"/>
    <w:rsid w:val="00944ADD"/>
    <w:rsid w:val="00944D10"/>
    <w:rsid w:val="00946930"/>
    <w:rsid w:val="009512FB"/>
    <w:rsid w:val="0095164B"/>
    <w:rsid w:val="00952254"/>
    <w:rsid w:val="00953C8A"/>
    <w:rsid w:val="009560D9"/>
    <w:rsid w:val="00956AA6"/>
    <w:rsid w:val="00957BB2"/>
    <w:rsid w:val="00960467"/>
    <w:rsid w:val="009606BC"/>
    <w:rsid w:val="009609E8"/>
    <w:rsid w:val="009637EF"/>
    <w:rsid w:val="0096499C"/>
    <w:rsid w:val="00964B9A"/>
    <w:rsid w:val="00965279"/>
    <w:rsid w:val="00965544"/>
    <w:rsid w:val="00966164"/>
    <w:rsid w:val="0096631D"/>
    <w:rsid w:val="00967EB6"/>
    <w:rsid w:val="009713F0"/>
    <w:rsid w:val="00971F62"/>
    <w:rsid w:val="0097258F"/>
    <w:rsid w:val="00972DB8"/>
    <w:rsid w:val="0097438C"/>
    <w:rsid w:val="009757DC"/>
    <w:rsid w:val="0098051B"/>
    <w:rsid w:val="0098250A"/>
    <w:rsid w:val="00982EA4"/>
    <w:rsid w:val="00982EC9"/>
    <w:rsid w:val="00983195"/>
    <w:rsid w:val="0098333D"/>
    <w:rsid w:val="00983882"/>
    <w:rsid w:val="00983BFC"/>
    <w:rsid w:val="00983EA8"/>
    <w:rsid w:val="00984219"/>
    <w:rsid w:val="00985486"/>
    <w:rsid w:val="00987524"/>
    <w:rsid w:val="00990D9F"/>
    <w:rsid w:val="0099235E"/>
    <w:rsid w:val="009926E4"/>
    <w:rsid w:val="00994C17"/>
    <w:rsid w:val="009A1DFE"/>
    <w:rsid w:val="009A202A"/>
    <w:rsid w:val="009A2136"/>
    <w:rsid w:val="009A24E4"/>
    <w:rsid w:val="009A3384"/>
    <w:rsid w:val="009A6C3A"/>
    <w:rsid w:val="009B0599"/>
    <w:rsid w:val="009B3B5A"/>
    <w:rsid w:val="009B465E"/>
    <w:rsid w:val="009B7A93"/>
    <w:rsid w:val="009C5846"/>
    <w:rsid w:val="009C5CFF"/>
    <w:rsid w:val="009C6A95"/>
    <w:rsid w:val="009D2DC8"/>
    <w:rsid w:val="009D4473"/>
    <w:rsid w:val="009D4833"/>
    <w:rsid w:val="009D5C2F"/>
    <w:rsid w:val="009D5CCB"/>
    <w:rsid w:val="009D7754"/>
    <w:rsid w:val="009D7A6E"/>
    <w:rsid w:val="009D7FDA"/>
    <w:rsid w:val="009E008A"/>
    <w:rsid w:val="009E0151"/>
    <w:rsid w:val="009E0744"/>
    <w:rsid w:val="009E0E28"/>
    <w:rsid w:val="009E1130"/>
    <w:rsid w:val="009E381B"/>
    <w:rsid w:val="009E69DE"/>
    <w:rsid w:val="009E7545"/>
    <w:rsid w:val="009E7E43"/>
    <w:rsid w:val="009F048D"/>
    <w:rsid w:val="009F0F1E"/>
    <w:rsid w:val="009F232B"/>
    <w:rsid w:val="009F257B"/>
    <w:rsid w:val="009F2A65"/>
    <w:rsid w:val="009F6198"/>
    <w:rsid w:val="009F774F"/>
    <w:rsid w:val="009F7D38"/>
    <w:rsid w:val="00A00CC8"/>
    <w:rsid w:val="00A0273D"/>
    <w:rsid w:val="00A048EC"/>
    <w:rsid w:val="00A053C6"/>
    <w:rsid w:val="00A107AE"/>
    <w:rsid w:val="00A10AC7"/>
    <w:rsid w:val="00A11633"/>
    <w:rsid w:val="00A13776"/>
    <w:rsid w:val="00A141B1"/>
    <w:rsid w:val="00A14D76"/>
    <w:rsid w:val="00A14F00"/>
    <w:rsid w:val="00A16808"/>
    <w:rsid w:val="00A16976"/>
    <w:rsid w:val="00A2027C"/>
    <w:rsid w:val="00A2030A"/>
    <w:rsid w:val="00A216FB"/>
    <w:rsid w:val="00A236B5"/>
    <w:rsid w:val="00A23D7E"/>
    <w:rsid w:val="00A27F23"/>
    <w:rsid w:val="00A317AB"/>
    <w:rsid w:val="00A32785"/>
    <w:rsid w:val="00A3339C"/>
    <w:rsid w:val="00A364E8"/>
    <w:rsid w:val="00A373C0"/>
    <w:rsid w:val="00A4009B"/>
    <w:rsid w:val="00A42BFB"/>
    <w:rsid w:val="00A441A4"/>
    <w:rsid w:val="00A457FD"/>
    <w:rsid w:val="00A47A09"/>
    <w:rsid w:val="00A5007D"/>
    <w:rsid w:val="00A52621"/>
    <w:rsid w:val="00A52C23"/>
    <w:rsid w:val="00A5333C"/>
    <w:rsid w:val="00A53390"/>
    <w:rsid w:val="00A53C0C"/>
    <w:rsid w:val="00A56A58"/>
    <w:rsid w:val="00A620A6"/>
    <w:rsid w:val="00A62A8E"/>
    <w:rsid w:val="00A62AAF"/>
    <w:rsid w:val="00A67A27"/>
    <w:rsid w:val="00A70B7D"/>
    <w:rsid w:val="00A719AC"/>
    <w:rsid w:val="00A71A49"/>
    <w:rsid w:val="00A71CE5"/>
    <w:rsid w:val="00A72ED3"/>
    <w:rsid w:val="00A778E4"/>
    <w:rsid w:val="00A7795F"/>
    <w:rsid w:val="00A77FB7"/>
    <w:rsid w:val="00A809E5"/>
    <w:rsid w:val="00A83CD1"/>
    <w:rsid w:val="00A84940"/>
    <w:rsid w:val="00A84F42"/>
    <w:rsid w:val="00A852E1"/>
    <w:rsid w:val="00A855A5"/>
    <w:rsid w:val="00A8568D"/>
    <w:rsid w:val="00A87F87"/>
    <w:rsid w:val="00A91E31"/>
    <w:rsid w:val="00A930BE"/>
    <w:rsid w:val="00A9339E"/>
    <w:rsid w:val="00A937FE"/>
    <w:rsid w:val="00A94207"/>
    <w:rsid w:val="00A97CA2"/>
    <w:rsid w:val="00A97F75"/>
    <w:rsid w:val="00AA0E37"/>
    <w:rsid w:val="00AA14FB"/>
    <w:rsid w:val="00AA1541"/>
    <w:rsid w:val="00AA1919"/>
    <w:rsid w:val="00AA1953"/>
    <w:rsid w:val="00AA1BA7"/>
    <w:rsid w:val="00AA1EA4"/>
    <w:rsid w:val="00AA2C72"/>
    <w:rsid w:val="00AA3563"/>
    <w:rsid w:val="00AA3C45"/>
    <w:rsid w:val="00AA4582"/>
    <w:rsid w:val="00AA5316"/>
    <w:rsid w:val="00AA71B3"/>
    <w:rsid w:val="00AA7308"/>
    <w:rsid w:val="00AB1D2A"/>
    <w:rsid w:val="00AB2E1D"/>
    <w:rsid w:val="00AB42F6"/>
    <w:rsid w:val="00AB6A57"/>
    <w:rsid w:val="00AC0758"/>
    <w:rsid w:val="00AC0F24"/>
    <w:rsid w:val="00AC138F"/>
    <w:rsid w:val="00AC194C"/>
    <w:rsid w:val="00AC1F1B"/>
    <w:rsid w:val="00AC2BBD"/>
    <w:rsid w:val="00AC2E35"/>
    <w:rsid w:val="00AC6B61"/>
    <w:rsid w:val="00AD0243"/>
    <w:rsid w:val="00AD3DB3"/>
    <w:rsid w:val="00AD6D27"/>
    <w:rsid w:val="00AE1009"/>
    <w:rsid w:val="00AE2688"/>
    <w:rsid w:val="00AE2AF5"/>
    <w:rsid w:val="00AE3416"/>
    <w:rsid w:val="00AE3CAC"/>
    <w:rsid w:val="00AE5ADB"/>
    <w:rsid w:val="00AE5C19"/>
    <w:rsid w:val="00AE6638"/>
    <w:rsid w:val="00AE6678"/>
    <w:rsid w:val="00AE7808"/>
    <w:rsid w:val="00AF252A"/>
    <w:rsid w:val="00AF2717"/>
    <w:rsid w:val="00AF3065"/>
    <w:rsid w:val="00AF33E5"/>
    <w:rsid w:val="00AF349E"/>
    <w:rsid w:val="00AF4855"/>
    <w:rsid w:val="00AF495A"/>
    <w:rsid w:val="00AF7D31"/>
    <w:rsid w:val="00B0077C"/>
    <w:rsid w:val="00B00CA2"/>
    <w:rsid w:val="00B028E3"/>
    <w:rsid w:val="00B05195"/>
    <w:rsid w:val="00B0604B"/>
    <w:rsid w:val="00B12372"/>
    <w:rsid w:val="00B128D6"/>
    <w:rsid w:val="00B131EB"/>
    <w:rsid w:val="00B13464"/>
    <w:rsid w:val="00B1529C"/>
    <w:rsid w:val="00B16494"/>
    <w:rsid w:val="00B16A90"/>
    <w:rsid w:val="00B170FA"/>
    <w:rsid w:val="00B17169"/>
    <w:rsid w:val="00B173E1"/>
    <w:rsid w:val="00B21103"/>
    <w:rsid w:val="00B2234B"/>
    <w:rsid w:val="00B22A68"/>
    <w:rsid w:val="00B234E1"/>
    <w:rsid w:val="00B2453E"/>
    <w:rsid w:val="00B27AB7"/>
    <w:rsid w:val="00B30FC3"/>
    <w:rsid w:val="00B31AC9"/>
    <w:rsid w:val="00B32CCE"/>
    <w:rsid w:val="00B36777"/>
    <w:rsid w:val="00B40446"/>
    <w:rsid w:val="00B418B4"/>
    <w:rsid w:val="00B43AB8"/>
    <w:rsid w:val="00B44541"/>
    <w:rsid w:val="00B452EC"/>
    <w:rsid w:val="00B505BD"/>
    <w:rsid w:val="00B51A6C"/>
    <w:rsid w:val="00B52744"/>
    <w:rsid w:val="00B53319"/>
    <w:rsid w:val="00B537D2"/>
    <w:rsid w:val="00B53FB7"/>
    <w:rsid w:val="00B54DCE"/>
    <w:rsid w:val="00B576E4"/>
    <w:rsid w:val="00B60C5A"/>
    <w:rsid w:val="00B630FB"/>
    <w:rsid w:val="00B655E9"/>
    <w:rsid w:val="00B65B48"/>
    <w:rsid w:val="00B65C08"/>
    <w:rsid w:val="00B671B0"/>
    <w:rsid w:val="00B70879"/>
    <w:rsid w:val="00B70988"/>
    <w:rsid w:val="00B71A40"/>
    <w:rsid w:val="00B72F27"/>
    <w:rsid w:val="00B74D36"/>
    <w:rsid w:val="00B777C0"/>
    <w:rsid w:val="00B80025"/>
    <w:rsid w:val="00B809C4"/>
    <w:rsid w:val="00B80D34"/>
    <w:rsid w:val="00B8134E"/>
    <w:rsid w:val="00B82542"/>
    <w:rsid w:val="00B830A2"/>
    <w:rsid w:val="00B84551"/>
    <w:rsid w:val="00B84C3D"/>
    <w:rsid w:val="00B869E2"/>
    <w:rsid w:val="00B909C9"/>
    <w:rsid w:val="00B91975"/>
    <w:rsid w:val="00B92020"/>
    <w:rsid w:val="00B92418"/>
    <w:rsid w:val="00B92ECF"/>
    <w:rsid w:val="00B93532"/>
    <w:rsid w:val="00B95E80"/>
    <w:rsid w:val="00B97622"/>
    <w:rsid w:val="00BA075F"/>
    <w:rsid w:val="00BA25A2"/>
    <w:rsid w:val="00BA3CC8"/>
    <w:rsid w:val="00BA4F0F"/>
    <w:rsid w:val="00BA66CE"/>
    <w:rsid w:val="00BA6A59"/>
    <w:rsid w:val="00BA76E8"/>
    <w:rsid w:val="00BB18ED"/>
    <w:rsid w:val="00BB2AB3"/>
    <w:rsid w:val="00BB2AC8"/>
    <w:rsid w:val="00BB2D7A"/>
    <w:rsid w:val="00BB2FDF"/>
    <w:rsid w:val="00BB34E0"/>
    <w:rsid w:val="00BC0015"/>
    <w:rsid w:val="00BC1785"/>
    <w:rsid w:val="00BC3C21"/>
    <w:rsid w:val="00BC3CCF"/>
    <w:rsid w:val="00BC3CFA"/>
    <w:rsid w:val="00BC5694"/>
    <w:rsid w:val="00BC6019"/>
    <w:rsid w:val="00BC6051"/>
    <w:rsid w:val="00BC67ED"/>
    <w:rsid w:val="00BD0412"/>
    <w:rsid w:val="00BD0527"/>
    <w:rsid w:val="00BD05E0"/>
    <w:rsid w:val="00BD13C8"/>
    <w:rsid w:val="00BD2379"/>
    <w:rsid w:val="00BD271E"/>
    <w:rsid w:val="00BD2D3F"/>
    <w:rsid w:val="00BD4396"/>
    <w:rsid w:val="00BD59C3"/>
    <w:rsid w:val="00BD5CB1"/>
    <w:rsid w:val="00BD642E"/>
    <w:rsid w:val="00BD644D"/>
    <w:rsid w:val="00BD7A56"/>
    <w:rsid w:val="00BD7B6C"/>
    <w:rsid w:val="00BE056D"/>
    <w:rsid w:val="00BE3985"/>
    <w:rsid w:val="00BE3FB7"/>
    <w:rsid w:val="00BE4654"/>
    <w:rsid w:val="00BE4952"/>
    <w:rsid w:val="00BE4ADE"/>
    <w:rsid w:val="00BE5B88"/>
    <w:rsid w:val="00BE7AA5"/>
    <w:rsid w:val="00BF08DA"/>
    <w:rsid w:val="00BF0EE0"/>
    <w:rsid w:val="00BF4EE9"/>
    <w:rsid w:val="00BF60CF"/>
    <w:rsid w:val="00BF75DE"/>
    <w:rsid w:val="00C00E2F"/>
    <w:rsid w:val="00C03799"/>
    <w:rsid w:val="00C04293"/>
    <w:rsid w:val="00C0612F"/>
    <w:rsid w:val="00C076ED"/>
    <w:rsid w:val="00C10E8A"/>
    <w:rsid w:val="00C131FA"/>
    <w:rsid w:val="00C13CA1"/>
    <w:rsid w:val="00C143F7"/>
    <w:rsid w:val="00C153E4"/>
    <w:rsid w:val="00C15FE4"/>
    <w:rsid w:val="00C165EC"/>
    <w:rsid w:val="00C16BED"/>
    <w:rsid w:val="00C1706F"/>
    <w:rsid w:val="00C17736"/>
    <w:rsid w:val="00C17BC1"/>
    <w:rsid w:val="00C20FBB"/>
    <w:rsid w:val="00C21316"/>
    <w:rsid w:val="00C22356"/>
    <w:rsid w:val="00C2406F"/>
    <w:rsid w:val="00C250D4"/>
    <w:rsid w:val="00C2692A"/>
    <w:rsid w:val="00C30018"/>
    <w:rsid w:val="00C30D33"/>
    <w:rsid w:val="00C32C4C"/>
    <w:rsid w:val="00C32EAD"/>
    <w:rsid w:val="00C344AE"/>
    <w:rsid w:val="00C3597A"/>
    <w:rsid w:val="00C40A91"/>
    <w:rsid w:val="00C42AA1"/>
    <w:rsid w:val="00C42FD1"/>
    <w:rsid w:val="00C44BFF"/>
    <w:rsid w:val="00C46017"/>
    <w:rsid w:val="00C463B4"/>
    <w:rsid w:val="00C470B7"/>
    <w:rsid w:val="00C476D7"/>
    <w:rsid w:val="00C47BBE"/>
    <w:rsid w:val="00C50F1A"/>
    <w:rsid w:val="00C5132E"/>
    <w:rsid w:val="00C524E0"/>
    <w:rsid w:val="00C52DCB"/>
    <w:rsid w:val="00C52F1C"/>
    <w:rsid w:val="00C53488"/>
    <w:rsid w:val="00C600A4"/>
    <w:rsid w:val="00C60A0E"/>
    <w:rsid w:val="00C6168B"/>
    <w:rsid w:val="00C61729"/>
    <w:rsid w:val="00C61A1C"/>
    <w:rsid w:val="00C64BDE"/>
    <w:rsid w:val="00C66FAD"/>
    <w:rsid w:val="00C705AE"/>
    <w:rsid w:val="00C70BF3"/>
    <w:rsid w:val="00C70E70"/>
    <w:rsid w:val="00C7149E"/>
    <w:rsid w:val="00C714FB"/>
    <w:rsid w:val="00C72277"/>
    <w:rsid w:val="00C728C2"/>
    <w:rsid w:val="00C742BB"/>
    <w:rsid w:val="00C74582"/>
    <w:rsid w:val="00C7556E"/>
    <w:rsid w:val="00C755AA"/>
    <w:rsid w:val="00C77818"/>
    <w:rsid w:val="00C83414"/>
    <w:rsid w:val="00C83691"/>
    <w:rsid w:val="00C865F6"/>
    <w:rsid w:val="00C87245"/>
    <w:rsid w:val="00C87A9D"/>
    <w:rsid w:val="00C90322"/>
    <w:rsid w:val="00C90B74"/>
    <w:rsid w:val="00C918B2"/>
    <w:rsid w:val="00C9580E"/>
    <w:rsid w:val="00C95D78"/>
    <w:rsid w:val="00C967B2"/>
    <w:rsid w:val="00C96F24"/>
    <w:rsid w:val="00CA26ED"/>
    <w:rsid w:val="00CA2AFA"/>
    <w:rsid w:val="00CA3131"/>
    <w:rsid w:val="00CA3DF1"/>
    <w:rsid w:val="00CA411F"/>
    <w:rsid w:val="00CA4671"/>
    <w:rsid w:val="00CA5216"/>
    <w:rsid w:val="00CA5A61"/>
    <w:rsid w:val="00CA67AD"/>
    <w:rsid w:val="00CB0CA1"/>
    <w:rsid w:val="00CB116F"/>
    <w:rsid w:val="00CB2AE8"/>
    <w:rsid w:val="00CB592B"/>
    <w:rsid w:val="00CB5A80"/>
    <w:rsid w:val="00CC5781"/>
    <w:rsid w:val="00CC59D7"/>
    <w:rsid w:val="00CC59FB"/>
    <w:rsid w:val="00CD084F"/>
    <w:rsid w:val="00CD0C0C"/>
    <w:rsid w:val="00CD2573"/>
    <w:rsid w:val="00CD351F"/>
    <w:rsid w:val="00CD3F60"/>
    <w:rsid w:val="00CD6ECE"/>
    <w:rsid w:val="00CE0D69"/>
    <w:rsid w:val="00CE131F"/>
    <w:rsid w:val="00CE258D"/>
    <w:rsid w:val="00CE37DB"/>
    <w:rsid w:val="00CE41B1"/>
    <w:rsid w:val="00CE4263"/>
    <w:rsid w:val="00CF1C6A"/>
    <w:rsid w:val="00CF2235"/>
    <w:rsid w:val="00CF413E"/>
    <w:rsid w:val="00CF4416"/>
    <w:rsid w:val="00CF4C90"/>
    <w:rsid w:val="00CF4D82"/>
    <w:rsid w:val="00CF4E74"/>
    <w:rsid w:val="00CF5BFC"/>
    <w:rsid w:val="00D00048"/>
    <w:rsid w:val="00D00D7A"/>
    <w:rsid w:val="00D011D1"/>
    <w:rsid w:val="00D04514"/>
    <w:rsid w:val="00D045E4"/>
    <w:rsid w:val="00D057D4"/>
    <w:rsid w:val="00D05974"/>
    <w:rsid w:val="00D06253"/>
    <w:rsid w:val="00D06ECD"/>
    <w:rsid w:val="00D079F8"/>
    <w:rsid w:val="00D106C7"/>
    <w:rsid w:val="00D122F7"/>
    <w:rsid w:val="00D12370"/>
    <w:rsid w:val="00D12D4F"/>
    <w:rsid w:val="00D12FA4"/>
    <w:rsid w:val="00D1565E"/>
    <w:rsid w:val="00D15744"/>
    <w:rsid w:val="00D165AB"/>
    <w:rsid w:val="00D16828"/>
    <w:rsid w:val="00D20C8E"/>
    <w:rsid w:val="00D210F6"/>
    <w:rsid w:val="00D2343C"/>
    <w:rsid w:val="00D23948"/>
    <w:rsid w:val="00D23EE6"/>
    <w:rsid w:val="00D26124"/>
    <w:rsid w:val="00D27C8D"/>
    <w:rsid w:val="00D314F4"/>
    <w:rsid w:val="00D32EBD"/>
    <w:rsid w:val="00D33FBA"/>
    <w:rsid w:val="00D34C36"/>
    <w:rsid w:val="00D3555E"/>
    <w:rsid w:val="00D3744F"/>
    <w:rsid w:val="00D3754E"/>
    <w:rsid w:val="00D37B06"/>
    <w:rsid w:val="00D37F13"/>
    <w:rsid w:val="00D37F9F"/>
    <w:rsid w:val="00D41158"/>
    <w:rsid w:val="00D412CE"/>
    <w:rsid w:val="00D42608"/>
    <w:rsid w:val="00D437FC"/>
    <w:rsid w:val="00D47143"/>
    <w:rsid w:val="00D502F2"/>
    <w:rsid w:val="00D509E0"/>
    <w:rsid w:val="00D50A8D"/>
    <w:rsid w:val="00D523A1"/>
    <w:rsid w:val="00D535BD"/>
    <w:rsid w:val="00D541AF"/>
    <w:rsid w:val="00D551B0"/>
    <w:rsid w:val="00D55D72"/>
    <w:rsid w:val="00D56CCA"/>
    <w:rsid w:val="00D57036"/>
    <w:rsid w:val="00D61855"/>
    <w:rsid w:val="00D62A72"/>
    <w:rsid w:val="00D63BB7"/>
    <w:rsid w:val="00D65B7A"/>
    <w:rsid w:val="00D66F43"/>
    <w:rsid w:val="00D70C99"/>
    <w:rsid w:val="00D71B1F"/>
    <w:rsid w:val="00D71BDA"/>
    <w:rsid w:val="00D725E1"/>
    <w:rsid w:val="00D732C4"/>
    <w:rsid w:val="00D73EF8"/>
    <w:rsid w:val="00D81715"/>
    <w:rsid w:val="00D854BD"/>
    <w:rsid w:val="00D86029"/>
    <w:rsid w:val="00D9126F"/>
    <w:rsid w:val="00D92B66"/>
    <w:rsid w:val="00D95A27"/>
    <w:rsid w:val="00D95C66"/>
    <w:rsid w:val="00D95CC3"/>
    <w:rsid w:val="00D9621F"/>
    <w:rsid w:val="00D96836"/>
    <w:rsid w:val="00D96BEE"/>
    <w:rsid w:val="00D979CB"/>
    <w:rsid w:val="00DA1E52"/>
    <w:rsid w:val="00DA3396"/>
    <w:rsid w:val="00DA4761"/>
    <w:rsid w:val="00DA7F6F"/>
    <w:rsid w:val="00DB098A"/>
    <w:rsid w:val="00DB1393"/>
    <w:rsid w:val="00DB226D"/>
    <w:rsid w:val="00DB4089"/>
    <w:rsid w:val="00DB6812"/>
    <w:rsid w:val="00DB74D9"/>
    <w:rsid w:val="00DC0135"/>
    <w:rsid w:val="00DC043C"/>
    <w:rsid w:val="00DC29BB"/>
    <w:rsid w:val="00DC6FFA"/>
    <w:rsid w:val="00DD211E"/>
    <w:rsid w:val="00DD2581"/>
    <w:rsid w:val="00DD2844"/>
    <w:rsid w:val="00DD2CA4"/>
    <w:rsid w:val="00DD3BB3"/>
    <w:rsid w:val="00DD4DCA"/>
    <w:rsid w:val="00DD618C"/>
    <w:rsid w:val="00DE061D"/>
    <w:rsid w:val="00DE0DBC"/>
    <w:rsid w:val="00DE0DF2"/>
    <w:rsid w:val="00DE2002"/>
    <w:rsid w:val="00DE5A02"/>
    <w:rsid w:val="00DE67D9"/>
    <w:rsid w:val="00DE7058"/>
    <w:rsid w:val="00DF06A5"/>
    <w:rsid w:val="00DF0CA0"/>
    <w:rsid w:val="00DF3002"/>
    <w:rsid w:val="00DF4723"/>
    <w:rsid w:val="00DF5564"/>
    <w:rsid w:val="00DF58F2"/>
    <w:rsid w:val="00DF7935"/>
    <w:rsid w:val="00DF7F39"/>
    <w:rsid w:val="00E00A94"/>
    <w:rsid w:val="00E02E50"/>
    <w:rsid w:val="00E02E5B"/>
    <w:rsid w:val="00E03960"/>
    <w:rsid w:val="00E03BAD"/>
    <w:rsid w:val="00E03FA5"/>
    <w:rsid w:val="00E041C5"/>
    <w:rsid w:val="00E04795"/>
    <w:rsid w:val="00E07589"/>
    <w:rsid w:val="00E07927"/>
    <w:rsid w:val="00E10E15"/>
    <w:rsid w:val="00E207CC"/>
    <w:rsid w:val="00E20EC7"/>
    <w:rsid w:val="00E21B52"/>
    <w:rsid w:val="00E22BCC"/>
    <w:rsid w:val="00E22CD3"/>
    <w:rsid w:val="00E246C6"/>
    <w:rsid w:val="00E256C6"/>
    <w:rsid w:val="00E31535"/>
    <w:rsid w:val="00E32C42"/>
    <w:rsid w:val="00E3353D"/>
    <w:rsid w:val="00E337C4"/>
    <w:rsid w:val="00E3589A"/>
    <w:rsid w:val="00E35C59"/>
    <w:rsid w:val="00E36114"/>
    <w:rsid w:val="00E3665C"/>
    <w:rsid w:val="00E400BB"/>
    <w:rsid w:val="00E40977"/>
    <w:rsid w:val="00E41A85"/>
    <w:rsid w:val="00E4301B"/>
    <w:rsid w:val="00E46DF9"/>
    <w:rsid w:val="00E47766"/>
    <w:rsid w:val="00E5105D"/>
    <w:rsid w:val="00E53502"/>
    <w:rsid w:val="00E5359F"/>
    <w:rsid w:val="00E54D20"/>
    <w:rsid w:val="00E5639B"/>
    <w:rsid w:val="00E56498"/>
    <w:rsid w:val="00E567F5"/>
    <w:rsid w:val="00E57CD2"/>
    <w:rsid w:val="00E57F6D"/>
    <w:rsid w:val="00E617D3"/>
    <w:rsid w:val="00E618BD"/>
    <w:rsid w:val="00E61EE3"/>
    <w:rsid w:val="00E62D3F"/>
    <w:rsid w:val="00E6410E"/>
    <w:rsid w:val="00E655FD"/>
    <w:rsid w:val="00E663F9"/>
    <w:rsid w:val="00E66856"/>
    <w:rsid w:val="00E66F93"/>
    <w:rsid w:val="00E67B97"/>
    <w:rsid w:val="00E70815"/>
    <w:rsid w:val="00E713DD"/>
    <w:rsid w:val="00E715EE"/>
    <w:rsid w:val="00E7174E"/>
    <w:rsid w:val="00E732A3"/>
    <w:rsid w:val="00E74A2D"/>
    <w:rsid w:val="00E7665B"/>
    <w:rsid w:val="00E76681"/>
    <w:rsid w:val="00E82BA6"/>
    <w:rsid w:val="00E834A4"/>
    <w:rsid w:val="00E8363E"/>
    <w:rsid w:val="00E84C44"/>
    <w:rsid w:val="00E85711"/>
    <w:rsid w:val="00E85A9E"/>
    <w:rsid w:val="00E90A39"/>
    <w:rsid w:val="00E91057"/>
    <w:rsid w:val="00E9169E"/>
    <w:rsid w:val="00E918E8"/>
    <w:rsid w:val="00E9209A"/>
    <w:rsid w:val="00E9422C"/>
    <w:rsid w:val="00E95430"/>
    <w:rsid w:val="00E95AEE"/>
    <w:rsid w:val="00E95D6B"/>
    <w:rsid w:val="00E971BB"/>
    <w:rsid w:val="00E97443"/>
    <w:rsid w:val="00EA200A"/>
    <w:rsid w:val="00EA3550"/>
    <w:rsid w:val="00EA4409"/>
    <w:rsid w:val="00EA49B5"/>
    <w:rsid w:val="00EB0400"/>
    <w:rsid w:val="00EB0F0D"/>
    <w:rsid w:val="00EB10B6"/>
    <w:rsid w:val="00EB375F"/>
    <w:rsid w:val="00EB3FE8"/>
    <w:rsid w:val="00EB559D"/>
    <w:rsid w:val="00EB6144"/>
    <w:rsid w:val="00EB6999"/>
    <w:rsid w:val="00EB6C06"/>
    <w:rsid w:val="00EB707E"/>
    <w:rsid w:val="00EC2C60"/>
    <w:rsid w:val="00EC6048"/>
    <w:rsid w:val="00EC74F4"/>
    <w:rsid w:val="00EC7DED"/>
    <w:rsid w:val="00ED1B91"/>
    <w:rsid w:val="00ED371D"/>
    <w:rsid w:val="00ED39FD"/>
    <w:rsid w:val="00ED3A6A"/>
    <w:rsid w:val="00ED6867"/>
    <w:rsid w:val="00ED7D00"/>
    <w:rsid w:val="00EE0313"/>
    <w:rsid w:val="00EE1AE0"/>
    <w:rsid w:val="00EE1CFB"/>
    <w:rsid w:val="00EE389D"/>
    <w:rsid w:val="00EE410A"/>
    <w:rsid w:val="00EE4D57"/>
    <w:rsid w:val="00EE5843"/>
    <w:rsid w:val="00EE75FA"/>
    <w:rsid w:val="00EF05B2"/>
    <w:rsid w:val="00EF0C44"/>
    <w:rsid w:val="00EF19C3"/>
    <w:rsid w:val="00EF3E13"/>
    <w:rsid w:val="00EF54B2"/>
    <w:rsid w:val="00EF57A8"/>
    <w:rsid w:val="00EF742C"/>
    <w:rsid w:val="00EF7778"/>
    <w:rsid w:val="00F01C33"/>
    <w:rsid w:val="00F023C0"/>
    <w:rsid w:val="00F03323"/>
    <w:rsid w:val="00F047AE"/>
    <w:rsid w:val="00F0484E"/>
    <w:rsid w:val="00F04B16"/>
    <w:rsid w:val="00F04B4B"/>
    <w:rsid w:val="00F05359"/>
    <w:rsid w:val="00F071AA"/>
    <w:rsid w:val="00F07F06"/>
    <w:rsid w:val="00F1139E"/>
    <w:rsid w:val="00F11D46"/>
    <w:rsid w:val="00F11E78"/>
    <w:rsid w:val="00F14D49"/>
    <w:rsid w:val="00F150E3"/>
    <w:rsid w:val="00F15A44"/>
    <w:rsid w:val="00F20871"/>
    <w:rsid w:val="00F21923"/>
    <w:rsid w:val="00F257BA"/>
    <w:rsid w:val="00F26AC8"/>
    <w:rsid w:val="00F27009"/>
    <w:rsid w:val="00F27F60"/>
    <w:rsid w:val="00F30473"/>
    <w:rsid w:val="00F311B4"/>
    <w:rsid w:val="00F31599"/>
    <w:rsid w:val="00F31C0C"/>
    <w:rsid w:val="00F338A6"/>
    <w:rsid w:val="00F33EF4"/>
    <w:rsid w:val="00F345A9"/>
    <w:rsid w:val="00F34B9E"/>
    <w:rsid w:val="00F34EF6"/>
    <w:rsid w:val="00F361C8"/>
    <w:rsid w:val="00F364D3"/>
    <w:rsid w:val="00F40F8E"/>
    <w:rsid w:val="00F41CE5"/>
    <w:rsid w:val="00F427BF"/>
    <w:rsid w:val="00F42BC0"/>
    <w:rsid w:val="00F42F52"/>
    <w:rsid w:val="00F43F5C"/>
    <w:rsid w:val="00F44B3C"/>
    <w:rsid w:val="00F44F54"/>
    <w:rsid w:val="00F45505"/>
    <w:rsid w:val="00F4629C"/>
    <w:rsid w:val="00F46B22"/>
    <w:rsid w:val="00F47895"/>
    <w:rsid w:val="00F47E7B"/>
    <w:rsid w:val="00F47F2F"/>
    <w:rsid w:val="00F528B5"/>
    <w:rsid w:val="00F53A5A"/>
    <w:rsid w:val="00F54292"/>
    <w:rsid w:val="00F54C9A"/>
    <w:rsid w:val="00F557E0"/>
    <w:rsid w:val="00F56AC3"/>
    <w:rsid w:val="00F574C5"/>
    <w:rsid w:val="00F60D84"/>
    <w:rsid w:val="00F64885"/>
    <w:rsid w:val="00F6510C"/>
    <w:rsid w:val="00F672F1"/>
    <w:rsid w:val="00F6794C"/>
    <w:rsid w:val="00F704DF"/>
    <w:rsid w:val="00F7051D"/>
    <w:rsid w:val="00F706E7"/>
    <w:rsid w:val="00F72F27"/>
    <w:rsid w:val="00F72F3F"/>
    <w:rsid w:val="00F73508"/>
    <w:rsid w:val="00F73B53"/>
    <w:rsid w:val="00F747D0"/>
    <w:rsid w:val="00F76F8A"/>
    <w:rsid w:val="00F8010F"/>
    <w:rsid w:val="00F81CC7"/>
    <w:rsid w:val="00F81FE5"/>
    <w:rsid w:val="00F821A0"/>
    <w:rsid w:val="00F84ADE"/>
    <w:rsid w:val="00F84EE0"/>
    <w:rsid w:val="00F850D5"/>
    <w:rsid w:val="00F87E89"/>
    <w:rsid w:val="00F91693"/>
    <w:rsid w:val="00F91A30"/>
    <w:rsid w:val="00F9481D"/>
    <w:rsid w:val="00F9636D"/>
    <w:rsid w:val="00F96F9F"/>
    <w:rsid w:val="00F97897"/>
    <w:rsid w:val="00F97CF8"/>
    <w:rsid w:val="00FA106D"/>
    <w:rsid w:val="00FA13B7"/>
    <w:rsid w:val="00FA165C"/>
    <w:rsid w:val="00FA219A"/>
    <w:rsid w:val="00FA5023"/>
    <w:rsid w:val="00FA6163"/>
    <w:rsid w:val="00FA62CC"/>
    <w:rsid w:val="00FA6FE2"/>
    <w:rsid w:val="00FB255B"/>
    <w:rsid w:val="00FB3187"/>
    <w:rsid w:val="00FB4481"/>
    <w:rsid w:val="00FB5404"/>
    <w:rsid w:val="00FB631F"/>
    <w:rsid w:val="00FC0DC3"/>
    <w:rsid w:val="00FC324A"/>
    <w:rsid w:val="00FC3938"/>
    <w:rsid w:val="00FC444B"/>
    <w:rsid w:val="00FC5C26"/>
    <w:rsid w:val="00FC5C4C"/>
    <w:rsid w:val="00FC7FD3"/>
    <w:rsid w:val="00FD1471"/>
    <w:rsid w:val="00FD1F10"/>
    <w:rsid w:val="00FD320F"/>
    <w:rsid w:val="00FD45A3"/>
    <w:rsid w:val="00FD4893"/>
    <w:rsid w:val="00FD4C00"/>
    <w:rsid w:val="00FD56FC"/>
    <w:rsid w:val="00FE0ACE"/>
    <w:rsid w:val="00FE0EEE"/>
    <w:rsid w:val="00FE1CB8"/>
    <w:rsid w:val="00FE2E85"/>
    <w:rsid w:val="00FE2F3A"/>
    <w:rsid w:val="00FE4645"/>
    <w:rsid w:val="00FE5857"/>
    <w:rsid w:val="00FE7CF2"/>
    <w:rsid w:val="00FF2EA5"/>
    <w:rsid w:val="00FF2F8D"/>
    <w:rsid w:val="00FF3006"/>
    <w:rsid w:val="00FF3660"/>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E8"/>
    <w:rPr>
      <w:rFonts w:ascii="Arial Unicode MS" w:eastAsia="Arial Unicode MS" w:hAnsi="Arial Unicode MS" w:cs="Arial Unicode MS"/>
      <w:color w:val="000000"/>
      <w:sz w:val="24"/>
      <w:szCs w:val="24"/>
      <w:lang w:val="bg-BG" w:eastAsia="bg-BG"/>
    </w:rPr>
  </w:style>
  <w:style w:type="paragraph" w:styleId="Heading1">
    <w:name w:val="heading 1"/>
    <w:basedOn w:val="Normal"/>
    <w:next w:val="Normal"/>
    <w:link w:val="Heading1Char"/>
    <w:qFormat/>
    <w:rsid w:val="00F64885"/>
    <w:pPr>
      <w:keepNext/>
      <w:numPr>
        <w:numId w:val="36"/>
      </w:numPr>
      <w:spacing w:before="240" w:after="60"/>
      <w:outlineLvl w:val="0"/>
    </w:pPr>
    <w:rPr>
      <w:rFonts w:ascii="Arial" w:eastAsia="Times New Roman" w:hAnsi="Arial" w:cs="Arial"/>
      <w:b/>
      <w:bCs/>
      <w:kern w:val="32"/>
      <w:sz w:val="28"/>
      <w:szCs w:val="28"/>
    </w:rPr>
  </w:style>
  <w:style w:type="paragraph" w:styleId="Heading2">
    <w:name w:val="heading 2"/>
    <w:basedOn w:val="Normal"/>
    <w:next w:val="Normal"/>
    <w:link w:val="Heading2Char"/>
    <w:qFormat/>
    <w:rsid w:val="001A61E8"/>
    <w:pPr>
      <w:keepNext/>
      <w:numPr>
        <w:ilvl w:val="1"/>
        <w:numId w:val="36"/>
      </w:numPr>
      <w:spacing w:before="240" w:after="120"/>
      <w:outlineLvl w:val="1"/>
    </w:pPr>
    <w:rPr>
      <w:rFonts w:ascii="Times New Roman" w:eastAsia="Times New Roman" w:hAnsi="Times New Roman" w:cs="Times New Roman"/>
      <w:b/>
      <w:bCs/>
      <w:iCs/>
    </w:rPr>
  </w:style>
  <w:style w:type="paragraph" w:styleId="Heading3">
    <w:name w:val="heading 3"/>
    <w:basedOn w:val="Normal"/>
    <w:next w:val="Normal"/>
    <w:link w:val="Heading3Char"/>
    <w:autoRedefine/>
    <w:qFormat/>
    <w:rsid w:val="00675C46"/>
    <w:pPr>
      <w:keepNext/>
      <w:numPr>
        <w:ilvl w:val="2"/>
        <w:numId w:val="36"/>
      </w:numPr>
      <w:suppressAutoHyphens/>
      <w:spacing w:before="240" w:after="60" w:line="264" w:lineRule="auto"/>
      <w:jc w:val="both"/>
      <w:outlineLvl w:val="2"/>
    </w:pPr>
    <w:rPr>
      <w:rFonts w:ascii="Times New Roman" w:eastAsia="Times New Roman" w:hAnsi="Times New Roman" w:cs="Times New Roman"/>
      <w:b/>
      <w:bCs/>
      <w:i/>
    </w:rPr>
  </w:style>
  <w:style w:type="paragraph" w:styleId="Heading4">
    <w:name w:val="heading 4"/>
    <w:basedOn w:val="Normal"/>
    <w:next w:val="Normal"/>
    <w:link w:val="Heading4Char"/>
    <w:qFormat/>
    <w:rsid w:val="001A61E8"/>
    <w:pPr>
      <w:keepNext/>
      <w:numPr>
        <w:ilvl w:val="3"/>
        <w:numId w:val="36"/>
      </w:numPr>
      <w:spacing w:before="240" w:after="60"/>
      <w:outlineLvl w:val="3"/>
    </w:pPr>
    <w:rPr>
      <w:rFonts w:ascii="Times New Roman" w:eastAsia="Times New Roman" w:hAnsi="Times New Roman" w:cs="Times New Roman"/>
      <w:bCs/>
      <w:u w:val="single"/>
    </w:rPr>
  </w:style>
  <w:style w:type="paragraph" w:styleId="Heading5">
    <w:name w:val="heading 5"/>
    <w:basedOn w:val="Normal"/>
    <w:next w:val="Normal"/>
    <w:link w:val="Heading5Char"/>
    <w:uiPriority w:val="9"/>
    <w:qFormat/>
    <w:rsid w:val="001A61E8"/>
    <w:pPr>
      <w:numPr>
        <w:ilvl w:val="4"/>
        <w:numId w:val="36"/>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1A61E8"/>
    <w:pPr>
      <w:numPr>
        <w:ilvl w:val="5"/>
        <w:numId w:val="36"/>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qFormat/>
    <w:rsid w:val="001A61E8"/>
    <w:pPr>
      <w:numPr>
        <w:ilvl w:val="6"/>
        <w:numId w:val="36"/>
      </w:num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qFormat/>
    <w:rsid w:val="001A61E8"/>
    <w:pPr>
      <w:numPr>
        <w:ilvl w:val="7"/>
        <w:numId w:val="36"/>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1A61E8"/>
    <w:pPr>
      <w:numPr>
        <w:ilvl w:val="8"/>
        <w:numId w:val="36"/>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885"/>
    <w:rPr>
      <w:rFonts w:ascii="Arial" w:eastAsia="Times New Roman" w:hAnsi="Arial" w:cs="Arial"/>
      <w:b/>
      <w:bCs/>
      <w:color w:val="000000"/>
      <w:kern w:val="32"/>
      <w:sz w:val="28"/>
      <w:szCs w:val="28"/>
    </w:rPr>
  </w:style>
  <w:style w:type="character" w:customStyle="1" w:styleId="Heading2Char">
    <w:name w:val="Heading 2 Char"/>
    <w:link w:val="Heading2"/>
    <w:rsid w:val="001A61E8"/>
    <w:rPr>
      <w:rFonts w:ascii="Times New Roman" w:eastAsia="Times New Roman" w:hAnsi="Times New Roman"/>
      <w:b/>
      <w:bCs/>
      <w:iCs/>
      <w:color w:val="000000"/>
      <w:sz w:val="24"/>
      <w:szCs w:val="24"/>
    </w:rPr>
  </w:style>
  <w:style w:type="character" w:customStyle="1" w:styleId="Heading3Char">
    <w:name w:val="Heading 3 Char"/>
    <w:link w:val="Heading3"/>
    <w:rsid w:val="00675C46"/>
    <w:rPr>
      <w:rFonts w:ascii="Times New Roman" w:eastAsia="Times New Roman" w:hAnsi="Times New Roman"/>
      <w:b/>
      <w:bCs/>
      <w:i/>
      <w:color w:val="000000"/>
      <w:sz w:val="24"/>
      <w:szCs w:val="24"/>
    </w:rPr>
  </w:style>
  <w:style w:type="character" w:customStyle="1" w:styleId="Heading4Char">
    <w:name w:val="Heading 4 Char"/>
    <w:link w:val="Heading4"/>
    <w:rsid w:val="001A61E8"/>
    <w:rPr>
      <w:rFonts w:ascii="Times New Roman" w:eastAsia="Times New Roman" w:hAnsi="Times New Roman"/>
      <w:bCs/>
      <w:color w:val="000000"/>
      <w:sz w:val="24"/>
      <w:szCs w:val="24"/>
      <w:u w:val="single"/>
    </w:rPr>
  </w:style>
  <w:style w:type="character" w:customStyle="1" w:styleId="Heading5Char">
    <w:name w:val="Heading 5 Char"/>
    <w:link w:val="Heading5"/>
    <w:uiPriority w:val="9"/>
    <w:rsid w:val="001A61E8"/>
    <w:rPr>
      <w:rFonts w:eastAsia="Times New Roman"/>
      <w:b/>
      <w:bCs/>
      <w:i/>
      <w:iCs/>
      <w:color w:val="000000"/>
      <w:sz w:val="26"/>
      <w:szCs w:val="26"/>
    </w:rPr>
  </w:style>
  <w:style w:type="character" w:customStyle="1" w:styleId="Heading6Char">
    <w:name w:val="Heading 6 Char"/>
    <w:link w:val="Heading6"/>
    <w:uiPriority w:val="9"/>
    <w:rsid w:val="001A61E8"/>
    <w:rPr>
      <w:rFonts w:eastAsia="Times New Roman"/>
      <w:b/>
      <w:bCs/>
      <w:color w:val="000000"/>
      <w:sz w:val="22"/>
      <w:szCs w:val="22"/>
    </w:rPr>
  </w:style>
  <w:style w:type="character" w:customStyle="1" w:styleId="Heading7Char">
    <w:name w:val="Heading 7 Char"/>
    <w:link w:val="Heading7"/>
    <w:uiPriority w:val="9"/>
    <w:rsid w:val="001A61E8"/>
    <w:rPr>
      <w:rFonts w:eastAsia="Times New Roman"/>
      <w:color w:val="000000"/>
      <w:sz w:val="24"/>
      <w:szCs w:val="24"/>
    </w:rPr>
  </w:style>
  <w:style w:type="character" w:customStyle="1" w:styleId="Heading8Char">
    <w:name w:val="Heading 8 Char"/>
    <w:link w:val="Heading8"/>
    <w:uiPriority w:val="9"/>
    <w:rsid w:val="001A61E8"/>
    <w:rPr>
      <w:rFonts w:eastAsia="Times New Roman"/>
      <w:i/>
      <w:iCs/>
      <w:color w:val="000000"/>
      <w:sz w:val="24"/>
      <w:szCs w:val="24"/>
    </w:rPr>
  </w:style>
  <w:style w:type="character" w:customStyle="1" w:styleId="Heading9Char">
    <w:name w:val="Heading 9 Char"/>
    <w:link w:val="Heading9"/>
    <w:uiPriority w:val="9"/>
    <w:rsid w:val="001A61E8"/>
    <w:rPr>
      <w:rFonts w:ascii="Cambria" w:eastAsia="Times New Roman" w:hAnsi="Cambria"/>
      <w:color w:val="000000"/>
      <w:sz w:val="22"/>
      <w:szCs w:val="22"/>
    </w:rPr>
  </w:style>
  <w:style w:type="character" w:styleId="Hyperlink">
    <w:name w:val="Hyperlink"/>
    <w:uiPriority w:val="99"/>
    <w:rsid w:val="001A61E8"/>
    <w:rPr>
      <w:color w:val="0066CC"/>
      <w:u w:val="single"/>
    </w:rPr>
  </w:style>
  <w:style w:type="character" w:customStyle="1" w:styleId="Bodytext2">
    <w:name w:val="Body text (2)_"/>
    <w:rsid w:val="001A61E8"/>
    <w:rPr>
      <w:rFonts w:ascii="Times New Roman" w:eastAsia="Times New Roman" w:hAnsi="Times New Roman" w:cs="Times New Roman"/>
      <w:b w:val="0"/>
      <w:bCs w:val="0"/>
      <w:i w:val="0"/>
      <w:iCs w:val="0"/>
      <w:smallCaps w:val="0"/>
      <w:strike w:val="0"/>
      <w:spacing w:val="0"/>
      <w:sz w:val="15"/>
      <w:szCs w:val="15"/>
    </w:rPr>
  </w:style>
  <w:style w:type="character" w:customStyle="1" w:styleId="Bodytext2SmallCaps">
    <w:name w:val="Body text (2) + Small Caps"/>
    <w:rsid w:val="001A61E8"/>
    <w:rPr>
      <w:rFonts w:ascii="Times New Roman" w:eastAsia="Times New Roman" w:hAnsi="Times New Roman" w:cs="Times New Roman"/>
      <w:b w:val="0"/>
      <w:bCs w:val="0"/>
      <w:i w:val="0"/>
      <w:iCs w:val="0"/>
      <w:smallCaps/>
      <w:strike w:val="0"/>
      <w:spacing w:val="0"/>
      <w:sz w:val="15"/>
      <w:szCs w:val="15"/>
    </w:rPr>
  </w:style>
  <w:style w:type="character" w:customStyle="1" w:styleId="Bodytext">
    <w:name w:val="Body text_"/>
    <w:link w:val="Bodytext20"/>
    <w:rsid w:val="001A61E8"/>
    <w:rPr>
      <w:rFonts w:ascii="Times New Roman" w:eastAsia="Times New Roman" w:hAnsi="Times New Roman" w:cs="Times New Roman"/>
      <w:color w:val="000000"/>
      <w:sz w:val="24"/>
      <w:szCs w:val="25"/>
      <w:shd w:val="clear" w:color="auto" w:fill="FFFFFF"/>
    </w:rPr>
  </w:style>
  <w:style w:type="character" w:customStyle="1" w:styleId="BodytextSpacing-1pt">
    <w:name w:val="Body text + Spacing -1 pt"/>
    <w:rsid w:val="001A61E8"/>
    <w:rPr>
      <w:rFonts w:ascii="Times New Roman" w:eastAsia="Times New Roman" w:hAnsi="Times New Roman" w:cs="Times New Roman"/>
      <w:color w:val="000000"/>
      <w:spacing w:val="-30"/>
      <w:sz w:val="25"/>
      <w:szCs w:val="25"/>
      <w:u w:val="single"/>
      <w:shd w:val="clear" w:color="auto" w:fill="FFFFFF"/>
    </w:rPr>
  </w:style>
  <w:style w:type="character" w:customStyle="1" w:styleId="Bodytext0">
    <w:name w:val="Body text"/>
    <w:rsid w:val="001A61E8"/>
    <w:rPr>
      <w:rFonts w:ascii="Times New Roman" w:eastAsia="Times New Roman" w:hAnsi="Times New Roman" w:cs="Times New Roman"/>
      <w:color w:val="000000"/>
      <w:spacing w:val="0"/>
      <w:sz w:val="25"/>
      <w:szCs w:val="25"/>
      <w:u w:val="single"/>
      <w:shd w:val="clear" w:color="auto" w:fill="FFFFFF"/>
      <w:lang w:val="en-US"/>
    </w:rPr>
  </w:style>
  <w:style w:type="character" w:customStyle="1" w:styleId="Bodytext21">
    <w:name w:val="Body text (2)"/>
    <w:rsid w:val="001A61E8"/>
    <w:rPr>
      <w:rFonts w:ascii="Times New Roman" w:eastAsia="Times New Roman" w:hAnsi="Times New Roman" w:cs="Times New Roman"/>
      <w:b w:val="0"/>
      <w:bCs w:val="0"/>
      <w:i w:val="0"/>
      <w:iCs w:val="0"/>
      <w:smallCaps w:val="0"/>
      <w:strike w:val="0"/>
      <w:spacing w:val="0"/>
      <w:sz w:val="15"/>
      <w:szCs w:val="15"/>
    </w:rPr>
  </w:style>
  <w:style w:type="character" w:customStyle="1" w:styleId="Tablecaption7">
    <w:name w:val="Table caption (7)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70">
    <w:name w:val="Table caption (7)"/>
    <w:rsid w:val="001A61E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97">
    <w:name w:val="Body text (97)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5">
    <w:name w:val="Body text (5)_"/>
    <w:uiPriority w:val="99"/>
    <w:rsid w:val="001A61E8"/>
    <w:rPr>
      <w:rFonts w:ascii="Times New Roman" w:eastAsia="Times New Roman" w:hAnsi="Times New Roman" w:cs="Times New Roman"/>
      <w:b w:val="0"/>
      <w:bCs w:val="0"/>
      <w:i w:val="0"/>
      <w:iCs w:val="0"/>
      <w:smallCaps w:val="0"/>
      <w:strike w:val="0"/>
      <w:spacing w:val="0"/>
      <w:sz w:val="28"/>
      <w:szCs w:val="28"/>
    </w:rPr>
  </w:style>
  <w:style w:type="character" w:customStyle="1" w:styleId="Bodytext3">
    <w:name w:val="Body text (3)_"/>
    <w:link w:val="Bodytext30"/>
    <w:rsid w:val="001A61E8"/>
    <w:rPr>
      <w:rFonts w:ascii="Microsoft Sans Serif" w:eastAsia="Microsoft Sans Serif" w:hAnsi="Microsoft Sans Serif" w:cs="Microsoft Sans Serif"/>
      <w:spacing w:val="-20"/>
      <w:sz w:val="44"/>
      <w:szCs w:val="44"/>
      <w:shd w:val="clear" w:color="auto" w:fill="FFFFFF"/>
    </w:rPr>
  </w:style>
  <w:style w:type="character" w:customStyle="1" w:styleId="Bodytext3ArialUnicodeMS">
    <w:name w:val="Body text (3) + Arial Unicode MS"/>
    <w:rsid w:val="001A61E8"/>
    <w:rPr>
      <w:rFonts w:ascii="Arial Unicode MS" w:eastAsia="Arial Unicode MS" w:hAnsi="Arial Unicode MS" w:cs="Arial Unicode MS"/>
      <w:b w:val="0"/>
      <w:bCs w:val="0"/>
      <w:i w:val="0"/>
      <w:iCs w:val="0"/>
      <w:smallCaps w:val="0"/>
      <w:strike w:val="0"/>
      <w:spacing w:val="-20"/>
      <w:sz w:val="44"/>
      <w:szCs w:val="44"/>
    </w:rPr>
  </w:style>
  <w:style w:type="character" w:customStyle="1" w:styleId="Heading22">
    <w:name w:val="Heading #2 (2)_"/>
    <w:link w:val="Heading220"/>
    <w:rsid w:val="001A61E8"/>
    <w:rPr>
      <w:rFonts w:ascii="Times New Roman" w:eastAsia="Times New Roman" w:hAnsi="Times New Roman" w:cs="Times New Roman"/>
      <w:sz w:val="28"/>
      <w:szCs w:val="28"/>
      <w:shd w:val="clear" w:color="auto" w:fill="FFFFFF"/>
    </w:rPr>
  </w:style>
  <w:style w:type="character" w:customStyle="1" w:styleId="Headerorfooter">
    <w:name w:val="Header or footer_"/>
    <w:rsid w:val="001A61E8"/>
    <w:rPr>
      <w:rFonts w:ascii="Times New Roman" w:eastAsia="Times New Roman" w:hAnsi="Times New Roman" w:cs="Times New Roman"/>
      <w:b w:val="0"/>
      <w:bCs w:val="0"/>
      <w:i w:val="0"/>
      <w:iCs w:val="0"/>
      <w:smallCaps w:val="0"/>
      <w:strike w:val="0"/>
      <w:sz w:val="20"/>
      <w:szCs w:val="20"/>
    </w:rPr>
  </w:style>
  <w:style w:type="character" w:customStyle="1" w:styleId="HeaderorfooterArialUnicodeMS125pt">
    <w:name w:val="Header or footer + Arial Unicode MS;12;5 pt"/>
    <w:rsid w:val="001A61E8"/>
    <w:rPr>
      <w:rFonts w:ascii="Arial Unicode MS" w:eastAsia="Arial Unicode MS" w:hAnsi="Arial Unicode MS" w:cs="Arial Unicode MS"/>
      <w:b w:val="0"/>
      <w:bCs w:val="0"/>
      <w:i w:val="0"/>
      <w:iCs w:val="0"/>
      <w:smallCaps w:val="0"/>
      <w:strike w:val="0"/>
      <w:sz w:val="25"/>
      <w:szCs w:val="25"/>
    </w:rPr>
  </w:style>
  <w:style w:type="character" w:customStyle="1" w:styleId="Heading22125ptNotBold">
    <w:name w:val="Heading #2 (2) + 12;5 pt;Not Bold"/>
    <w:rsid w:val="001A61E8"/>
    <w:rPr>
      <w:rFonts w:ascii="Times New Roman" w:eastAsia="Times New Roman" w:hAnsi="Times New Roman" w:cs="Times New Roman"/>
      <w:b/>
      <w:bCs/>
      <w:i w:val="0"/>
      <w:iCs w:val="0"/>
      <w:smallCaps w:val="0"/>
      <w:strike w:val="0"/>
      <w:spacing w:val="0"/>
      <w:sz w:val="25"/>
      <w:szCs w:val="25"/>
    </w:rPr>
  </w:style>
  <w:style w:type="character" w:customStyle="1" w:styleId="Bodytext5ItalicSpacing0pt">
    <w:name w:val="Body text (5) + Italic;Spacing 0 pt"/>
    <w:rsid w:val="001A61E8"/>
    <w:rPr>
      <w:rFonts w:ascii="Times New Roman" w:eastAsia="Times New Roman" w:hAnsi="Times New Roman" w:cs="Times New Roman"/>
      <w:b w:val="0"/>
      <w:bCs w:val="0"/>
      <w:i/>
      <w:iCs/>
      <w:smallCaps w:val="0"/>
      <w:strike w:val="0"/>
      <w:spacing w:val="-10"/>
      <w:sz w:val="28"/>
      <w:szCs w:val="28"/>
    </w:rPr>
  </w:style>
  <w:style w:type="character" w:customStyle="1" w:styleId="Bodytext36">
    <w:name w:val="Body text (36)_"/>
    <w:link w:val="Bodytext360"/>
    <w:rsid w:val="001A61E8"/>
    <w:rPr>
      <w:rFonts w:ascii="Times New Roman" w:eastAsia="Times New Roman" w:hAnsi="Times New Roman" w:cs="Times New Roman"/>
      <w:spacing w:val="10"/>
      <w:sz w:val="28"/>
      <w:szCs w:val="28"/>
      <w:shd w:val="clear" w:color="auto" w:fill="FFFFFF"/>
    </w:rPr>
  </w:style>
  <w:style w:type="character" w:customStyle="1" w:styleId="Heading23">
    <w:name w:val="Heading #2 (3)_"/>
    <w:link w:val="Heading230"/>
    <w:rsid w:val="001A61E8"/>
    <w:rPr>
      <w:rFonts w:ascii="Times New Roman" w:eastAsia="Times New Roman" w:hAnsi="Times New Roman" w:cs="Times New Roman"/>
      <w:spacing w:val="10"/>
      <w:sz w:val="28"/>
      <w:szCs w:val="28"/>
      <w:shd w:val="clear" w:color="auto" w:fill="FFFFFF"/>
    </w:rPr>
  </w:style>
  <w:style w:type="character" w:customStyle="1" w:styleId="Bodytext50">
    <w:name w:val="Body text (5)"/>
    <w:basedOn w:val="Bodytext5"/>
    <w:rsid w:val="001A61E8"/>
    <w:rPr>
      <w:rFonts w:ascii="Times New Roman" w:eastAsia="Times New Roman" w:hAnsi="Times New Roman" w:cs="Times New Roman"/>
      <w:b w:val="0"/>
      <w:bCs w:val="0"/>
      <w:i w:val="0"/>
      <w:iCs w:val="0"/>
      <w:smallCaps w:val="0"/>
      <w:strike w:val="0"/>
      <w:spacing w:val="0"/>
      <w:sz w:val="28"/>
      <w:szCs w:val="28"/>
    </w:rPr>
  </w:style>
  <w:style w:type="character" w:customStyle="1" w:styleId="Heading42">
    <w:name w:val="Heading #4 (2)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Picturecaption">
    <w:name w:val="Picture caption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Picturecaption0">
    <w:name w:val="Picture caption"/>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Picturecaption11">
    <w:name w:val="Picture caption (11)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8">
    <w:name w:val="Body text (8)_"/>
    <w:link w:val="Bodytext81"/>
    <w:uiPriority w:val="99"/>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80">
    <w:name w:val="Body text (8)"/>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Italic">
    <w:name w:val="Body text + Italic"/>
    <w:rsid w:val="001A61E8"/>
    <w:rPr>
      <w:rFonts w:ascii="Times New Roman" w:eastAsia="Times New Roman" w:hAnsi="Times New Roman" w:cs="Times New Roman"/>
      <w:i/>
      <w:iCs/>
      <w:color w:val="000000"/>
      <w:spacing w:val="0"/>
      <w:sz w:val="25"/>
      <w:szCs w:val="25"/>
      <w:shd w:val="clear" w:color="auto" w:fill="FFFFFF"/>
    </w:rPr>
  </w:style>
  <w:style w:type="character" w:customStyle="1" w:styleId="Bodytext11ptSmallCaps">
    <w:name w:val="Body text + 11 pt;Small Caps"/>
    <w:rsid w:val="001A61E8"/>
    <w:rPr>
      <w:rFonts w:ascii="Times New Roman" w:eastAsia="Times New Roman" w:hAnsi="Times New Roman" w:cs="Times New Roman"/>
      <w:smallCaps/>
      <w:color w:val="000000"/>
      <w:spacing w:val="0"/>
      <w:sz w:val="22"/>
      <w:szCs w:val="22"/>
      <w:shd w:val="clear" w:color="auto" w:fill="FFFFFF"/>
    </w:rPr>
  </w:style>
  <w:style w:type="character" w:customStyle="1" w:styleId="Bodytext75pt">
    <w:name w:val="Body text + 7;5 pt"/>
    <w:rsid w:val="001A61E8"/>
    <w:rPr>
      <w:rFonts w:ascii="Times New Roman" w:eastAsia="Times New Roman" w:hAnsi="Times New Roman" w:cs="Times New Roman"/>
      <w:color w:val="000000"/>
      <w:spacing w:val="0"/>
      <w:sz w:val="15"/>
      <w:szCs w:val="15"/>
      <w:shd w:val="clear" w:color="auto" w:fill="FFFFFF"/>
    </w:rPr>
  </w:style>
  <w:style w:type="character" w:customStyle="1" w:styleId="Bodytext970">
    <w:name w:val="Body text (97)"/>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9713ptBold">
    <w:name w:val="Body text (97) + 13 pt;Bold"/>
    <w:rsid w:val="001A61E8"/>
    <w:rPr>
      <w:rFonts w:ascii="Times New Roman" w:eastAsia="Times New Roman" w:hAnsi="Times New Roman" w:cs="Times New Roman"/>
      <w:b/>
      <w:bCs/>
      <w:i w:val="0"/>
      <w:iCs w:val="0"/>
      <w:smallCaps w:val="0"/>
      <w:strike w:val="0"/>
      <w:spacing w:val="0"/>
      <w:sz w:val="26"/>
      <w:szCs w:val="26"/>
    </w:rPr>
  </w:style>
  <w:style w:type="character" w:customStyle="1" w:styleId="Bodytext98">
    <w:name w:val="Body text (98)_"/>
    <w:link w:val="Bodytext980"/>
    <w:rsid w:val="001A61E8"/>
    <w:rPr>
      <w:rFonts w:ascii="Times New Roman" w:eastAsia="Times New Roman" w:hAnsi="Times New Roman" w:cs="Times New Roman"/>
      <w:sz w:val="25"/>
      <w:szCs w:val="25"/>
      <w:shd w:val="clear" w:color="auto" w:fill="FFFFFF"/>
    </w:rPr>
  </w:style>
  <w:style w:type="character" w:customStyle="1" w:styleId="Tablecaption3">
    <w:name w:val="Table caption (3)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30">
    <w:name w:val="Table caption (3)"/>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11">
    <w:name w:val="Body text (11)_"/>
    <w:rsid w:val="001A61E8"/>
    <w:rPr>
      <w:rFonts w:ascii="Times New Roman" w:eastAsia="Times New Roman" w:hAnsi="Times New Roman" w:cs="Times New Roman"/>
      <w:b w:val="0"/>
      <w:bCs w:val="0"/>
      <w:i w:val="0"/>
      <w:iCs w:val="0"/>
      <w:smallCaps w:val="0"/>
      <w:strike w:val="0"/>
      <w:sz w:val="20"/>
      <w:szCs w:val="20"/>
    </w:rPr>
  </w:style>
  <w:style w:type="character" w:customStyle="1" w:styleId="Bodytext110">
    <w:name w:val="Body text (11)"/>
    <w:rsid w:val="001A61E8"/>
    <w:rPr>
      <w:rFonts w:ascii="Times New Roman" w:eastAsia="Times New Roman" w:hAnsi="Times New Roman" w:cs="Times New Roman"/>
      <w:b w:val="0"/>
      <w:bCs w:val="0"/>
      <w:i w:val="0"/>
      <w:iCs w:val="0"/>
      <w:smallCaps w:val="0"/>
      <w:strike w:val="0"/>
      <w:spacing w:val="0"/>
      <w:sz w:val="20"/>
      <w:szCs w:val="20"/>
    </w:rPr>
  </w:style>
  <w:style w:type="character" w:customStyle="1" w:styleId="Bodytext99">
    <w:name w:val="Body text (99)_"/>
    <w:link w:val="Bodytext990"/>
    <w:rsid w:val="001A61E8"/>
    <w:rPr>
      <w:sz w:val="51"/>
      <w:szCs w:val="51"/>
      <w:shd w:val="clear" w:color="auto" w:fill="FFFFFF"/>
    </w:rPr>
  </w:style>
  <w:style w:type="character" w:customStyle="1" w:styleId="Bodytext9922ptNotItalicSpacing-1pt">
    <w:name w:val="Body text (99) + 22 pt;Not Italic;Spacing -1 pt"/>
    <w:rsid w:val="001A61E8"/>
    <w:rPr>
      <w:b w:val="0"/>
      <w:bCs w:val="0"/>
      <w:i/>
      <w:iCs/>
      <w:smallCaps w:val="0"/>
      <w:strike w:val="0"/>
      <w:spacing w:val="-20"/>
      <w:sz w:val="44"/>
      <w:szCs w:val="44"/>
    </w:rPr>
  </w:style>
  <w:style w:type="character" w:customStyle="1" w:styleId="Tablecaption11">
    <w:name w:val="Table caption (11)_"/>
    <w:link w:val="Tablecaption110"/>
    <w:rsid w:val="001A61E8"/>
    <w:rPr>
      <w:rFonts w:ascii="Times New Roman" w:eastAsia="Times New Roman" w:hAnsi="Times New Roman" w:cs="Times New Roman"/>
      <w:sz w:val="16"/>
      <w:szCs w:val="16"/>
      <w:shd w:val="clear" w:color="auto" w:fill="FFFFFF"/>
    </w:rPr>
  </w:style>
  <w:style w:type="character" w:customStyle="1" w:styleId="Tablecaption11Spacing1pt">
    <w:name w:val="Table caption (11) + Spacing 1 pt"/>
    <w:rsid w:val="001A61E8"/>
    <w:rPr>
      <w:rFonts w:ascii="Times New Roman" w:eastAsia="Times New Roman" w:hAnsi="Times New Roman" w:cs="Times New Roman"/>
      <w:b w:val="0"/>
      <w:bCs w:val="0"/>
      <w:i w:val="0"/>
      <w:iCs w:val="0"/>
      <w:smallCaps w:val="0"/>
      <w:strike w:val="0"/>
      <w:spacing w:val="20"/>
      <w:sz w:val="16"/>
      <w:szCs w:val="16"/>
      <w:lang w:val="en-US"/>
    </w:rPr>
  </w:style>
  <w:style w:type="character" w:customStyle="1" w:styleId="Bodytext100">
    <w:name w:val="Body text (100)_"/>
    <w:link w:val="Bodytext1000"/>
    <w:rsid w:val="001A61E8"/>
    <w:rPr>
      <w:spacing w:val="30"/>
      <w:w w:val="60"/>
      <w:sz w:val="16"/>
      <w:szCs w:val="16"/>
      <w:shd w:val="clear" w:color="auto" w:fill="FFFFFF"/>
    </w:rPr>
  </w:style>
  <w:style w:type="character" w:customStyle="1" w:styleId="Tablecaption3Spacing1pt">
    <w:name w:val="Table caption (3) + Spacing 1 pt"/>
    <w:rsid w:val="001A61E8"/>
    <w:rPr>
      <w:rFonts w:ascii="Times New Roman" w:eastAsia="Times New Roman" w:hAnsi="Times New Roman" w:cs="Times New Roman"/>
      <w:b w:val="0"/>
      <w:bCs w:val="0"/>
      <w:i w:val="0"/>
      <w:iCs w:val="0"/>
      <w:smallCaps w:val="0"/>
      <w:strike w:val="0"/>
      <w:spacing w:val="20"/>
      <w:sz w:val="25"/>
      <w:szCs w:val="25"/>
    </w:rPr>
  </w:style>
  <w:style w:type="character" w:customStyle="1" w:styleId="Headerorfooter115ptItalic">
    <w:name w:val="Header or footer + 11;5 pt;Italic"/>
    <w:rsid w:val="001A61E8"/>
    <w:rPr>
      <w:rFonts w:ascii="Times New Roman" w:eastAsia="Times New Roman" w:hAnsi="Times New Roman" w:cs="Times New Roman"/>
      <w:b w:val="0"/>
      <w:bCs w:val="0"/>
      <w:i/>
      <w:iCs/>
      <w:smallCaps w:val="0"/>
      <w:strike w:val="0"/>
      <w:spacing w:val="0"/>
      <w:sz w:val="23"/>
      <w:szCs w:val="23"/>
      <w:u w:val="single"/>
    </w:rPr>
  </w:style>
  <w:style w:type="character" w:customStyle="1" w:styleId="Headerorfooter12pt">
    <w:name w:val="Header or footer + 12 pt"/>
    <w:rsid w:val="001A61E8"/>
    <w:rPr>
      <w:rFonts w:ascii="Times New Roman" w:eastAsia="Times New Roman" w:hAnsi="Times New Roman" w:cs="Times New Roman"/>
      <w:b w:val="0"/>
      <w:bCs w:val="0"/>
      <w:i w:val="0"/>
      <w:iCs w:val="0"/>
      <w:smallCaps w:val="0"/>
      <w:strike w:val="0"/>
      <w:spacing w:val="0"/>
      <w:sz w:val="24"/>
      <w:szCs w:val="24"/>
    </w:rPr>
  </w:style>
  <w:style w:type="character" w:customStyle="1" w:styleId="Heading32">
    <w:name w:val="Heading #3 (2)_"/>
    <w:link w:val="Heading320"/>
    <w:rsid w:val="001A61E8"/>
    <w:rPr>
      <w:rFonts w:ascii="Times New Roman" w:eastAsia="Times New Roman" w:hAnsi="Times New Roman" w:cs="Times New Roman"/>
      <w:sz w:val="28"/>
      <w:szCs w:val="28"/>
      <w:shd w:val="clear" w:color="auto" w:fill="FFFFFF"/>
    </w:rPr>
  </w:style>
  <w:style w:type="character" w:customStyle="1" w:styleId="Bodytext14pt">
    <w:name w:val="Body text + 14 pt"/>
    <w:rsid w:val="001A61E8"/>
    <w:rPr>
      <w:rFonts w:ascii="Times New Roman" w:eastAsia="Times New Roman" w:hAnsi="Times New Roman" w:cs="Times New Roman"/>
      <w:color w:val="000000"/>
      <w:spacing w:val="0"/>
      <w:sz w:val="28"/>
      <w:szCs w:val="28"/>
      <w:shd w:val="clear" w:color="auto" w:fill="FFFFFF"/>
    </w:rPr>
  </w:style>
  <w:style w:type="character" w:customStyle="1" w:styleId="Bodytext101">
    <w:name w:val="Body text (101)_"/>
    <w:link w:val="Bodytext1010"/>
    <w:rsid w:val="001A61E8"/>
    <w:rPr>
      <w:rFonts w:ascii="FrankRuehl" w:eastAsia="FrankRuehl" w:hAnsi="FrankRuehl" w:cs="FrankRuehl"/>
      <w:spacing w:val="-10"/>
      <w:sz w:val="25"/>
      <w:szCs w:val="25"/>
      <w:shd w:val="clear" w:color="auto" w:fill="FFFFFF"/>
    </w:rPr>
  </w:style>
  <w:style w:type="character" w:customStyle="1" w:styleId="Bodytext90">
    <w:name w:val="Body text (90)_"/>
    <w:link w:val="Bodytext900"/>
    <w:rsid w:val="001A61E8"/>
    <w:rPr>
      <w:rFonts w:ascii="Times New Roman" w:eastAsia="Times New Roman" w:hAnsi="Times New Roman" w:cs="Times New Roman"/>
      <w:sz w:val="18"/>
      <w:szCs w:val="18"/>
      <w:shd w:val="clear" w:color="auto" w:fill="FFFFFF"/>
    </w:rPr>
  </w:style>
  <w:style w:type="character" w:customStyle="1" w:styleId="Bodytext102">
    <w:name w:val="Body text (102)_"/>
    <w:link w:val="Bodytext1020"/>
    <w:rsid w:val="001A61E8"/>
    <w:rPr>
      <w:rFonts w:ascii="FrankRuehl" w:eastAsia="FrankRuehl" w:hAnsi="FrankRuehl" w:cs="FrankRuehl"/>
      <w:sz w:val="21"/>
      <w:szCs w:val="21"/>
      <w:shd w:val="clear" w:color="auto" w:fill="FFFFFF"/>
    </w:rPr>
  </w:style>
  <w:style w:type="character" w:customStyle="1" w:styleId="Heading33">
    <w:name w:val="Heading #3 (3)_"/>
    <w:link w:val="Heading330"/>
    <w:rsid w:val="001A61E8"/>
    <w:rPr>
      <w:rFonts w:ascii="Times New Roman" w:eastAsia="Times New Roman" w:hAnsi="Times New Roman" w:cs="Times New Roman"/>
      <w:sz w:val="27"/>
      <w:szCs w:val="27"/>
      <w:shd w:val="clear" w:color="auto" w:fill="FFFFFF"/>
    </w:rPr>
  </w:style>
  <w:style w:type="character" w:customStyle="1" w:styleId="Picturecaption110">
    <w:name w:val="Picture caption (11)"/>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10ptBold">
    <w:name w:val="Body text + 10 pt;Bold"/>
    <w:rsid w:val="001A61E8"/>
    <w:rPr>
      <w:rFonts w:ascii="Times New Roman" w:eastAsia="Times New Roman" w:hAnsi="Times New Roman" w:cs="Times New Roman"/>
      <w:b/>
      <w:bCs/>
      <w:color w:val="000000"/>
      <w:spacing w:val="0"/>
      <w:sz w:val="20"/>
      <w:szCs w:val="20"/>
      <w:shd w:val="clear" w:color="auto" w:fill="FFFFFF"/>
    </w:rPr>
  </w:style>
  <w:style w:type="character" w:customStyle="1" w:styleId="Bodytext14ptBold">
    <w:name w:val="Body text + 14 pt;Bold"/>
    <w:rsid w:val="001A61E8"/>
    <w:rPr>
      <w:rFonts w:ascii="Times New Roman" w:eastAsia="Times New Roman" w:hAnsi="Times New Roman" w:cs="Times New Roman"/>
      <w:b/>
      <w:bCs/>
      <w:color w:val="000000"/>
      <w:spacing w:val="0"/>
      <w:sz w:val="28"/>
      <w:szCs w:val="28"/>
      <w:shd w:val="clear" w:color="auto" w:fill="FFFFFF"/>
    </w:rPr>
  </w:style>
  <w:style w:type="character" w:customStyle="1" w:styleId="Bodytext103">
    <w:name w:val="Body text (103)_"/>
    <w:link w:val="Bodytext1030"/>
    <w:rsid w:val="001A61E8"/>
    <w:rPr>
      <w:rFonts w:ascii="Times New Roman" w:eastAsia="Times New Roman" w:hAnsi="Times New Roman" w:cs="Times New Roman"/>
      <w:sz w:val="16"/>
      <w:szCs w:val="16"/>
      <w:shd w:val="clear" w:color="auto" w:fill="FFFFFF"/>
    </w:rPr>
  </w:style>
  <w:style w:type="character" w:customStyle="1" w:styleId="Heading34">
    <w:name w:val="Heading #3 (4)_"/>
    <w:link w:val="Heading340"/>
    <w:rsid w:val="001A61E8"/>
    <w:rPr>
      <w:rFonts w:ascii="Times New Roman" w:eastAsia="Times New Roman" w:hAnsi="Times New Roman" w:cs="Times New Roman"/>
      <w:sz w:val="25"/>
      <w:szCs w:val="25"/>
      <w:shd w:val="clear" w:color="auto" w:fill="FFFFFF"/>
    </w:rPr>
  </w:style>
  <w:style w:type="character" w:customStyle="1" w:styleId="Bodytext200">
    <w:name w:val="Body text (20)_"/>
    <w:link w:val="Bodytext201"/>
    <w:rsid w:val="001A61E8"/>
    <w:rPr>
      <w:rFonts w:ascii="Times New Roman" w:eastAsia="Times New Roman" w:hAnsi="Times New Roman" w:cs="Times New Roman"/>
      <w:sz w:val="26"/>
      <w:szCs w:val="26"/>
      <w:shd w:val="clear" w:color="auto" w:fill="FFFFFF"/>
    </w:rPr>
  </w:style>
  <w:style w:type="character" w:customStyle="1" w:styleId="Bodytext20Spacing0pt">
    <w:name w:val="Body text (20) + Spacing 0 pt"/>
    <w:rsid w:val="001A61E8"/>
    <w:rPr>
      <w:rFonts w:ascii="Times New Roman" w:eastAsia="Times New Roman" w:hAnsi="Times New Roman" w:cs="Times New Roman"/>
      <w:b w:val="0"/>
      <w:bCs w:val="0"/>
      <w:i w:val="0"/>
      <w:iCs w:val="0"/>
      <w:smallCaps w:val="0"/>
      <w:strike w:val="0"/>
      <w:spacing w:val="-10"/>
      <w:sz w:val="26"/>
      <w:szCs w:val="26"/>
    </w:rPr>
  </w:style>
  <w:style w:type="character" w:customStyle="1" w:styleId="Heading30">
    <w:name w:val="Heading #3_"/>
    <w:uiPriority w:val="99"/>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Heading31">
    <w:name w:val="Heading #3"/>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ItalicSpacing0pt">
    <w:name w:val="Body text + Italic;Spacing 0 pt"/>
    <w:rsid w:val="001A61E8"/>
    <w:rPr>
      <w:rFonts w:ascii="Times New Roman" w:eastAsia="Times New Roman" w:hAnsi="Times New Roman" w:cs="Times New Roman"/>
      <w:i/>
      <w:iCs/>
      <w:color w:val="000000"/>
      <w:spacing w:val="10"/>
      <w:sz w:val="25"/>
      <w:szCs w:val="25"/>
      <w:shd w:val="clear" w:color="auto" w:fill="FFFFFF"/>
    </w:rPr>
  </w:style>
  <w:style w:type="character" w:customStyle="1" w:styleId="Bodytext14ptItalicSpacing0pt">
    <w:name w:val="Body text + 14 pt;Italic;Spacing 0 pt"/>
    <w:rsid w:val="001A61E8"/>
    <w:rPr>
      <w:rFonts w:ascii="Times New Roman" w:eastAsia="Times New Roman" w:hAnsi="Times New Roman" w:cs="Times New Roman"/>
      <w:i/>
      <w:iCs/>
      <w:color w:val="000000"/>
      <w:spacing w:val="-10"/>
      <w:sz w:val="28"/>
      <w:szCs w:val="28"/>
      <w:shd w:val="clear" w:color="auto" w:fill="FFFFFF"/>
    </w:rPr>
  </w:style>
  <w:style w:type="character" w:customStyle="1" w:styleId="Tablecaption12">
    <w:name w:val="Table caption (12)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120">
    <w:name w:val="Table caption (12)"/>
    <w:rsid w:val="001A61E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104">
    <w:name w:val="Body text (104)_"/>
    <w:link w:val="Bodytext1040"/>
    <w:rsid w:val="001A61E8"/>
    <w:rPr>
      <w:rFonts w:ascii="Bookman Old Style" w:eastAsia="Bookman Old Style" w:hAnsi="Bookman Old Style" w:cs="Bookman Old Style"/>
      <w:sz w:val="21"/>
      <w:szCs w:val="21"/>
      <w:shd w:val="clear" w:color="auto" w:fill="FFFFFF"/>
    </w:rPr>
  </w:style>
  <w:style w:type="character" w:customStyle="1" w:styleId="Bodytext105">
    <w:name w:val="Body text (105)_"/>
    <w:link w:val="Bodytext1050"/>
    <w:rsid w:val="001A61E8"/>
    <w:rPr>
      <w:rFonts w:ascii="Bookman Old Style" w:eastAsia="Bookman Old Style" w:hAnsi="Bookman Old Style" w:cs="Bookman Old Style"/>
      <w:sz w:val="21"/>
      <w:szCs w:val="21"/>
      <w:shd w:val="clear" w:color="auto" w:fill="FFFFFF"/>
    </w:rPr>
  </w:style>
  <w:style w:type="character" w:customStyle="1" w:styleId="Bodytext29">
    <w:name w:val="Body text (29)_"/>
    <w:link w:val="Bodytext290"/>
    <w:rsid w:val="001A61E8"/>
    <w:rPr>
      <w:rFonts w:ascii="Trebuchet MS" w:eastAsia="Trebuchet MS" w:hAnsi="Trebuchet MS" w:cs="Trebuchet MS"/>
      <w:sz w:val="12"/>
      <w:szCs w:val="12"/>
      <w:shd w:val="clear" w:color="auto" w:fill="FFFFFF"/>
    </w:rPr>
  </w:style>
  <w:style w:type="character" w:customStyle="1" w:styleId="Bodytext106">
    <w:name w:val="Body text (106)_"/>
    <w:link w:val="Bodytext1060"/>
    <w:rsid w:val="001A61E8"/>
    <w:rPr>
      <w:spacing w:val="-10"/>
      <w:sz w:val="10"/>
      <w:szCs w:val="10"/>
      <w:shd w:val="clear" w:color="auto" w:fill="FFFFFF"/>
    </w:rPr>
  </w:style>
  <w:style w:type="character" w:customStyle="1" w:styleId="Bodytext107">
    <w:name w:val="Body text (107)_"/>
    <w:link w:val="Bodytext1070"/>
    <w:rsid w:val="001A61E8"/>
    <w:rPr>
      <w:rFonts w:ascii="Bookman Old Style" w:eastAsia="Bookman Old Style" w:hAnsi="Bookman Old Style" w:cs="Bookman Old Style"/>
      <w:sz w:val="21"/>
      <w:szCs w:val="21"/>
      <w:shd w:val="clear" w:color="auto" w:fill="FFFFFF"/>
    </w:rPr>
  </w:style>
  <w:style w:type="character" w:customStyle="1" w:styleId="Bodytext108">
    <w:name w:val="Body text (108)_"/>
    <w:link w:val="Bodytext1080"/>
    <w:rsid w:val="001A61E8"/>
    <w:rPr>
      <w:rFonts w:ascii="Bookman Old Style" w:eastAsia="Bookman Old Style" w:hAnsi="Bookman Old Style" w:cs="Bookman Old Style"/>
      <w:sz w:val="21"/>
      <w:szCs w:val="21"/>
      <w:shd w:val="clear" w:color="auto" w:fill="FFFFFF"/>
    </w:rPr>
  </w:style>
  <w:style w:type="character" w:customStyle="1" w:styleId="Heading35">
    <w:name w:val="Heading #3 (5)_"/>
    <w:link w:val="Heading350"/>
    <w:rsid w:val="001A61E8"/>
    <w:rPr>
      <w:rFonts w:ascii="Times New Roman" w:eastAsia="Times New Roman" w:hAnsi="Times New Roman" w:cs="Times New Roman"/>
      <w:sz w:val="25"/>
      <w:szCs w:val="25"/>
      <w:shd w:val="clear" w:color="auto" w:fill="FFFFFF"/>
    </w:rPr>
  </w:style>
  <w:style w:type="character" w:customStyle="1" w:styleId="Picturecaption11Spacing0pt">
    <w:name w:val="Picture caption (11) + Spacing 0 pt"/>
    <w:rsid w:val="001A61E8"/>
    <w:rPr>
      <w:rFonts w:ascii="Times New Roman" w:eastAsia="Times New Roman" w:hAnsi="Times New Roman" w:cs="Times New Roman"/>
      <w:b w:val="0"/>
      <w:bCs w:val="0"/>
      <w:i w:val="0"/>
      <w:iCs w:val="0"/>
      <w:smallCaps w:val="0"/>
      <w:strike w:val="0"/>
      <w:spacing w:val="10"/>
      <w:sz w:val="25"/>
      <w:szCs w:val="25"/>
    </w:rPr>
  </w:style>
  <w:style w:type="character" w:customStyle="1" w:styleId="Picturecaption11NotItalic">
    <w:name w:val="Picture caption (11) + Not Italic"/>
    <w:rsid w:val="001A61E8"/>
    <w:rPr>
      <w:rFonts w:ascii="Times New Roman" w:eastAsia="Times New Roman" w:hAnsi="Times New Roman" w:cs="Times New Roman"/>
      <w:b w:val="0"/>
      <w:bCs w:val="0"/>
      <w:i/>
      <w:iCs/>
      <w:smallCaps w:val="0"/>
      <w:strike w:val="0"/>
      <w:spacing w:val="0"/>
      <w:sz w:val="25"/>
      <w:szCs w:val="25"/>
    </w:rPr>
  </w:style>
  <w:style w:type="character" w:customStyle="1" w:styleId="Bodytext8Spacing1pt">
    <w:name w:val="Body text (8) + Spacing 1 pt"/>
    <w:rsid w:val="001A61E8"/>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Bodytext8ArialUnicodeMS4ptNotItalic">
    <w:name w:val="Body text (8) + Arial Unicode MS;4 pt;Not Italic"/>
    <w:rsid w:val="001A61E8"/>
    <w:rPr>
      <w:rFonts w:ascii="Arial Unicode MS" w:eastAsia="Arial Unicode MS" w:hAnsi="Arial Unicode MS" w:cs="Arial Unicode MS"/>
      <w:b w:val="0"/>
      <w:bCs w:val="0"/>
      <w:i/>
      <w:iCs/>
      <w:smallCaps w:val="0"/>
      <w:strike w:val="0"/>
      <w:spacing w:val="0"/>
      <w:sz w:val="8"/>
      <w:szCs w:val="8"/>
    </w:rPr>
  </w:style>
  <w:style w:type="character" w:customStyle="1" w:styleId="Bodytext13ptItalicSpacing0pt">
    <w:name w:val="Body text + 13 pt;Italic;Spacing 0 pt"/>
    <w:rsid w:val="001A61E8"/>
    <w:rPr>
      <w:rFonts w:ascii="Times New Roman" w:eastAsia="Times New Roman" w:hAnsi="Times New Roman" w:cs="Times New Roman"/>
      <w:i/>
      <w:iCs/>
      <w:color w:val="000000"/>
      <w:spacing w:val="-10"/>
      <w:sz w:val="26"/>
      <w:szCs w:val="26"/>
      <w:shd w:val="clear" w:color="auto" w:fill="FFFFFF"/>
    </w:rPr>
  </w:style>
  <w:style w:type="character" w:customStyle="1" w:styleId="Bodytext93">
    <w:name w:val="Body text (93)_"/>
    <w:link w:val="Bodytext930"/>
    <w:rsid w:val="001A61E8"/>
    <w:rPr>
      <w:spacing w:val="-10"/>
      <w:sz w:val="20"/>
      <w:szCs w:val="20"/>
      <w:shd w:val="clear" w:color="auto" w:fill="FFFFFF"/>
    </w:rPr>
  </w:style>
  <w:style w:type="character" w:customStyle="1" w:styleId="Bodytext93Spacing0pt">
    <w:name w:val="Body text (93) + Spacing 0 pt"/>
    <w:rsid w:val="001A61E8"/>
    <w:rPr>
      <w:b w:val="0"/>
      <w:bCs w:val="0"/>
      <w:i w:val="0"/>
      <w:iCs w:val="0"/>
      <w:smallCaps w:val="0"/>
      <w:strike w:val="0"/>
      <w:spacing w:val="0"/>
      <w:sz w:val="20"/>
      <w:szCs w:val="20"/>
    </w:rPr>
  </w:style>
  <w:style w:type="character" w:customStyle="1" w:styleId="Bodytext109">
    <w:name w:val="Body text (109)_"/>
    <w:link w:val="Bodytext1090"/>
    <w:rsid w:val="001A61E8"/>
    <w:rPr>
      <w:rFonts w:ascii="FrankRuehl" w:eastAsia="FrankRuehl" w:hAnsi="FrankRuehl" w:cs="FrankRuehl"/>
      <w:sz w:val="9"/>
      <w:szCs w:val="9"/>
      <w:shd w:val="clear" w:color="auto" w:fill="FFFFFF"/>
    </w:rPr>
  </w:style>
  <w:style w:type="character" w:customStyle="1" w:styleId="Bodytext1100">
    <w:name w:val="Body text (110)_"/>
    <w:link w:val="Bodytext1101"/>
    <w:rsid w:val="001A61E8"/>
    <w:rPr>
      <w:sz w:val="18"/>
      <w:szCs w:val="18"/>
      <w:shd w:val="clear" w:color="auto" w:fill="FFFFFF"/>
    </w:rPr>
  </w:style>
  <w:style w:type="character" w:customStyle="1" w:styleId="Bodytext45">
    <w:name w:val="Body text (45)_"/>
    <w:rsid w:val="001A61E8"/>
    <w:rPr>
      <w:rFonts w:ascii="Times New Roman" w:eastAsia="Times New Roman" w:hAnsi="Times New Roman" w:cs="Times New Roman"/>
      <w:b w:val="0"/>
      <w:bCs w:val="0"/>
      <w:i w:val="0"/>
      <w:iCs w:val="0"/>
      <w:smallCaps w:val="0"/>
      <w:strike w:val="0"/>
      <w:sz w:val="8"/>
      <w:szCs w:val="8"/>
    </w:rPr>
  </w:style>
  <w:style w:type="character" w:customStyle="1" w:styleId="Bodytext450">
    <w:name w:val="Body text (45)"/>
    <w:basedOn w:val="Bodytext45"/>
    <w:rsid w:val="001A61E8"/>
    <w:rPr>
      <w:rFonts w:ascii="Times New Roman" w:eastAsia="Times New Roman" w:hAnsi="Times New Roman" w:cs="Times New Roman"/>
      <w:b w:val="0"/>
      <w:bCs w:val="0"/>
      <w:i w:val="0"/>
      <w:iCs w:val="0"/>
      <w:smallCaps w:val="0"/>
      <w:strike w:val="0"/>
      <w:sz w:val="8"/>
      <w:szCs w:val="8"/>
    </w:rPr>
  </w:style>
  <w:style w:type="character" w:customStyle="1" w:styleId="Bodytext43">
    <w:name w:val="Body text (43)_"/>
    <w:link w:val="Bodytext431"/>
    <w:rsid w:val="001A61E8"/>
    <w:rPr>
      <w:rFonts w:ascii="Times New Roman" w:eastAsia="Times New Roman" w:hAnsi="Times New Roman" w:cs="Times New Roman"/>
      <w:b w:val="0"/>
      <w:bCs w:val="0"/>
      <w:i w:val="0"/>
      <w:iCs w:val="0"/>
      <w:smallCaps w:val="0"/>
      <w:strike w:val="0"/>
      <w:sz w:val="8"/>
      <w:szCs w:val="8"/>
    </w:rPr>
  </w:style>
  <w:style w:type="character" w:customStyle="1" w:styleId="Bodytext430">
    <w:name w:val="Body text (43)"/>
    <w:basedOn w:val="Bodytext43"/>
    <w:rsid w:val="001A61E8"/>
    <w:rPr>
      <w:rFonts w:ascii="Times New Roman" w:eastAsia="Times New Roman" w:hAnsi="Times New Roman" w:cs="Times New Roman"/>
      <w:b w:val="0"/>
      <w:bCs w:val="0"/>
      <w:i w:val="0"/>
      <w:iCs w:val="0"/>
      <w:smallCaps w:val="0"/>
      <w:strike w:val="0"/>
      <w:sz w:val="8"/>
      <w:szCs w:val="8"/>
    </w:rPr>
  </w:style>
  <w:style w:type="character" w:customStyle="1" w:styleId="Headerorfooter0">
    <w:name w:val="Header or footer"/>
    <w:rsid w:val="001A61E8"/>
    <w:rPr>
      <w:rFonts w:ascii="Times New Roman" w:eastAsia="Times New Roman" w:hAnsi="Times New Roman" w:cs="Times New Roman"/>
      <w:b w:val="0"/>
      <w:bCs w:val="0"/>
      <w:i w:val="0"/>
      <w:iCs w:val="0"/>
      <w:smallCaps w:val="0"/>
      <w:strike w:val="0"/>
      <w:spacing w:val="0"/>
      <w:sz w:val="20"/>
      <w:szCs w:val="20"/>
    </w:rPr>
  </w:style>
  <w:style w:type="character" w:customStyle="1" w:styleId="Bodytext111">
    <w:name w:val="Body text (111)_"/>
    <w:link w:val="Bodytext1110"/>
    <w:rsid w:val="001A61E8"/>
    <w:rPr>
      <w:sz w:val="20"/>
      <w:szCs w:val="20"/>
      <w:shd w:val="clear" w:color="auto" w:fill="FFFFFF"/>
    </w:rPr>
  </w:style>
  <w:style w:type="character" w:customStyle="1" w:styleId="Bodytext11125pt">
    <w:name w:val="Body text (11) + 12;5 pt"/>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1210pt">
    <w:name w:val="Table caption (12) + 10 pt"/>
    <w:rsid w:val="001A61E8"/>
    <w:rPr>
      <w:rFonts w:ascii="Times New Roman" w:eastAsia="Times New Roman" w:hAnsi="Times New Roman" w:cs="Times New Roman"/>
      <w:b w:val="0"/>
      <w:bCs w:val="0"/>
      <w:i w:val="0"/>
      <w:iCs w:val="0"/>
      <w:smallCaps w:val="0"/>
      <w:strike w:val="0"/>
      <w:spacing w:val="0"/>
      <w:sz w:val="20"/>
      <w:szCs w:val="20"/>
    </w:rPr>
  </w:style>
  <w:style w:type="character" w:customStyle="1" w:styleId="Tablecaption13">
    <w:name w:val="Table caption (13)_"/>
    <w:link w:val="Tablecaption130"/>
    <w:rsid w:val="001A61E8"/>
    <w:rPr>
      <w:rFonts w:ascii="Times New Roman" w:eastAsia="Times New Roman" w:hAnsi="Times New Roman" w:cs="Times New Roman"/>
      <w:sz w:val="20"/>
      <w:szCs w:val="20"/>
      <w:shd w:val="clear" w:color="auto" w:fill="FFFFFF"/>
    </w:rPr>
  </w:style>
  <w:style w:type="character" w:customStyle="1" w:styleId="Bodytext1185pt">
    <w:name w:val="Body text (11) + 8;5 pt"/>
    <w:rsid w:val="001A61E8"/>
    <w:rPr>
      <w:rFonts w:ascii="Times New Roman" w:eastAsia="Times New Roman" w:hAnsi="Times New Roman" w:cs="Times New Roman"/>
      <w:b w:val="0"/>
      <w:bCs w:val="0"/>
      <w:i w:val="0"/>
      <w:iCs w:val="0"/>
      <w:smallCaps w:val="0"/>
      <w:strike w:val="0"/>
      <w:spacing w:val="0"/>
      <w:sz w:val="17"/>
      <w:szCs w:val="17"/>
    </w:rPr>
  </w:style>
  <w:style w:type="character" w:customStyle="1" w:styleId="Bodytext11Spacing2pt">
    <w:name w:val="Body text (11) + Spacing 2 pt"/>
    <w:rsid w:val="001A61E8"/>
    <w:rPr>
      <w:rFonts w:ascii="Times New Roman" w:eastAsia="Times New Roman" w:hAnsi="Times New Roman" w:cs="Times New Roman"/>
      <w:b w:val="0"/>
      <w:bCs w:val="0"/>
      <w:i w:val="0"/>
      <w:iCs w:val="0"/>
      <w:smallCaps w:val="0"/>
      <w:strike w:val="0"/>
      <w:spacing w:val="40"/>
      <w:sz w:val="20"/>
      <w:szCs w:val="20"/>
    </w:rPr>
  </w:style>
  <w:style w:type="character" w:customStyle="1" w:styleId="Bodytext10pt">
    <w:name w:val="Body text + 10 pt"/>
    <w:rsid w:val="001A61E8"/>
    <w:rPr>
      <w:rFonts w:ascii="Times New Roman" w:eastAsia="Times New Roman" w:hAnsi="Times New Roman" w:cs="Times New Roman"/>
      <w:color w:val="000000"/>
      <w:spacing w:val="0"/>
      <w:sz w:val="20"/>
      <w:szCs w:val="20"/>
      <w:shd w:val="clear" w:color="auto" w:fill="FFFFFF"/>
    </w:rPr>
  </w:style>
  <w:style w:type="character" w:customStyle="1" w:styleId="Bodytext9710pt">
    <w:name w:val="Body text (97) + 10 pt"/>
    <w:rsid w:val="001A61E8"/>
    <w:rPr>
      <w:rFonts w:ascii="Times New Roman" w:eastAsia="Times New Roman" w:hAnsi="Times New Roman" w:cs="Times New Roman"/>
      <w:b w:val="0"/>
      <w:bCs w:val="0"/>
      <w:i w:val="0"/>
      <w:iCs w:val="0"/>
      <w:smallCaps w:val="0"/>
      <w:strike w:val="0"/>
      <w:spacing w:val="0"/>
      <w:sz w:val="20"/>
      <w:szCs w:val="20"/>
    </w:rPr>
  </w:style>
  <w:style w:type="character" w:customStyle="1" w:styleId="Bodytext9714ptBold">
    <w:name w:val="Body text (97) + 14 pt;Bold"/>
    <w:rsid w:val="001A61E8"/>
    <w:rPr>
      <w:rFonts w:ascii="Times New Roman" w:eastAsia="Times New Roman" w:hAnsi="Times New Roman" w:cs="Times New Roman"/>
      <w:b/>
      <w:bCs/>
      <w:i w:val="0"/>
      <w:iCs w:val="0"/>
      <w:smallCaps w:val="0"/>
      <w:strike w:val="0"/>
      <w:spacing w:val="0"/>
      <w:sz w:val="28"/>
      <w:szCs w:val="28"/>
    </w:rPr>
  </w:style>
  <w:style w:type="character" w:customStyle="1" w:styleId="BodytextCandara13ptBoldSpacing0pt">
    <w:name w:val="Body text + Candara;13 pt;Bold;Spacing 0 pt"/>
    <w:rsid w:val="001A61E8"/>
    <w:rPr>
      <w:rFonts w:ascii="Candara" w:eastAsia="Candara" w:hAnsi="Candara" w:cs="Candara"/>
      <w:b/>
      <w:bCs/>
      <w:color w:val="000000"/>
      <w:spacing w:val="-10"/>
      <w:sz w:val="26"/>
      <w:szCs w:val="26"/>
      <w:shd w:val="clear" w:color="auto" w:fill="FFFFFF"/>
    </w:rPr>
  </w:style>
  <w:style w:type="character" w:customStyle="1" w:styleId="Heading420">
    <w:name w:val="Heading #4 (2)"/>
    <w:rsid w:val="001A61E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Heading14">
    <w:name w:val="Heading #1 (4)_"/>
    <w:link w:val="Heading140"/>
    <w:rsid w:val="001A61E8"/>
    <w:rPr>
      <w:rFonts w:ascii="Times New Roman" w:eastAsia="Times New Roman" w:hAnsi="Times New Roman" w:cs="Times New Roman"/>
      <w:spacing w:val="10"/>
      <w:sz w:val="30"/>
      <w:szCs w:val="30"/>
      <w:shd w:val="clear" w:color="auto" w:fill="FFFFFF"/>
    </w:rPr>
  </w:style>
  <w:style w:type="character" w:customStyle="1" w:styleId="Heading14Spacing0pt">
    <w:name w:val="Heading #1 (4) + Spacing 0 pt"/>
    <w:rsid w:val="001A61E8"/>
    <w:rPr>
      <w:rFonts w:ascii="Times New Roman" w:eastAsia="Times New Roman" w:hAnsi="Times New Roman" w:cs="Times New Roman"/>
      <w:b w:val="0"/>
      <w:bCs w:val="0"/>
      <w:i w:val="0"/>
      <w:iCs w:val="0"/>
      <w:smallCaps w:val="0"/>
      <w:strike w:val="0"/>
      <w:spacing w:val="-10"/>
      <w:sz w:val="30"/>
      <w:szCs w:val="30"/>
    </w:rPr>
  </w:style>
  <w:style w:type="character" w:customStyle="1" w:styleId="Bodytext15ptBoldSpacing0pt">
    <w:name w:val="Body text + 15 pt;Bold;Spacing 0 pt"/>
    <w:rsid w:val="001A61E8"/>
    <w:rPr>
      <w:rFonts w:ascii="Times New Roman" w:eastAsia="Times New Roman" w:hAnsi="Times New Roman" w:cs="Times New Roman"/>
      <w:b/>
      <w:bCs/>
      <w:color w:val="000000"/>
      <w:spacing w:val="10"/>
      <w:sz w:val="30"/>
      <w:szCs w:val="30"/>
      <w:shd w:val="clear" w:color="auto" w:fill="FFFFFF"/>
    </w:rPr>
  </w:style>
  <w:style w:type="character" w:customStyle="1" w:styleId="Heading3Italic">
    <w:name w:val="Heading #3 + Italic"/>
    <w:rsid w:val="001A61E8"/>
    <w:rPr>
      <w:rFonts w:ascii="Times New Roman" w:eastAsia="Times New Roman" w:hAnsi="Times New Roman" w:cs="Times New Roman"/>
      <w:b w:val="0"/>
      <w:bCs w:val="0"/>
      <w:i/>
      <w:iCs/>
      <w:smallCaps w:val="0"/>
      <w:strike w:val="0"/>
      <w:spacing w:val="0"/>
      <w:sz w:val="25"/>
      <w:szCs w:val="25"/>
    </w:rPr>
  </w:style>
  <w:style w:type="character" w:customStyle="1" w:styleId="BodytextSpacing3pt">
    <w:name w:val="Body text + Spacing 3 pt"/>
    <w:rsid w:val="001A61E8"/>
    <w:rPr>
      <w:rFonts w:ascii="Times New Roman" w:eastAsia="Times New Roman" w:hAnsi="Times New Roman" w:cs="Times New Roman"/>
      <w:color w:val="000000"/>
      <w:spacing w:val="60"/>
      <w:sz w:val="25"/>
      <w:szCs w:val="25"/>
      <w:shd w:val="clear" w:color="auto" w:fill="FFFFFF"/>
    </w:rPr>
  </w:style>
  <w:style w:type="character" w:customStyle="1" w:styleId="BodytextSpacing1pt">
    <w:name w:val="Body text + Spacing 1 pt"/>
    <w:rsid w:val="001A61E8"/>
    <w:rPr>
      <w:rFonts w:ascii="Times New Roman" w:eastAsia="Times New Roman" w:hAnsi="Times New Roman" w:cs="Times New Roman"/>
      <w:color w:val="000000"/>
      <w:spacing w:val="30"/>
      <w:sz w:val="25"/>
      <w:szCs w:val="25"/>
      <w:shd w:val="clear" w:color="auto" w:fill="FFFFFF"/>
    </w:rPr>
  </w:style>
  <w:style w:type="character" w:customStyle="1" w:styleId="Bodytext103ArialUnicodeMS7ptNotBoldSmallCaps">
    <w:name w:val="Body text (103) + Arial Unicode MS;7 pt;Not Bold;Small Caps"/>
    <w:rsid w:val="001A61E8"/>
    <w:rPr>
      <w:rFonts w:ascii="Arial Unicode MS" w:eastAsia="Arial Unicode MS" w:hAnsi="Arial Unicode MS" w:cs="Arial Unicode MS"/>
      <w:b/>
      <w:bCs/>
      <w:i w:val="0"/>
      <w:iCs w:val="0"/>
      <w:smallCaps/>
      <w:strike w:val="0"/>
      <w:spacing w:val="0"/>
      <w:sz w:val="14"/>
      <w:szCs w:val="14"/>
    </w:rPr>
  </w:style>
  <w:style w:type="character" w:customStyle="1" w:styleId="Bodytext10375ptNotBoldSmallCaps">
    <w:name w:val="Body text (103) + 7;5 pt;Not Bold;Small Caps"/>
    <w:rsid w:val="001A61E8"/>
    <w:rPr>
      <w:rFonts w:ascii="Times New Roman" w:eastAsia="Times New Roman" w:hAnsi="Times New Roman" w:cs="Times New Roman"/>
      <w:b/>
      <w:bCs/>
      <w:i w:val="0"/>
      <w:iCs w:val="0"/>
      <w:smallCaps/>
      <w:strike w:val="0"/>
      <w:spacing w:val="0"/>
      <w:sz w:val="15"/>
      <w:szCs w:val="15"/>
    </w:rPr>
  </w:style>
  <w:style w:type="character" w:customStyle="1" w:styleId="Headerorfooter115ptItalicSpacing1pt">
    <w:name w:val="Header or footer + 11;5 pt;Italic;Spacing 1 pt"/>
    <w:rsid w:val="001A61E8"/>
    <w:rPr>
      <w:rFonts w:ascii="Times New Roman" w:eastAsia="Times New Roman" w:hAnsi="Times New Roman" w:cs="Times New Roman"/>
      <w:b w:val="0"/>
      <w:bCs w:val="0"/>
      <w:i/>
      <w:iCs/>
      <w:smallCaps w:val="0"/>
      <w:strike w:val="0"/>
      <w:spacing w:val="30"/>
      <w:sz w:val="23"/>
      <w:szCs w:val="23"/>
      <w:u w:val="single"/>
    </w:rPr>
  </w:style>
  <w:style w:type="character" w:customStyle="1" w:styleId="Bodytext112">
    <w:name w:val="Body text (112)_"/>
    <w:link w:val="Bodytext1120"/>
    <w:rsid w:val="001A61E8"/>
    <w:rPr>
      <w:sz w:val="18"/>
      <w:szCs w:val="18"/>
      <w:shd w:val="clear" w:color="auto" w:fill="FFFFFF"/>
    </w:rPr>
  </w:style>
  <w:style w:type="character" w:customStyle="1" w:styleId="Bodytext51">
    <w:name w:val="Body text (51)_"/>
    <w:link w:val="Bodytext510"/>
    <w:rsid w:val="001A61E8"/>
    <w:rPr>
      <w:rFonts w:ascii="Times New Roman" w:eastAsia="Times New Roman" w:hAnsi="Times New Roman" w:cs="Times New Roman"/>
      <w:sz w:val="8"/>
      <w:szCs w:val="8"/>
      <w:shd w:val="clear" w:color="auto" w:fill="FFFFFF"/>
    </w:rPr>
  </w:style>
  <w:style w:type="character" w:customStyle="1" w:styleId="Bodytext113">
    <w:name w:val="Body text (113)_"/>
    <w:link w:val="Bodytext1130"/>
    <w:rsid w:val="001A61E8"/>
    <w:rPr>
      <w:sz w:val="8"/>
      <w:szCs w:val="8"/>
      <w:shd w:val="clear" w:color="auto" w:fill="FFFFFF"/>
    </w:rPr>
  </w:style>
  <w:style w:type="character" w:customStyle="1" w:styleId="Bodytext37">
    <w:name w:val="Body text (37)_"/>
    <w:link w:val="Bodytext370"/>
    <w:rsid w:val="001A61E8"/>
    <w:rPr>
      <w:rFonts w:ascii="Times New Roman" w:eastAsia="Times New Roman" w:hAnsi="Times New Roman" w:cs="Times New Roman"/>
      <w:sz w:val="17"/>
      <w:szCs w:val="17"/>
      <w:shd w:val="clear" w:color="auto" w:fill="FFFFFF"/>
    </w:rPr>
  </w:style>
  <w:style w:type="character" w:customStyle="1" w:styleId="Bodytext37ArialUnicodeMS9pt">
    <w:name w:val="Body text (37) + Arial Unicode MS;9 pt"/>
    <w:rsid w:val="001A61E8"/>
    <w:rPr>
      <w:rFonts w:ascii="Arial Unicode MS" w:eastAsia="Arial Unicode MS" w:hAnsi="Arial Unicode MS" w:cs="Arial Unicode MS"/>
      <w:b w:val="0"/>
      <w:bCs w:val="0"/>
      <w:i w:val="0"/>
      <w:iCs w:val="0"/>
      <w:smallCaps w:val="0"/>
      <w:strike w:val="0"/>
      <w:spacing w:val="0"/>
      <w:sz w:val="18"/>
      <w:szCs w:val="18"/>
    </w:rPr>
  </w:style>
  <w:style w:type="character" w:customStyle="1" w:styleId="Bodytext114">
    <w:name w:val="Body text (114)_"/>
    <w:link w:val="Bodytext1140"/>
    <w:rsid w:val="001A61E8"/>
    <w:rPr>
      <w:sz w:val="18"/>
      <w:szCs w:val="18"/>
      <w:shd w:val="clear" w:color="auto" w:fill="FFFFFF"/>
    </w:rPr>
  </w:style>
  <w:style w:type="character" w:customStyle="1" w:styleId="Bodytext115">
    <w:name w:val="Body text (115)_"/>
    <w:link w:val="Bodytext1150"/>
    <w:rsid w:val="001A61E8"/>
    <w:rPr>
      <w:sz w:val="18"/>
      <w:szCs w:val="18"/>
      <w:shd w:val="clear" w:color="auto" w:fill="FFFFFF"/>
    </w:rPr>
  </w:style>
  <w:style w:type="character" w:customStyle="1" w:styleId="Bodytext116">
    <w:name w:val="Body text (116)_"/>
    <w:link w:val="Bodytext1160"/>
    <w:rsid w:val="001A61E8"/>
    <w:rPr>
      <w:sz w:val="8"/>
      <w:szCs w:val="8"/>
      <w:shd w:val="clear" w:color="auto" w:fill="FFFFFF"/>
    </w:rPr>
  </w:style>
  <w:style w:type="character" w:customStyle="1" w:styleId="Bodytext117">
    <w:name w:val="Body text (117)_"/>
    <w:link w:val="Bodytext1170"/>
    <w:rsid w:val="001A61E8"/>
    <w:rPr>
      <w:sz w:val="18"/>
      <w:szCs w:val="18"/>
      <w:shd w:val="clear" w:color="auto" w:fill="FFFFFF"/>
    </w:rPr>
  </w:style>
  <w:style w:type="character" w:customStyle="1" w:styleId="Bodytext52">
    <w:name w:val="Body text (52)_"/>
    <w:rsid w:val="001A61E8"/>
    <w:rPr>
      <w:rFonts w:ascii="Times New Roman" w:eastAsia="Times New Roman" w:hAnsi="Times New Roman" w:cs="Times New Roman"/>
      <w:b w:val="0"/>
      <w:bCs w:val="0"/>
      <w:i w:val="0"/>
      <w:iCs w:val="0"/>
      <w:smallCaps w:val="0"/>
      <w:strike w:val="0"/>
      <w:sz w:val="8"/>
      <w:szCs w:val="8"/>
    </w:rPr>
  </w:style>
  <w:style w:type="character" w:customStyle="1" w:styleId="Bodytext520">
    <w:name w:val="Body text (52)"/>
    <w:basedOn w:val="Bodytext52"/>
    <w:rsid w:val="001A61E8"/>
    <w:rPr>
      <w:rFonts w:ascii="Times New Roman" w:eastAsia="Times New Roman" w:hAnsi="Times New Roman" w:cs="Times New Roman"/>
      <w:b w:val="0"/>
      <w:bCs w:val="0"/>
      <w:i w:val="0"/>
      <w:iCs w:val="0"/>
      <w:smallCaps w:val="0"/>
      <w:strike w:val="0"/>
      <w:sz w:val="8"/>
      <w:szCs w:val="8"/>
    </w:rPr>
  </w:style>
  <w:style w:type="character" w:customStyle="1" w:styleId="Bodytext118">
    <w:name w:val="Body text (118)_"/>
    <w:link w:val="Bodytext1180"/>
    <w:rsid w:val="001A61E8"/>
    <w:rPr>
      <w:rFonts w:ascii="Candara" w:eastAsia="Candara" w:hAnsi="Candara" w:cs="Candara"/>
      <w:sz w:val="8"/>
      <w:szCs w:val="8"/>
      <w:shd w:val="clear" w:color="auto" w:fill="FFFFFF"/>
    </w:rPr>
  </w:style>
  <w:style w:type="character" w:customStyle="1" w:styleId="Bodytext119">
    <w:name w:val="Body text (119)_"/>
    <w:link w:val="Bodytext1190"/>
    <w:rsid w:val="001A61E8"/>
    <w:rPr>
      <w:sz w:val="18"/>
      <w:szCs w:val="18"/>
      <w:shd w:val="clear" w:color="auto" w:fill="FFFFFF"/>
    </w:rPr>
  </w:style>
  <w:style w:type="character" w:customStyle="1" w:styleId="Bodytext120">
    <w:name w:val="Body text (120)_"/>
    <w:link w:val="Bodytext1200"/>
    <w:rsid w:val="001A61E8"/>
    <w:rPr>
      <w:sz w:val="18"/>
      <w:szCs w:val="18"/>
      <w:shd w:val="clear" w:color="auto" w:fill="FFFFFF"/>
    </w:rPr>
  </w:style>
  <w:style w:type="character" w:customStyle="1" w:styleId="Bodytext121">
    <w:name w:val="Body text (121)_"/>
    <w:link w:val="Bodytext1210"/>
    <w:rsid w:val="001A61E8"/>
    <w:rPr>
      <w:sz w:val="18"/>
      <w:szCs w:val="18"/>
      <w:shd w:val="clear" w:color="auto" w:fill="FFFFFF"/>
    </w:rPr>
  </w:style>
  <w:style w:type="character" w:customStyle="1" w:styleId="Bodytext122">
    <w:name w:val="Body text (122)_"/>
    <w:link w:val="Bodytext1220"/>
    <w:rsid w:val="001A61E8"/>
    <w:rPr>
      <w:sz w:val="18"/>
      <w:szCs w:val="18"/>
      <w:shd w:val="clear" w:color="auto" w:fill="FFFFFF"/>
    </w:rPr>
  </w:style>
  <w:style w:type="character" w:customStyle="1" w:styleId="Bodytext24">
    <w:name w:val="Body text (24)_"/>
    <w:link w:val="Bodytext241"/>
    <w:uiPriority w:val="99"/>
    <w:rsid w:val="001A61E8"/>
    <w:rPr>
      <w:rFonts w:ascii="Times New Roman" w:eastAsia="Times New Roman" w:hAnsi="Times New Roman" w:cs="Times New Roman"/>
      <w:b w:val="0"/>
      <w:bCs w:val="0"/>
      <w:i w:val="0"/>
      <w:iCs w:val="0"/>
      <w:smallCaps w:val="0"/>
      <w:strike w:val="0"/>
      <w:spacing w:val="0"/>
      <w:sz w:val="17"/>
      <w:szCs w:val="17"/>
    </w:rPr>
  </w:style>
  <w:style w:type="character" w:customStyle="1" w:styleId="Bodytext240">
    <w:name w:val="Body text (24)"/>
    <w:rsid w:val="001A61E8"/>
    <w:rPr>
      <w:rFonts w:ascii="Times New Roman" w:eastAsia="Times New Roman" w:hAnsi="Times New Roman" w:cs="Times New Roman"/>
      <w:b w:val="0"/>
      <w:bCs w:val="0"/>
      <w:i w:val="0"/>
      <w:iCs w:val="0"/>
      <w:smallCaps w:val="0"/>
      <w:strike w:val="0"/>
      <w:spacing w:val="0"/>
      <w:sz w:val="17"/>
      <w:szCs w:val="17"/>
    </w:rPr>
  </w:style>
  <w:style w:type="character" w:customStyle="1" w:styleId="Bodytext54">
    <w:name w:val="Body text (54)_"/>
    <w:link w:val="Bodytext540"/>
    <w:rsid w:val="001A61E8"/>
    <w:rPr>
      <w:rFonts w:ascii="Bookman Old Style" w:eastAsia="Bookman Old Style" w:hAnsi="Bookman Old Style" w:cs="Bookman Old Style"/>
      <w:sz w:val="19"/>
      <w:szCs w:val="19"/>
      <w:shd w:val="clear" w:color="auto" w:fill="FFFFFF"/>
    </w:rPr>
  </w:style>
  <w:style w:type="character" w:customStyle="1" w:styleId="Bodytext54ArialUnicodeMS9pt">
    <w:name w:val="Body text (54) + Arial Unicode MS;9 pt"/>
    <w:rsid w:val="001A61E8"/>
    <w:rPr>
      <w:rFonts w:ascii="Arial Unicode MS" w:eastAsia="Arial Unicode MS" w:hAnsi="Arial Unicode MS" w:cs="Arial Unicode MS"/>
      <w:b w:val="0"/>
      <w:bCs w:val="0"/>
      <w:i w:val="0"/>
      <w:iCs w:val="0"/>
      <w:smallCaps w:val="0"/>
      <w:strike w:val="0"/>
      <w:sz w:val="18"/>
      <w:szCs w:val="18"/>
    </w:rPr>
  </w:style>
  <w:style w:type="character" w:customStyle="1" w:styleId="Bodytext103Italic">
    <w:name w:val="Body text (103) + Italic"/>
    <w:rsid w:val="001A61E8"/>
    <w:rPr>
      <w:rFonts w:ascii="Times New Roman" w:eastAsia="Times New Roman" w:hAnsi="Times New Roman" w:cs="Times New Roman"/>
      <w:b w:val="0"/>
      <w:bCs w:val="0"/>
      <w:i/>
      <w:iCs/>
      <w:smallCaps w:val="0"/>
      <w:strike w:val="0"/>
      <w:spacing w:val="0"/>
      <w:sz w:val="16"/>
      <w:szCs w:val="16"/>
    </w:rPr>
  </w:style>
  <w:style w:type="character" w:customStyle="1" w:styleId="Bodytext123">
    <w:name w:val="Body text (123)_"/>
    <w:link w:val="Bodytext1230"/>
    <w:rsid w:val="001A61E8"/>
    <w:rPr>
      <w:sz w:val="8"/>
      <w:szCs w:val="8"/>
      <w:shd w:val="clear" w:color="auto" w:fill="FFFFFF"/>
    </w:rPr>
  </w:style>
  <w:style w:type="character" w:customStyle="1" w:styleId="Bodytext124">
    <w:name w:val="Body text (124)_"/>
    <w:link w:val="Bodytext1240"/>
    <w:rsid w:val="001A61E8"/>
    <w:rPr>
      <w:rFonts w:ascii="Bookman Old Style" w:eastAsia="Bookman Old Style" w:hAnsi="Bookman Old Style" w:cs="Bookman Old Style"/>
      <w:sz w:val="20"/>
      <w:szCs w:val="20"/>
      <w:shd w:val="clear" w:color="auto" w:fill="FFFFFF"/>
    </w:rPr>
  </w:style>
  <w:style w:type="character" w:customStyle="1" w:styleId="Bodytext9">
    <w:name w:val="Body text (9)_"/>
    <w:uiPriority w:val="99"/>
    <w:rsid w:val="001A61E8"/>
    <w:rPr>
      <w:rFonts w:ascii="Times New Roman" w:eastAsia="Times New Roman" w:hAnsi="Times New Roman" w:cs="Times New Roman"/>
      <w:b w:val="0"/>
      <w:bCs w:val="0"/>
      <w:i w:val="0"/>
      <w:iCs w:val="0"/>
      <w:smallCaps w:val="0"/>
      <w:strike w:val="0"/>
      <w:spacing w:val="0"/>
      <w:sz w:val="19"/>
      <w:szCs w:val="19"/>
    </w:rPr>
  </w:style>
  <w:style w:type="character" w:customStyle="1" w:styleId="Bodytext91">
    <w:name w:val="Body text (9)"/>
    <w:rsid w:val="001A61E8"/>
    <w:rPr>
      <w:rFonts w:ascii="Times New Roman" w:eastAsia="Times New Roman" w:hAnsi="Times New Roman" w:cs="Times New Roman"/>
      <w:b w:val="0"/>
      <w:bCs w:val="0"/>
      <w:i w:val="0"/>
      <w:iCs w:val="0"/>
      <w:smallCaps w:val="0"/>
      <w:strike w:val="0"/>
      <w:spacing w:val="0"/>
      <w:sz w:val="19"/>
      <w:szCs w:val="19"/>
    </w:rPr>
  </w:style>
  <w:style w:type="character" w:customStyle="1" w:styleId="Bodytext22">
    <w:name w:val="Body text (22)_"/>
    <w:link w:val="Bodytext220"/>
    <w:rsid w:val="001A61E8"/>
    <w:rPr>
      <w:rFonts w:ascii="Times New Roman" w:eastAsia="Times New Roman" w:hAnsi="Times New Roman" w:cs="Times New Roman"/>
      <w:sz w:val="19"/>
      <w:szCs w:val="19"/>
      <w:shd w:val="clear" w:color="auto" w:fill="FFFFFF"/>
    </w:rPr>
  </w:style>
  <w:style w:type="character" w:customStyle="1" w:styleId="Bodytext22NotSmallCaps">
    <w:name w:val="Body text (22) + Not Small Caps"/>
    <w:rsid w:val="001A61E8"/>
    <w:rPr>
      <w:rFonts w:ascii="Times New Roman" w:eastAsia="Times New Roman" w:hAnsi="Times New Roman" w:cs="Times New Roman"/>
      <w:b w:val="0"/>
      <w:bCs w:val="0"/>
      <w:i w:val="0"/>
      <w:iCs w:val="0"/>
      <w:smallCaps/>
      <w:strike w:val="0"/>
      <w:spacing w:val="0"/>
      <w:sz w:val="19"/>
      <w:szCs w:val="19"/>
    </w:rPr>
  </w:style>
  <w:style w:type="character" w:customStyle="1" w:styleId="Bodytext125">
    <w:name w:val="Body text (125)_"/>
    <w:link w:val="Bodytext1250"/>
    <w:rsid w:val="001A61E8"/>
    <w:rPr>
      <w:sz w:val="8"/>
      <w:szCs w:val="8"/>
      <w:shd w:val="clear" w:color="auto" w:fill="FFFFFF"/>
    </w:rPr>
  </w:style>
  <w:style w:type="character" w:customStyle="1" w:styleId="Headerorfooter11pt">
    <w:name w:val="Header or footer + 11 pt"/>
    <w:rsid w:val="001A61E8"/>
    <w:rPr>
      <w:rFonts w:ascii="Times New Roman" w:eastAsia="Times New Roman" w:hAnsi="Times New Roman" w:cs="Times New Roman"/>
      <w:b w:val="0"/>
      <w:bCs w:val="0"/>
      <w:i w:val="0"/>
      <w:iCs w:val="0"/>
      <w:smallCaps w:val="0"/>
      <w:strike w:val="0"/>
      <w:spacing w:val="0"/>
      <w:sz w:val="22"/>
      <w:szCs w:val="22"/>
    </w:rPr>
  </w:style>
  <w:style w:type="character" w:customStyle="1" w:styleId="Bodytext57">
    <w:name w:val="Body text (57)_"/>
    <w:link w:val="Bodytext570"/>
    <w:rsid w:val="001A61E8"/>
    <w:rPr>
      <w:rFonts w:ascii="Times New Roman" w:eastAsia="Times New Roman" w:hAnsi="Times New Roman" w:cs="Times New Roman"/>
      <w:sz w:val="19"/>
      <w:szCs w:val="19"/>
      <w:shd w:val="clear" w:color="auto" w:fill="FFFFFF"/>
    </w:rPr>
  </w:style>
  <w:style w:type="character" w:customStyle="1" w:styleId="Bodytext57ArialUnicodeMS9ptNotBold">
    <w:name w:val="Body text (57) + Arial Unicode MS;9 pt;Not Bold"/>
    <w:rsid w:val="001A61E8"/>
    <w:rPr>
      <w:rFonts w:ascii="Arial Unicode MS" w:eastAsia="Arial Unicode MS" w:hAnsi="Arial Unicode MS" w:cs="Arial Unicode MS"/>
      <w:b/>
      <w:bCs/>
      <w:i w:val="0"/>
      <w:iCs w:val="0"/>
      <w:smallCaps w:val="0"/>
      <w:strike w:val="0"/>
      <w:spacing w:val="0"/>
      <w:sz w:val="18"/>
      <w:szCs w:val="18"/>
    </w:rPr>
  </w:style>
  <w:style w:type="character" w:customStyle="1" w:styleId="Bodytext126">
    <w:name w:val="Body text (126)_"/>
    <w:link w:val="Bodytext1260"/>
    <w:rsid w:val="001A61E8"/>
    <w:rPr>
      <w:sz w:val="18"/>
      <w:szCs w:val="18"/>
      <w:shd w:val="clear" w:color="auto" w:fill="FFFFFF"/>
    </w:rPr>
  </w:style>
  <w:style w:type="character" w:customStyle="1" w:styleId="Bodytext56">
    <w:name w:val="Body text (56)_"/>
    <w:rsid w:val="001A61E8"/>
    <w:rPr>
      <w:rFonts w:ascii="Times New Roman" w:eastAsia="Times New Roman" w:hAnsi="Times New Roman" w:cs="Times New Roman"/>
      <w:b w:val="0"/>
      <w:bCs w:val="0"/>
      <w:i w:val="0"/>
      <w:iCs w:val="0"/>
      <w:smallCaps w:val="0"/>
      <w:strike w:val="0"/>
      <w:sz w:val="8"/>
      <w:szCs w:val="8"/>
    </w:rPr>
  </w:style>
  <w:style w:type="character" w:customStyle="1" w:styleId="Bodytext560">
    <w:name w:val="Body text (56)"/>
    <w:basedOn w:val="Bodytext56"/>
    <w:rsid w:val="001A61E8"/>
    <w:rPr>
      <w:rFonts w:ascii="Times New Roman" w:eastAsia="Times New Roman" w:hAnsi="Times New Roman" w:cs="Times New Roman"/>
      <w:b w:val="0"/>
      <w:bCs w:val="0"/>
      <w:i w:val="0"/>
      <w:iCs w:val="0"/>
      <w:smallCaps w:val="0"/>
      <w:strike w:val="0"/>
      <w:sz w:val="8"/>
      <w:szCs w:val="8"/>
    </w:rPr>
  </w:style>
  <w:style w:type="character" w:customStyle="1" w:styleId="Bodytext127">
    <w:name w:val="Body text (127)_"/>
    <w:link w:val="Bodytext1270"/>
    <w:rsid w:val="001A61E8"/>
    <w:rPr>
      <w:rFonts w:ascii="Candara" w:eastAsia="Candara" w:hAnsi="Candara" w:cs="Candara"/>
      <w:sz w:val="8"/>
      <w:szCs w:val="8"/>
      <w:shd w:val="clear" w:color="auto" w:fill="FFFFFF"/>
    </w:rPr>
  </w:style>
  <w:style w:type="character" w:customStyle="1" w:styleId="Bodytext128">
    <w:name w:val="Body text (128)_"/>
    <w:link w:val="Bodytext1280"/>
    <w:rsid w:val="001A61E8"/>
    <w:rPr>
      <w:sz w:val="18"/>
      <w:szCs w:val="18"/>
      <w:shd w:val="clear" w:color="auto" w:fill="FFFFFF"/>
    </w:rPr>
  </w:style>
  <w:style w:type="character" w:customStyle="1" w:styleId="Bodytext129">
    <w:name w:val="Body text (129)_"/>
    <w:link w:val="Bodytext1290"/>
    <w:rsid w:val="001A61E8"/>
    <w:rPr>
      <w:sz w:val="8"/>
      <w:szCs w:val="8"/>
      <w:shd w:val="clear" w:color="auto" w:fill="FFFFFF"/>
    </w:rPr>
  </w:style>
  <w:style w:type="character" w:customStyle="1" w:styleId="Bodytext61">
    <w:name w:val="Body text (61)_"/>
    <w:link w:val="Bodytext610"/>
    <w:rsid w:val="001A61E8"/>
    <w:rPr>
      <w:rFonts w:ascii="Bookman Old Style" w:eastAsia="Bookman Old Style" w:hAnsi="Bookman Old Style" w:cs="Bookman Old Style"/>
      <w:sz w:val="21"/>
      <w:szCs w:val="21"/>
      <w:shd w:val="clear" w:color="auto" w:fill="FFFFFF"/>
    </w:rPr>
  </w:style>
  <w:style w:type="character" w:customStyle="1" w:styleId="Bodytext61ArialUnicodeMS9pt">
    <w:name w:val="Body text (61) + Arial Unicode MS;9 pt"/>
    <w:rsid w:val="001A61E8"/>
    <w:rPr>
      <w:rFonts w:ascii="Arial Unicode MS" w:eastAsia="Arial Unicode MS" w:hAnsi="Arial Unicode MS" w:cs="Arial Unicode MS"/>
      <w:b w:val="0"/>
      <w:bCs w:val="0"/>
      <w:i w:val="0"/>
      <w:iCs w:val="0"/>
      <w:smallCaps w:val="0"/>
      <w:strike w:val="0"/>
      <w:sz w:val="18"/>
      <w:szCs w:val="18"/>
    </w:rPr>
  </w:style>
  <w:style w:type="character" w:customStyle="1" w:styleId="Bodytext130">
    <w:name w:val="Body text (130)_"/>
    <w:link w:val="Bodytext1300"/>
    <w:rsid w:val="001A61E8"/>
    <w:rPr>
      <w:sz w:val="8"/>
      <w:szCs w:val="8"/>
      <w:shd w:val="clear" w:color="auto" w:fill="FFFFFF"/>
    </w:rPr>
  </w:style>
  <w:style w:type="character" w:customStyle="1" w:styleId="Bodytext59">
    <w:name w:val="Body text (59)_"/>
    <w:link w:val="Bodytext590"/>
    <w:rsid w:val="001A61E8"/>
    <w:rPr>
      <w:rFonts w:ascii="Times New Roman" w:eastAsia="Times New Roman" w:hAnsi="Times New Roman" w:cs="Times New Roman"/>
      <w:sz w:val="8"/>
      <w:szCs w:val="8"/>
      <w:shd w:val="clear" w:color="auto" w:fill="FFFFFF"/>
    </w:rPr>
  </w:style>
  <w:style w:type="character" w:customStyle="1" w:styleId="Bodytext131">
    <w:name w:val="Body text (131)_"/>
    <w:link w:val="Bodytext1310"/>
    <w:rsid w:val="001A61E8"/>
    <w:rPr>
      <w:sz w:val="18"/>
      <w:szCs w:val="18"/>
      <w:shd w:val="clear" w:color="auto" w:fill="FFFFFF"/>
    </w:rPr>
  </w:style>
  <w:style w:type="character" w:customStyle="1" w:styleId="Bodytext68">
    <w:name w:val="Body text (68)_"/>
    <w:link w:val="Bodytext680"/>
    <w:rsid w:val="001A61E8"/>
    <w:rPr>
      <w:rFonts w:ascii="Times New Roman" w:eastAsia="Times New Roman" w:hAnsi="Times New Roman" w:cs="Times New Roman"/>
      <w:sz w:val="8"/>
      <w:szCs w:val="8"/>
      <w:shd w:val="clear" w:color="auto" w:fill="FFFFFF"/>
    </w:rPr>
  </w:style>
  <w:style w:type="paragraph" w:customStyle="1" w:styleId="Bodytext30">
    <w:name w:val="Body text (3)"/>
    <w:basedOn w:val="Normal"/>
    <w:link w:val="Bodytext3"/>
    <w:rsid w:val="001A61E8"/>
    <w:pPr>
      <w:shd w:val="clear" w:color="auto" w:fill="FFFFFF"/>
      <w:spacing w:line="0" w:lineRule="atLeast"/>
    </w:pPr>
    <w:rPr>
      <w:rFonts w:ascii="Microsoft Sans Serif" w:eastAsia="Microsoft Sans Serif" w:hAnsi="Microsoft Sans Serif" w:cs="Times New Roman"/>
      <w:color w:val="auto"/>
      <w:spacing w:val="-20"/>
      <w:sz w:val="44"/>
      <w:szCs w:val="44"/>
      <w:lang w:val="x-none" w:eastAsia="x-none"/>
    </w:rPr>
  </w:style>
  <w:style w:type="paragraph" w:customStyle="1" w:styleId="Heading220">
    <w:name w:val="Heading #2 (2)"/>
    <w:basedOn w:val="Normal"/>
    <w:link w:val="Heading22"/>
    <w:rsid w:val="001A61E8"/>
    <w:pPr>
      <w:shd w:val="clear" w:color="auto" w:fill="FFFFFF"/>
      <w:spacing w:line="339" w:lineRule="exact"/>
      <w:jc w:val="center"/>
      <w:outlineLvl w:val="1"/>
    </w:pPr>
    <w:rPr>
      <w:rFonts w:ascii="Times New Roman" w:eastAsia="Times New Roman" w:hAnsi="Times New Roman" w:cs="Times New Roman"/>
      <w:color w:val="auto"/>
      <w:sz w:val="28"/>
      <w:szCs w:val="28"/>
      <w:lang w:val="x-none" w:eastAsia="x-none"/>
    </w:rPr>
  </w:style>
  <w:style w:type="paragraph" w:customStyle="1" w:styleId="Bodytext360">
    <w:name w:val="Body text (36)"/>
    <w:basedOn w:val="Normal"/>
    <w:link w:val="Bodytext36"/>
    <w:rsid w:val="001A61E8"/>
    <w:pPr>
      <w:shd w:val="clear" w:color="auto" w:fill="FFFFFF"/>
      <w:spacing w:line="339" w:lineRule="exact"/>
    </w:pPr>
    <w:rPr>
      <w:rFonts w:ascii="Times New Roman" w:eastAsia="Times New Roman" w:hAnsi="Times New Roman" w:cs="Times New Roman"/>
      <w:color w:val="auto"/>
      <w:spacing w:val="10"/>
      <w:sz w:val="28"/>
      <w:szCs w:val="28"/>
      <w:lang w:val="x-none" w:eastAsia="x-none"/>
    </w:rPr>
  </w:style>
  <w:style w:type="paragraph" w:customStyle="1" w:styleId="Heading230">
    <w:name w:val="Heading #2 (3)"/>
    <w:basedOn w:val="Normal"/>
    <w:link w:val="Heading23"/>
    <w:rsid w:val="001A61E8"/>
    <w:pPr>
      <w:shd w:val="clear" w:color="auto" w:fill="FFFFFF"/>
      <w:spacing w:before="300" w:line="339" w:lineRule="exact"/>
      <w:outlineLvl w:val="1"/>
    </w:pPr>
    <w:rPr>
      <w:rFonts w:ascii="Times New Roman" w:eastAsia="Times New Roman" w:hAnsi="Times New Roman" w:cs="Times New Roman"/>
      <w:color w:val="auto"/>
      <w:spacing w:val="10"/>
      <w:sz w:val="28"/>
      <w:szCs w:val="28"/>
      <w:lang w:val="x-none" w:eastAsia="x-none"/>
    </w:rPr>
  </w:style>
  <w:style w:type="paragraph" w:customStyle="1" w:styleId="Bodytext980">
    <w:name w:val="Body text (98)"/>
    <w:basedOn w:val="Normal"/>
    <w:link w:val="Bodytext98"/>
    <w:rsid w:val="001A61E8"/>
    <w:pPr>
      <w:shd w:val="clear" w:color="auto" w:fill="FFFFFF"/>
      <w:spacing w:line="296" w:lineRule="exact"/>
      <w:jc w:val="both"/>
    </w:pPr>
    <w:rPr>
      <w:rFonts w:ascii="Times New Roman" w:eastAsia="Times New Roman" w:hAnsi="Times New Roman" w:cs="Times New Roman"/>
      <w:color w:val="auto"/>
      <w:sz w:val="25"/>
      <w:szCs w:val="25"/>
      <w:lang w:val="x-none" w:eastAsia="x-none"/>
    </w:rPr>
  </w:style>
  <w:style w:type="paragraph" w:customStyle="1" w:styleId="Bodytext990">
    <w:name w:val="Body text (99)"/>
    <w:basedOn w:val="Normal"/>
    <w:link w:val="Bodytext99"/>
    <w:rsid w:val="001A61E8"/>
    <w:pPr>
      <w:shd w:val="clear" w:color="auto" w:fill="FFFFFF"/>
      <w:spacing w:line="0" w:lineRule="atLeast"/>
    </w:pPr>
    <w:rPr>
      <w:rFonts w:ascii="Calibri" w:eastAsia="Calibri" w:hAnsi="Calibri" w:cs="Times New Roman"/>
      <w:color w:val="auto"/>
      <w:sz w:val="51"/>
      <w:szCs w:val="51"/>
      <w:lang w:val="x-none" w:eastAsia="x-none"/>
    </w:rPr>
  </w:style>
  <w:style w:type="paragraph" w:customStyle="1" w:styleId="Tablecaption110">
    <w:name w:val="Table caption (11)"/>
    <w:basedOn w:val="Normal"/>
    <w:link w:val="Tablecaption11"/>
    <w:rsid w:val="001A61E8"/>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Bodytext1000">
    <w:name w:val="Body text (100)"/>
    <w:basedOn w:val="Normal"/>
    <w:link w:val="Bodytext100"/>
    <w:rsid w:val="001A61E8"/>
    <w:pPr>
      <w:shd w:val="clear" w:color="auto" w:fill="FFFFFF"/>
      <w:spacing w:line="0" w:lineRule="atLeast"/>
    </w:pPr>
    <w:rPr>
      <w:rFonts w:ascii="Calibri" w:eastAsia="Calibri" w:hAnsi="Calibri" w:cs="Times New Roman"/>
      <w:color w:val="auto"/>
      <w:spacing w:val="30"/>
      <w:w w:val="60"/>
      <w:sz w:val="16"/>
      <w:szCs w:val="16"/>
      <w:lang w:val="x-none" w:eastAsia="x-none"/>
    </w:rPr>
  </w:style>
  <w:style w:type="paragraph" w:customStyle="1" w:styleId="Heading320">
    <w:name w:val="Heading #3 (2)"/>
    <w:basedOn w:val="Normal"/>
    <w:link w:val="Heading32"/>
    <w:rsid w:val="001A61E8"/>
    <w:pPr>
      <w:shd w:val="clear" w:color="auto" w:fill="FFFFFF"/>
      <w:spacing w:line="296" w:lineRule="exact"/>
      <w:ind w:firstLine="780"/>
      <w:jc w:val="both"/>
      <w:outlineLvl w:val="2"/>
    </w:pPr>
    <w:rPr>
      <w:rFonts w:ascii="Times New Roman" w:eastAsia="Times New Roman" w:hAnsi="Times New Roman" w:cs="Times New Roman"/>
      <w:color w:val="auto"/>
      <w:sz w:val="28"/>
      <w:szCs w:val="28"/>
      <w:lang w:val="x-none" w:eastAsia="x-none"/>
    </w:rPr>
  </w:style>
  <w:style w:type="paragraph" w:customStyle="1" w:styleId="Bodytext1010">
    <w:name w:val="Body text (101)"/>
    <w:basedOn w:val="Normal"/>
    <w:link w:val="Bodytext101"/>
    <w:rsid w:val="001A61E8"/>
    <w:pPr>
      <w:shd w:val="clear" w:color="auto" w:fill="FFFFFF"/>
      <w:spacing w:line="0" w:lineRule="atLeast"/>
    </w:pPr>
    <w:rPr>
      <w:rFonts w:ascii="FrankRuehl" w:eastAsia="FrankRuehl" w:hAnsi="FrankRuehl" w:cs="Times New Roman"/>
      <w:color w:val="auto"/>
      <w:spacing w:val="-10"/>
      <w:sz w:val="25"/>
      <w:szCs w:val="25"/>
      <w:lang w:val="x-none" w:eastAsia="x-none"/>
    </w:rPr>
  </w:style>
  <w:style w:type="paragraph" w:customStyle="1" w:styleId="Bodytext900">
    <w:name w:val="Body text (90)"/>
    <w:basedOn w:val="Normal"/>
    <w:link w:val="Bodytext90"/>
    <w:rsid w:val="001A61E8"/>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Bodytext1020">
    <w:name w:val="Body text (102)"/>
    <w:basedOn w:val="Normal"/>
    <w:link w:val="Bodytext102"/>
    <w:rsid w:val="001A61E8"/>
    <w:pPr>
      <w:shd w:val="clear" w:color="auto" w:fill="FFFFFF"/>
      <w:spacing w:line="0" w:lineRule="atLeast"/>
    </w:pPr>
    <w:rPr>
      <w:rFonts w:ascii="FrankRuehl" w:eastAsia="FrankRuehl" w:hAnsi="FrankRuehl" w:cs="Times New Roman"/>
      <w:color w:val="auto"/>
      <w:sz w:val="21"/>
      <w:szCs w:val="21"/>
      <w:lang w:val="x-none" w:eastAsia="x-none"/>
    </w:rPr>
  </w:style>
  <w:style w:type="paragraph" w:customStyle="1" w:styleId="Heading330">
    <w:name w:val="Heading #3 (3)"/>
    <w:basedOn w:val="Normal"/>
    <w:link w:val="Heading33"/>
    <w:rsid w:val="001A61E8"/>
    <w:pPr>
      <w:shd w:val="clear" w:color="auto" w:fill="FFFFFF"/>
      <w:spacing w:before="300" w:line="296" w:lineRule="exact"/>
      <w:ind w:firstLine="760"/>
      <w:jc w:val="both"/>
      <w:outlineLvl w:val="2"/>
    </w:pPr>
    <w:rPr>
      <w:rFonts w:ascii="Times New Roman" w:eastAsia="Times New Roman" w:hAnsi="Times New Roman" w:cs="Times New Roman"/>
      <w:color w:val="auto"/>
      <w:sz w:val="27"/>
      <w:szCs w:val="27"/>
      <w:lang w:val="x-none" w:eastAsia="x-none"/>
    </w:rPr>
  </w:style>
  <w:style w:type="paragraph" w:customStyle="1" w:styleId="Bodytext1030">
    <w:name w:val="Body text (103)"/>
    <w:basedOn w:val="Normal"/>
    <w:link w:val="Bodytext103"/>
    <w:rsid w:val="001A61E8"/>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Heading340">
    <w:name w:val="Heading #3 (4)"/>
    <w:basedOn w:val="Normal"/>
    <w:link w:val="Heading34"/>
    <w:rsid w:val="001A61E8"/>
    <w:pPr>
      <w:shd w:val="clear" w:color="auto" w:fill="FFFFFF"/>
      <w:spacing w:line="296" w:lineRule="exact"/>
      <w:outlineLvl w:val="2"/>
    </w:pPr>
    <w:rPr>
      <w:rFonts w:ascii="Times New Roman" w:eastAsia="Times New Roman" w:hAnsi="Times New Roman" w:cs="Times New Roman"/>
      <w:color w:val="auto"/>
      <w:sz w:val="25"/>
      <w:szCs w:val="25"/>
      <w:lang w:val="x-none" w:eastAsia="x-none"/>
    </w:rPr>
  </w:style>
  <w:style w:type="paragraph" w:customStyle="1" w:styleId="Bodytext201">
    <w:name w:val="Body text (20)"/>
    <w:basedOn w:val="Normal"/>
    <w:link w:val="Bodytext200"/>
    <w:rsid w:val="001A61E8"/>
    <w:pPr>
      <w:shd w:val="clear" w:color="auto" w:fill="FFFFFF"/>
      <w:spacing w:line="296" w:lineRule="exact"/>
      <w:jc w:val="both"/>
    </w:pPr>
    <w:rPr>
      <w:rFonts w:ascii="Times New Roman" w:eastAsia="Times New Roman" w:hAnsi="Times New Roman" w:cs="Times New Roman"/>
      <w:color w:val="auto"/>
      <w:sz w:val="26"/>
      <w:szCs w:val="26"/>
      <w:lang w:val="x-none" w:eastAsia="x-none"/>
    </w:rPr>
  </w:style>
  <w:style w:type="paragraph" w:customStyle="1" w:styleId="Bodytext1040">
    <w:name w:val="Body text (104)"/>
    <w:basedOn w:val="Normal"/>
    <w:link w:val="Bodytext104"/>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Bodytext1050">
    <w:name w:val="Body text (105)"/>
    <w:basedOn w:val="Normal"/>
    <w:link w:val="Bodytext105"/>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Bodytext290">
    <w:name w:val="Body text (29)"/>
    <w:basedOn w:val="Normal"/>
    <w:link w:val="Bodytext29"/>
    <w:rsid w:val="001A61E8"/>
    <w:pPr>
      <w:shd w:val="clear" w:color="auto" w:fill="FFFFFF"/>
      <w:spacing w:line="0" w:lineRule="atLeast"/>
    </w:pPr>
    <w:rPr>
      <w:rFonts w:ascii="Trebuchet MS" w:eastAsia="Trebuchet MS" w:hAnsi="Trebuchet MS" w:cs="Times New Roman"/>
      <w:color w:val="auto"/>
      <w:sz w:val="12"/>
      <w:szCs w:val="12"/>
      <w:lang w:val="x-none" w:eastAsia="x-none"/>
    </w:rPr>
  </w:style>
  <w:style w:type="paragraph" w:customStyle="1" w:styleId="Bodytext1060">
    <w:name w:val="Body text (106)"/>
    <w:basedOn w:val="Normal"/>
    <w:link w:val="Bodytext106"/>
    <w:rsid w:val="001A61E8"/>
    <w:pPr>
      <w:shd w:val="clear" w:color="auto" w:fill="FFFFFF"/>
      <w:spacing w:line="0" w:lineRule="atLeast"/>
    </w:pPr>
    <w:rPr>
      <w:rFonts w:ascii="Calibri" w:eastAsia="Calibri" w:hAnsi="Calibri" w:cs="Times New Roman"/>
      <w:color w:val="auto"/>
      <w:spacing w:val="-10"/>
      <w:sz w:val="10"/>
      <w:szCs w:val="10"/>
      <w:lang w:val="x-none" w:eastAsia="x-none"/>
    </w:rPr>
  </w:style>
  <w:style w:type="paragraph" w:customStyle="1" w:styleId="Bodytext1070">
    <w:name w:val="Body text (107)"/>
    <w:basedOn w:val="Normal"/>
    <w:link w:val="Bodytext107"/>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Bodytext1080">
    <w:name w:val="Body text (108)"/>
    <w:basedOn w:val="Normal"/>
    <w:link w:val="Bodytext108"/>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Heading350">
    <w:name w:val="Heading #3 (5)"/>
    <w:basedOn w:val="Normal"/>
    <w:link w:val="Heading35"/>
    <w:rsid w:val="001A61E8"/>
    <w:pPr>
      <w:shd w:val="clear" w:color="auto" w:fill="FFFFFF"/>
      <w:spacing w:line="296" w:lineRule="exact"/>
      <w:outlineLvl w:val="2"/>
    </w:pPr>
    <w:rPr>
      <w:rFonts w:ascii="Times New Roman" w:eastAsia="Times New Roman" w:hAnsi="Times New Roman" w:cs="Times New Roman"/>
      <w:color w:val="auto"/>
      <w:sz w:val="25"/>
      <w:szCs w:val="25"/>
      <w:lang w:val="x-none" w:eastAsia="x-none"/>
    </w:rPr>
  </w:style>
  <w:style w:type="paragraph" w:customStyle="1" w:styleId="Bodytext930">
    <w:name w:val="Body text (93)"/>
    <w:basedOn w:val="Normal"/>
    <w:link w:val="Bodytext93"/>
    <w:rsid w:val="001A61E8"/>
    <w:pPr>
      <w:shd w:val="clear" w:color="auto" w:fill="FFFFFF"/>
      <w:spacing w:line="0" w:lineRule="atLeast"/>
    </w:pPr>
    <w:rPr>
      <w:rFonts w:ascii="Calibri" w:eastAsia="Calibri" w:hAnsi="Calibri" w:cs="Times New Roman"/>
      <w:color w:val="auto"/>
      <w:spacing w:val="-10"/>
      <w:sz w:val="20"/>
      <w:szCs w:val="20"/>
      <w:lang w:val="x-none" w:eastAsia="x-none"/>
    </w:rPr>
  </w:style>
  <w:style w:type="paragraph" w:customStyle="1" w:styleId="Bodytext1090">
    <w:name w:val="Body text (109)"/>
    <w:basedOn w:val="Normal"/>
    <w:link w:val="Bodytext109"/>
    <w:rsid w:val="001A61E8"/>
    <w:pPr>
      <w:shd w:val="clear" w:color="auto" w:fill="FFFFFF"/>
      <w:spacing w:line="0" w:lineRule="atLeast"/>
    </w:pPr>
    <w:rPr>
      <w:rFonts w:ascii="FrankRuehl" w:eastAsia="FrankRuehl" w:hAnsi="FrankRuehl" w:cs="Times New Roman"/>
      <w:color w:val="auto"/>
      <w:sz w:val="9"/>
      <w:szCs w:val="9"/>
      <w:lang w:val="x-none" w:eastAsia="x-none"/>
    </w:rPr>
  </w:style>
  <w:style w:type="paragraph" w:customStyle="1" w:styleId="Bodytext1101">
    <w:name w:val="Body text (110)"/>
    <w:basedOn w:val="Normal"/>
    <w:link w:val="Bodytext1100"/>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110">
    <w:name w:val="Body text (111)"/>
    <w:basedOn w:val="Normal"/>
    <w:link w:val="Bodytext111"/>
    <w:rsid w:val="001A61E8"/>
    <w:pPr>
      <w:shd w:val="clear" w:color="auto" w:fill="FFFFFF"/>
      <w:spacing w:line="0" w:lineRule="atLeast"/>
    </w:pPr>
    <w:rPr>
      <w:rFonts w:ascii="Calibri" w:eastAsia="Calibri" w:hAnsi="Calibri" w:cs="Times New Roman"/>
      <w:color w:val="auto"/>
      <w:sz w:val="20"/>
      <w:szCs w:val="20"/>
      <w:lang w:val="x-none" w:eastAsia="x-none"/>
    </w:rPr>
  </w:style>
  <w:style w:type="paragraph" w:customStyle="1" w:styleId="Tablecaption130">
    <w:name w:val="Table caption (13)"/>
    <w:basedOn w:val="Normal"/>
    <w:link w:val="Tablecaption13"/>
    <w:rsid w:val="001A61E8"/>
    <w:pPr>
      <w:shd w:val="clear" w:color="auto" w:fill="FFFFFF"/>
      <w:spacing w:line="246" w:lineRule="exact"/>
    </w:pPr>
    <w:rPr>
      <w:rFonts w:ascii="Times New Roman" w:eastAsia="Times New Roman" w:hAnsi="Times New Roman" w:cs="Times New Roman"/>
      <w:color w:val="auto"/>
      <w:sz w:val="20"/>
      <w:szCs w:val="20"/>
      <w:lang w:val="x-none" w:eastAsia="x-none"/>
    </w:rPr>
  </w:style>
  <w:style w:type="paragraph" w:customStyle="1" w:styleId="Heading140">
    <w:name w:val="Heading #1 (4)"/>
    <w:basedOn w:val="Normal"/>
    <w:link w:val="Heading14"/>
    <w:rsid w:val="001A61E8"/>
    <w:pPr>
      <w:shd w:val="clear" w:color="auto" w:fill="FFFFFF"/>
      <w:spacing w:line="0" w:lineRule="atLeast"/>
      <w:jc w:val="both"/>
      <w:outlineLvl w:val="0"/>
    </w:pPr>
    <w:rPr>
      <w:rFonts w:ascii="Times New Roman" w:eastAsia="Times New Roman" w:hAnsi="Times New Roman" w:cs="Times New Roman"/>
      <w:color w:val="auto"/>
      <w:spacing w:val="10"/>
      <w:sz w:val="30"/>
      <w:szCs w:val="30"/>
      <w:lang w:val="x-none" w:eastAsia="x-none"/>
    </w:rPr>
  </w:style>
  <w:style w:type="paragraph" w:customStyle="1" w:styleId="Bodytext1120">
    <w:name w:val="Body text (112)"/>
    <w:basedOn w:val="Normal"/>
    <w:link w:val="Bodytext112"/>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510">
    <w:name w:val="Body text (51)"/>
    <w:basedOn w:val="Normal"/>
    <w:link w:val="Bodytext51"/>
    <w:rsid w:val="001A61E8"/>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Bodytext1130">
    <w:name w:val="Body text (113)"/>
    <w:basedOn w:val="Normal"/>
    <w:link w:val="Bodytext113"/>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370">
    <w:name w:val="Body text (37)"/>
    <w:basedOn w:val="Normal"/>
    <w:link w:val="Bodytext37"/>
    <w:rsid w:val="001A61E8"/>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Bodytext1140">
    <w:name w:val="Body text (114)"/>
    <w:basedOn w:val="Normal"/>
    <w:link w:val="Bodytext114"/>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150">
    <w:name w:val="Body text (115)"/>
    <w:basedOn w:val="Normal"/>
    <w:link w:val="Bodytext115"/>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160">
    <w:name w:val="Body text (116)"/>
    <w:basedOn w:val="Normal"/>
    <w:link w:val="Bodytext116"/>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1170">
    <w:name w:val="Body text (117)"/>
    <w:basedOn w:val="Normal"/>
    <w:link w:val="Bodytext117"/>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180">
    <w:name w:val="Body text (118)"/>
    <w:basedOn w:val="Normal"/>
    <w:link w:val="Bodytext118"/>
    <w:rsid w:val="001A61E8"/>
    <w:pPr>
      <w:shd w:val="clear" w:color="auto" w:fill="FFFFFF"/>
      <w:spacing w:line="0" w:lineRule="atLeast"/>
    </w:pPr>
    <w:rPr>
      <w:rFonts w:ascii="Candara" w:eastAsia="Candara" w:hAnsi="Candara" w:cs="Times New Roman"/>
      <w:color w:val="auto"/>
      <w:sz w:val="8"/>
      <w:szCs w:val="8"/>
      <w:lang w:val="x-none" w:eastAsia="x-none"/>
    </w:rPr>
  </w:style>
  <w:style w:type="paragraph" w:customStyle="1" w:styleId="Bodytext1190">
    <w:name w:val="Body text (119)"/>
    <w:basedOn w:val="Normal"/>
    <w:link w:val="Bodytext119"/>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00">
    <w:name w:val="Body text (120)"/>
    <w:basedOn w:val="Normal"/>
    <w:link w:val="Bodytext120"/>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10">
    <w:name w:val="Body text (121)"/>
    <w:basedOn w:val="Normal"/>
    <w:link w:val="Bodytext121"/>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20">
    <w:name w:val="Body text (122)"/>
    <w:basedOn w:val="Normal"/>
    <w:link w:val="Bodytext122"/>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540">
    <w:name w:val="Body text (54)"/>
    <w:basedOn w:val="Normal"/>
    <w:link w:val="Bodytext54"/>
    <w:rsid w:val="001A61E8"/>
    <w:pPr>
      <w:shd w:val="clear" w:color="auto" w:fill="FFFFFF"/>
      <w:spacing w:line="0" w:lineRule="atLeast"/>
    </w:pPr>
    <w:rPr>
      <w:rFonts w:ascii="Bookman Old Style" w:eastAsia="Bookman Old Style" w:hAnsi="Bookman Old Style" w:cs="Times New Roman"/>
      <w:color w:val="auto"/>
      <w:sz w:val="19"/>
      <w:szCs w:val="19"/>
      <w:lang w:val="x-none" w:eastAsia="x-none"/>
    </w:rPr>
  </w:style>
  <w:style w:type="paragraph" w:customStyle="1" w:styleId="Bodytext1230">
    <w:name w:val="Body text (123)"/>
    <w:basedOn w:val="Normal"/>
    <w:link w:val="Bodytext123"/>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1240">
    <w:name w:val="Body text (124)"/>
    <w:basedOn w:val="Normal"/>
    <w:link w:val="Bodytext124"/>
    <w:rsid w:val="001A61E8"/>
    <w:pPr>
      <w:shd w:val="clear" w:color="auto" w:fill="FFFFFF"/>
      <w:spacing w:line="0" w:lineRule="atLeast"/>
    </w:pPr>
    <w:rPr>
      <w:rFonts w:ascii="Bookman Old Style" w:eastAsia="Bookman Old Style" w:hAnsi="Bookman Old Style" w:cs="Times New Roman"/>
      <w:color w:val="auto"/>
      <w:sz w:val="20"/>
      <w:szCs w:val="20"/>
      <w:lang w:val="x-none" w:eastAsia="x-none"/>
    </w:rPr>
  </w:style>
  <w:style w:type="paragraph" w:customStyle="1" w:styleId="Bodytext220">
    <w:name w:val="Body text (22)"/>
    <w:basedOn w:val="Normal"/>
    <w:link w:val="Bodytext22"/>
    <w:rsid w:val="001A61E8"/>
    <w:pPr>
      <w:shd w:val="clear" w:color="auto" w:fill="FFFFFF"/>
      <w:spacing w:line="0" w:lineRule="atLeast"/>
      <w:jc w:val="both"/>
    </w:pPr>
    <w:rPr>
      <w:rFonts w:ascii="Times New Roman" w:eastAsia="Times New Roman" w:hAnsi="Times New Roman" w:cs="Times New Roman"/>
      <w:color w:val="auto"/>
      <w:sz w:val="19"/>
      <w:szCs w:val="19"/>
      <w:lang w:val="x-none" w:eastAsia="x-none"/>
    </w:rPr>
  </w:style>
  <w:style w:type="paragraph" w:customStyle="1" w:styleId="Bodytext1250">
    <w:name w:val="Body text (125)"/>
    <w:basedOn w:val="Normal"/>
    <w:link w:val="Bodytext125"/>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570">
    <w:name w:val="Body text (57)"/>
    <w:basedOn w:val="Normal"/>
    <w:link w:val="Bodytext57"/>
    <w:rsid w:val="001A61E8"/>
    <w:pPr>
      <w:shd w:val="clear" w:color="auto" w:fill="FFFFFF"/>
      <w:spacing w:line="0" w:lineRule="atLeast"/>
    </w:pPr>
    <w:rPr>
      <w:rFonts w:ascii="Times New Roman" w:eastAsia="Times New Roman" w:hAnsi="Times New Roman" w:cs="Times New Roman"/>
      <w:color w:val="auto"/>
      <w:sz w:val="19"/>
      <w:szCs w:val="19"/>
      <w:lang w:val="x-none" w:eastAsia="x-none"/>
    </w:rPr>
  </w:style>
  <w:style w:type="paragraph" w:customStyle="1" w:styleId="Bodytext1260">
    <w:name w:val="Body text (126)"/>
    <w:basedOn w:val="Normal"/>
    <w:link w:val="Bodytext126"/>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70">
    <w:name w:val="Body text (127)"/>
    <w:basedOn w:val="Normal"/>
    <w:link w:val="Bodytext127"/>
    <w:rsid w:val="001A61E8"/>
    <w:pPr>
      <w:shd w:val="clear" w:color="auto" w:fill="FFFFFF"/>
      <w:spacing w:line="0" w:lineRule="atLeast"/>
    </w:pPr>
    <w:rPr>
      <w:rFonts w:ascii="Candara" w:eastAsia="Candara" w:hAnsi="Candara" w:cs="Times New Roman"/>
      <w:color w:val="auto"/>
      <w:sz w:val="8"/>
      <w:szCs w:val="8"/>
      <w:lang w:val="x-none" w:eastAsia="x-none"/>
    </w:rPr>
  </w:style>
  <w:style w:type="paragraph" w:customStyle="1" w:styleId="Bodytext1280">
    <w:name w:val="Body text (128)"/>
    <w:basedOn w:val="Normal"/>
    <w:link w:val="Bodytext128"/>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90">
    <w:name w:val="Body text (129)"/>
    <w:basedOn w:val="Normal"/>
    <w:link w:val="Bodytext129"/>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610">
    <w:name w:val="Body text (61)"/>
    <w:basedOn w:val="Normal"/>
    <w:link w:val="Bodytext61"/>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Bodytext1300">
    <w:name w:val="Body text (130)"/>
    <w:basedOn w:val="Normal"/>
    <w:link w:val="Bodytext130"/>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590">
    <w:name w:val="Body text (59)"/>
    <w:basedOn w:val="Normal"/>
    <w:link w:val="Bodytext59"/>
    <w:rsid w:val="001A61E8"/>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Bodytext1310">
    <w:name w:val="Body text (131)"/>
    <w:basedOn w:val="Normal"/>
    <w:link w:val="Bodytext131"/>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680">
    <w:name w:val="Body text (68)"/>
    <w:basedOn w:val="Normal"/>
    <w:link w:val="Bodytext68"/>
    <w:rsid w:val="001A61E8"/>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styleId="Header">
    <w:name w:val="header"/>
    <w:basedOn w:val="Normal"/>
    <w:link w:val="HeaderChar"/>
    <w:uiPriority w:val="99"/>
    <w:unhideWhenUsed/>
    <w:rsid w:val="001A61E8"/>
    <w:pPr>
      <w:tabs>
        <w:tab w:val="center" w:pos="4536"/>
        <w:tab w:val="right" w:pos="9072"/>
      </w:tabs>
    </w:pPr>
    <w:rPr>
      <w:rFonts w:cs="Times New Roman"/>
      <w:sz w:val="20"/>
      <w:szCs w:val="20"/>
    </w:rPr>
  </w:style>
  <w:style w:type="character" w:customStyle="1" w:styleId="HeaderChar">
    <w:name w:val="Header Char"/>
    <w:link w:val="Header"/>
    <w:uiPriority w:val="99"/>
    <w:rsid w:val="001A61E8"/>
    <w:rPr>
      <w:rFonts w:ascii="Arial Unicode MS" w:eastAsia="Arial Unicode MS" w:hAnsi="Arial Unicode MS" w:cs="Times New Roman"/>
      <w:color w:val="000000"/>
      <w:sz w:val="20"/>
      <w:szCs w:val="20"/>
    </w:rPr>
  </w:style>
  <w:style w:type="paragraph" w:styleId="Footer">
    <w:name w:val="footer"/>
    <w:basedOn w:val="Normal"/>
    <w:link w:val="FooterChar"/>
    <w:uiPriority w:val="99"/>
    <w:unhideWhenUsed/>
    <w:rsid w:val="001A61E8"/>
    <w:pPr>
      <w:tabs>
        <w:tab w:val="center" w:pos="4536"/>
        <w:tab w:val="right" w:pos="9072"/>
      </w:tabs>
    </w:pPr>
    <w:rPr>
      <w:rFonts w:cs="Times New Roman"/>
      <w:sz w:val="20"/>
      <w:szCs w:val="20"/>
    </w:rPr>
  </w:style>
  <w:style w:type="character" w:customStyle="1" w:styleId="FooterChar">
    <w:name w:val="Footer Char"/>
    <w:link w:val="Footer"/>
    <w:uiPriority w:val="99"/>
    <w:rsid w:val="001A61E8"/>
    <w:rPr>
      <w:rFonts w:ascii="Arial Unicode MS" w:eastAsia="Arial Unicode MS" w:hAnsi="Arial Unicode MS" w:cs="Times New Roman"/>
      <w:color w:val="000000"/>
      <w:sz w:val="20"/>
      <w:szCs w:val="20"/>
    </w:rPr>
  </w:style>
  <w:style w:type="numbering" w:customStyle="1" w:styleId="Style1">
    <w:name w:val="Style1"/>
    <w:uiPriority w:val="99"/>
    <w:rsid w:val="001A61E8"/>
    <w:pPr>
      <w:numPr>
        <w:numId w:val="1"/>
      </w:numPr>
    </w:pPr>
  </w:style>
  <w:style w:type="paragraph" w:customStyle="1" w:styleId="Default">
    <w:name w:val="Default"/>
    <w:rsid w:val="001A61E8"/>
    <w:pPr>
      <w:autoSpaceDE w:val="0"/>
      <w:autoSpaceDN w:val="0"/>
      <w:adjustRightInd w:val="0"/>
    </w:pPr>
    <w:rPr>
      <w:rFonts w:ascii="Verdana" w:eastAsia="Arial Unicode MS" w:hAnsi="Verdana" w:cs="Verdana"/>
      <w:color w:val="000000"/>
      <w:sz w:val="24"/>
      <w:szCs w:val="24"/>
      <w:lang w:val="bg-BG" w:eastAsia="bg-BG"/>
    </w:rPr>
  </w:style>
  <w:style w:type="character" w:styleId="FollowedHyperlink">
    <w:name w:val="FollowedHyperlink"/>
    <w:uiPriority w:val="99"/>
    <w:semiHidden/>
    <w:unhideWhenUsed/>
    <w:rsid w:val="001A61E8"/>
    <w:rPr>
      <w:strike w:val="0"/>
      <w:dstrike w:val="0"/>
      <w:color w:val="606366"/>
      <w:u w:val="none"/>
      <w:effect w:val="none"/>
    </w:rPr>
  </w:style>
  <w:style w:type="character" w:styleId="HTMLCode">
    <w:name w:val="HTML Code"/>
    <w:uiPriority w:val="99"/>
    <w:semiHidden/>
    <w:unhideWhenUsed/>
    <w:rsid w:val="001A61E8"/>
    <w:rPr>
      <w:rFonts w:ascii="Courier New" w:eastAsia="Times New Roman" w:hAnsi="Courier New" w:cs="Courier New" w:hint="default"/>
      <w:sz w:val="24"/>
      <w:szCs w:val="24"/>
    </w:rPr>
  </w:style>
  <w:style w:type="character" w:styleId="HTMLDefinition">
    <w:name w:val="HTML Definition"/>
    <w:uiPriority w:val="99"/>
    <w:semiHidden/>
    <w:unhideWhenUsed/>
    <w:rsid w:val="001A61E8"/>
    <w:rPr>
      <w:i/>
      <w:iCs/>
    </w:rPr>
  </w:style>
  <w:style w:type="character" w:styleId="HTMLKeyboard">
    <w:name w:val="HTML Keyboard"/>
    <w:uiPriority w:val="99"/>
    <w:semiHidden/>
    <w:unhideWhenUsed/>
    <w:rsid w:val="001A61E8"/>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1A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Times New Roman"/>
      <w:color w:val="auto"/>
    </w:rPr>
  </w:style>
  <w:style w:type="character" w:customStyle="1" w:styleId="HTMLPreformattedChar">
    <w:name w:val="HTML Preformatted Char"/>
    <w:link w:val="HTMLPreformatted"/>
    <w:uiPriority w:val="99"/>
    <w:semiHidden/>
    <w:rsid w:val="001A61E8"/>
    <w:rPr>
      <w:rFonts w:ascii="Courier New" w:eastAsia="Times New Roman" w:hAnsi="Courier New" w:cs="Times New Roman"/>
      <w:sz w:val="24"/>
      <w:szCs w:val="24"/>
    </w:rPr>
  </w:style>
  <w:style w:type="character" w:styleId="HTMLSample">
    <w:name w:val="HTML Sample"/>
    <w:uiPriority w:val="99"/>
    <w:semiHidden/>
    <w:unhideWhenUsed/>
    <w:rsid w:val="001A61E8"/>
    <w:rPr>
      <w:rFonts w:ascii="Courier New" w:eastAsia="Times New Roman" w:hAnsi="Courier New" w:cs="Courier New" w:hint="default"/>
      <w:sz w:val="24"/>
      <w:szCs w:val="24"/>
    </w:rPr>
  </w:style>
  <w:style w:type="character" w:styleId="Strong">
    <w:name w:val="Strong"/>
    <w:uiPriority w:val="22"/>
    <w:qFormat/>
    <w:rsid w:val="001A61E8"/>
    <w:rPr>
      <w:b/>
      <w:bCs/>
    </w:rPr>
  </w:style>
  <w:style w:type="character" w:styleId="HTMLTypewriter">
    <w:name w:val="HTML Typewriter"/>
    <w:uiPriority w:val="99"/>
    <w:semiHidden/>
    <w:unhideWhenUsed/>
    <w:rsid w:val="001A61E8"/>
    <w:rPr>
      <w:rFonts w:ascii="Courier New" w:eastAsia="Times New Roman" w:hAnsi="Courier New" w:cs="Courier New" w:hint="default"/>
      <w:sz w:val="24"/>
      <w:szCs w:val="24"/>
    </w:rPr>
  </w:style>
  <w:style w:type="character" w:styleId="HTMLVariable">
    <w:name w:val="HTML Variable"/>
    <w:uiPriority w:val="99"/>
    <w:semiHidden/>
    <w:unhideWhenUsed/>
    <w:rsid w:val="001A61E8"/>
    <w:rPr>
      <w:rFonts w:ascii="Courier New" w:hAnsi="Courier New" w:cs="Courier New" w:hint="default"/>
      <w:i/>
      <w:iCs/>
      <w:sz w:val="24"/>
      <w:szCs w:val="24"/>
    </w:rPr>
  </w:style>
  <w:style w:type="paragraph" w:styleId="NormalWeb">
    <w:name w:val="Normal (Web)"/>
    <w:basedOn w:val="Normal"/>
    <w:unhideWhenUsed/>
    <w:rsid w:val="001A61E8"/>
    <w:pPr>
      <w:spacing w:before="360" w:after="360"/>
    </w:pPr>
    <w:rPr>
      <w:rFonts w:ascii="Times New Roman" w:eastAsia="Times New Roman" w:hAnsi="Times New Roman" w:cs="Times New Roman"/>
      <w:color w:val="auto"/>
    </w:rPr>
  </w:style>
  <w:style w:type="paragraph" w:customStyle="1" w:styleId="forms">
    <w:name w:val="forms"/>
    <w:basedOn w:val="Normal"/>
    <w:rsid w:val="001A61E8"/>
    <w:pPr>
      <w:spacing w:before="150" w:after="150"/>
      <w:jc w:val="both"/>
    </w:pPr>
    <w:rPr>
      <w:rFonts w:ascii="Times New Roman" w:eastAsia="Times New Roman" w:hAnsi="Times New Roman" w:cs="Times New Roman"/>
      <w:color w:val="auto"/>
    </w:rPr>
  </w:style>
  <w:style w:type="paragraph" w:customStyle="1" w:styleId="tabledrag-toggle-weight-wrapper">
    <w:name w:val="tabledrag-toggle-weight-wrapper"/>
    <w:basedOn w:val="Normal"/>
    <w:rsid w:val="001A61E8"/>
    <w:pPr>
      <w:spacing w:before="360" w:after="360"/>
      <w:jc w:val="right"/>
    </w:pPr>
    <w:rPr>
      <w:rFonts w:ascii="Times New Roman" w:eastAsia="Times New Roman" w:hAnsi="Times New Roman" w:cs="Times New Roman"/>
      <w:color w:val="auto"/>
    </w:rPr>
  </w:style>
  <w:style w:type="paragraph" w:customStyle="1" w:styleId="ajax-progress-bar">
    <w:name w:val="ajax-progress-bar"/>
    <w:basedOn w:val="Normal"/>
    <w:rsid w:val="001A61E8"/>
    <w:pPr>
      <w:spacing w:before="360" w:after="360"/>
    </w:pPr>
    <w:rPr>
      <w:rFonts w:ascii="Times New Roman" w:eastAsia="Times New Roman" w:hAnsi="Times New Roman" w:cs="Times New Roman"/>
      <w:color w:val="auto"/>
    </w:rPr>
  </w:style>
  <w:style w:type="paragraph" w:customStyle="1" w:styleId="nowrap">
    <w:name w:val="nowrap"/>
    <w:basedOn w:val="Normal"/>
    <w:rsid w:val="001A61E8"/>
    <w:pPr>
      <w:spacing w:before="360" w:after="360"/>
    </w:pPr>
    <w:rPr>
      <w:rFonts w:ascii="Times New Roman" w:eastAsia="Times New Roman" w:hAnsi="Times New Roman" w:cs="Times New Roman"/>
      <w:color w:val="auto"/>
    </w:rPr>
  </w:style>
  <w:style w:type="paragraph" w:customStyle="1" w:styleId="element-hidden">
    <w:name w:val="element-hidden"/>
    <w:basedOn w:val="Normal"/>
    <w:rsid w:val="001A61E8"/>
    <w:pPr>
      <w:spacing w:before="360" w:after="360"/>
    </w:pPr>
    <w:rPr>
      <w:rFonts w:ascii="Times New Roman" w:eastAsia="Times New Roman" w:hAnsi="Times New Roman" w:cs="Times New Roman"/>
      <w:vanish/>
      <w:color w:val="auto"/>
    </w:rPr>
  </w:style>
  <w:style w:type="paragraph" w:customStyle="1" w:styleId="element-invisible">
    <w:name w:val="element-invisible"/>
    <w:basedOn w:val="Normal"/>
    <w:rsid w:val="001A61E8"/>
    <w:pPr>
      <w:spacing w:before="360" w:after="360"/>
    </w:pPr>
    <w:rPr>
      <w:rFonts w:ascii="Times New Roman" w:eastAsia="Times New Roman" w:hAnsi="Times New Roman" w:cs="Times New Roman"/>
      <w:color w:val="auto"/>
    </w:rPr>
  </w:style>
  <w:style w:type="paragraph" w:customStyle="1" w:styleId="mini-row">
    <w:name w:val="mini-row"/>
    <w:basedOn w:val="Normal"/>
    <w:rsid w:val="001A61E8"/>
    <w:pPr>
      <w:spacing w:before="360" w:after="360"/>
    </w:pPr>
    <w:rPr>
      <w:rFonts w:ascii="Times New Roman" w:eastAsia="Times New Roman" w:hAnsi="Times New Roman" w:cs="Times New Roman"/>
      <w:color w:val="auto"/>
    </w:rPr>
  </w:style>
  <w:style w:type="paragraph" w:customStyle="1" w:styleId="mini">
    <w:name w:val="mini"/>
    <w:basedOn w:val="Normal"/>
    <w:rsid w:val="001A61E8"/>
    <w:pPr>
      <w:spacing w:before="360" w:after="360"/>
      <w:textAlignment w:val="top"/>
    </w:pPr>
    <w:rPr>
      <w:rFonts w:ascii="Times New Roman" w:eastAsia="Times New Roman" w:hAnsi="Times New Roman" w:cs="Times New Roman"/>
      <w:color w:val="auto"/>
    </w:rPr>
  </w:style>
  <w:style w:type="paragraph" w:customStyle="1" w:styleId="calendar-empty">
    <w:name w:val="calendar-empty"/>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calendar-label">
    <w:name w:val="calendar-label"/>
    <w:basedOn w:val="Normal"/>
    <w:rsid w:val="001A61E8"/>
    <w:pPr>
      <w:spacing w:before="360" w:after="360"/>
    </w:pPr>
    <w:rPr>
      <w:rFonts w:ascii="Times New Roman" w:eastAsia="Times New Roman" w:hAnsi="Times New Roman" w:cs="Times New Roman"/>
      <w:b/>
      <w:bCs/>
      <w:color w:val="auto"/>
    </w:rPr>
  </w:style>
  <w:style w:type="paragraph" w:customStyle="1" w:styleId="date-nav">
    <w:name w:val="date-nav"/>
    <w:basedOn w:val="Normal"/>
    <w:rsid w:val="001A61E8"/>
    <w:pPr>
      <w:spacing w:before="360" w:after="360"/>
    </w:pPr>
    <w:rPr>
      <w:rFonts w:ascii="Times New Roman" w:eastAsia="Times New Roman" w:hAnsi="Times New Roman" w:cs="Times New Roman"/>
      <w:color w:val="auto"/>
    </w:rPr>
  </w:style>
  <w:style w:type="paragraph" w:customStyle="1" w:styleId="container-inline-date">
    <w:name w:val="container-inline-date"/>
    <w:basedOn w:val="Normal"/>
    <w:rsid w:val="001A61E8"/>
    <w:pPr>
      <w:spacing w:before="360" w:after="360"/>
    </w:pPr>
    <w:rPr>
      <w:rFonts w:ascii="Times New Roman" w:eastAsia="Times New Roman" w:hAnsi="Times New Roman" w:cs="Times New Roman"/>
      <w:color w:val="auto"/>
    </w:rPr>
  </w:style>
  <w:style w:type="paragraph" w:customStyle="1" w:styleId="calendarcontrol">
    <w:name w:val="calendar_control"/>
    <w:basedOn w:val="Normal"/>
    <w:rsid w:val="001A61E8"/>
    <w:rPr>
      <w:rFonts w:ascii="Times New Roman" w:eastAsia="Times New Roman" w:hAnsi="Times New Roman" w:cs="Times New Roman"/>
      <w:color w:val="auto"/>
    </w:rPr>
  </w:style>
  <w:style w:type="paragraph" w:customStyle="1" w:styleId="calendarlinks">
    <w:name w:val="calendar_links"/>
    <w:basedOn w:val="Normal"/>
    <w:rsid w:val="001A61E8"/>
    <w:rPr>
      <w:rFonts w:ascii="Times New Roman" w:eastAsia="Times New Roman" w:hAnsi="Times New Roman" w:cs="Times New Roman"/>
      <w:color w:val="auto"/>
    </w:rPr>
  </w:style>
  <w:style w:type="paragraph" w:customStyle="1" w:styleId="calendarheader">
    <w:name w:val="calendar_header"/>
    <w:basedOn w:val="Normal"/>
    <w:rsid w:val="001A61E8"/>
    <w:rPr>
      <w:rFonts w:ascii="Times New Roman" w:eastAsia="Times New Roman" w:hAnsi="Times New Roman" w:cs="Times New Roman"/>
      <w:color w:val="auto"/>
    </w:rPr>
  </w:style>
  <w:style w:type="paragraph" w:customStyle="1" w:styleId="calendar">
    <w:name w:val="calendar"/>
    <w:basedOn w:val="Normal"/>
    <w:rsid w:val="001A61E8"/>
    <w:rPr>
      <w:rFonts w:ascii="Times New Roman" w:eastAsia="Times New Roman" w:hAnsi="Times New Roman" w:cs="Times New Roman"/>
      <w:color w:val="auto"/>
    </w:rPr>
  </w:style>
  <w:style w:type="paragraph" w:customStyle="1" w:styleId="date-clear">
    <w:name w:val="date-clear"/>
    <w:basedOn w:val="Normal"/>
    <w:rsid w:val="001A61E8"/>
    <w:pPr>
      <w:spacing w:before="360" w:after="360"/>
    </w:pPr>
    <w:rPr>
      <w:rFonts w:ascii="Times New Roman" w:eastAsia="Times New Roman" w:hAnsi="Times New Roman" w:cs="Times New Roman"/>
      <w:color w:val="auto"/>
    </w:rPr>
  </w:style>
  <w:style w:type="paragraph" w:customStyle="1" w:styleId="date-no-float">
    <w:name w:val="date-no-float"/>
    <w:basedOn w:val="Normal"/>
    <w:rsid w:val="001A61E8"/>
    <w:pPr>
      <w:spacing w:before="360" w:after="360"/>
    </w:pPr>
    <w:rPr>
      <w:rFonts w:ascii="Times New Roman" w:eastAsia="Times New Roman" w:hAnsi="Times New Roman" w:cs="Times New Roman"/>
      <w:color w:val="auto"/>
    </w:rPr>
  </w:style>
  <w:style w:type="paragraph" w:customStyle="1" w:styleId="date-float">
    <w:name w:val="date-float"/>
    <w:basedOn w:val="Normal"/>
    <w:rsid w:val="001A61E8"/>
    <w:pPr>
      <w:spacing w:before="360" w:after="360"/>
    </w:pPr>
    <w:rPr>
      <w:rFonts w:ascii="Times New Roman" w:eastAsia="Times New Roman" w:hAnsi="Times New Roman" w:cs="Times New Roman"/>
      <w:color w:val="auto"/>
    </w:rPr>
  </w:style>
  <w:style w:type="paragraph" w:customStyle="1" w:styleId="date-year-range-select">
    <w:name w:val="date-year-range-select"/>
    <w:basedOn w:val="Normal"/>
    <w:rsid w:val="001A61E8"/>
    <w:pPr>
      <w:spacing w:before="360" w:after="360"/>
      <w:ind w:right="240"/>
    </w:pPr>
    <w:rPr>
      <w:rFonts w:ascii="Times New Roman" w:eastAsia="Times New Roman" w:hAnsi="Times New Roman" w:cs="Times New Roman"/>
      <w:color w:val="auto"/>
    </w:rPr>
  </w:style>
  <w:style w:type="paragraph" w:customStyle="1" w:styleId="ui-datepicker">
    <w:name w:val="ui-datepicker"/>
    <w:basedOn w:val="Normal"/>
    <w:rsid w:val="001A61E8"/>
    <w:pPr>
      <w:spacing w:before="360" w:after="360"/>
    </w:pPr>
    <w:rPr>
      <w:rFonts w:ascii="Times New Roman" w:eastAsia="Times New Roman" w:hAnsi="Times New Roman" w:cs="Times New Roman"/>
      <w:color w:val="auto"/>
    </w:rPr>
  </w:style>
  <w:style w:type="paragraph" w:customStyle="1" w:styleId="ui-datepicker-row-break">
    <w:name w:val="ui-datepicker-row-break"/>
    <w:basedOn w:val="Normal"/>
    <w:rsid w:val="001A61E8"/>
    <w:pPr>
      <w:spacing w:before="360" w:after="360"/>
    </w:pPr>
    <w:rPr>
      <w:rFonts w:ascii="Times New Roman" w:eastAsia="Times New Roman" w:hAnsi="Times New Roman" w:cs="Times New Roman"/>
      <w:color w:val="auto"/>
    </w:rPr>
  </w:style>
  <w:style w:type="paragraph" w:customStyle="1" w:styleId="ui-datepicker-rtl">
    <w:name w:val="ui-datepicker-rtl"/>
    <w:basedOn w:val="Normal"/>
    <w:rsid w:val="001A61E8"/>
    <w:pPr>
      <w:bidi/>
      <w:spacing w:before="360" w:after="360"/>
    </w:pPr>
    <w:rPr>
      <w:rFonts w:ascii="Times New Roman" w:eastAsia="Times New Roman" w:hAnsi="Times New Roman" w:cs="Times New Roman"/>
      <w:color w:val="auto"/>
    </w:rPr>
  </w:style>
  <w:style w:type="paragraph" w:customStyle="1" w:styleId="node-unpublished">
    <w:name w:val="node-unpublished"/>
    <w:basedOn w:val="Normal"/>
    <w:rsid w:val="001A61E8"/>
    <w:pPr>
      <w:shd w:val="clear" w:color="auto" w:fill="FFF4F4"/>
      <w:spacing w:before="360" w:after="360"/>
    </w:pPr>
    <w:rPr>
      <w:rFonts w:ascii="Times New Roman" w:eastAsia="Times New Roman" w:hAnsi="Times New Roman" w:cs="Times New Roman"/>
      <w:color w:val="auto"/>
    </w:rPr>
  </w:style>
  <w:style w:type="paragraph" w:customStyle="1" w:styleId="search-form">
    <w:name w:val="search-form"/>
    <w:basedOn w:val="Normal"/>
    <w:rsid w:val="001A61E8"/>
    <w:pPr>
      <w:spacing w:before="360"/>
    </w:pPr>
    <w:rPr>
      <w:rFonts w:ascii="Times New Roman" w:eastAsia="Times New Roman" w:hAnsi="Times New Roman" w:cs="Times New Roman"/>
      <w:color w:val="auto"/>
    </w:rPr>
  </w:style>
  <w:style w:type="paragraph" w:customStyle="1" w:styleId="password-strength">
    <w:name w:val="password-strength"/>
    <w:basedOn w:val="Normal"/>
    <w:rsid w:val="001A61E8"/>
    <w:pPr>
      <w:spacing w:before="336" w:after="360"/>
    </w:pPr>
    <w:rPr>
      <w:rFonts w:ascii="Times New Roman" w:eastAsia="Times New Roman" w:hAnsi="Times New Roman" w:cs="Times New Roman"/>
      <w:color w:val="auto"/>
    </w:rPr>
  </w:style>
  <w:style w:type="paragraph" w:customStyle="1" w:styleId="password-strength-title">
    <w:name w:val="password-strength-title"/>
    <w:basedOn w:val="Normal"/>
    <w:rsid w:val="001A61E8"/>
    <w:pPr>
      <w:spacing w:before="360" w:after="360"/>
    </w:pPr>
    <w:rPr>
      <w:rFonts w:ascii="Times New Roman" w:eastAsia="Times New Roman" w:hAnsi="Times New Roman" w:cs="Times New Roman"/>
      <w:color w:val="auto"/>
    </w:rPr>
  </w:style>
  <w:style w:type="paragraph" w:customStyle="1" w:styleId="password-strength-text">
    <w:name w:val="password-strength-text"/>
    <w:basedOn w:val="Normal"/>
    <w:rsid w:val="001A61E8"/>
    <w:pPr>
      <w:spacing w:before="360" w:after="360"/>
    </w:pPr>
    <w:rPr>
      <w:rFonts w:ascii="Times New Roman" w:eastAsia="Times New Roman" w:hAnsi="Times New Roman" w:cs="Times New Roman"/>
      <w:b/>
      <w:bCs/>
      <w:color w:val="auto"/>
    </w:rPr>
  </w:style>
  <w:style w:type="paragraph" w:customStyle="1" w:styleId="password-indicator">
    <w:name w:val="password-indicator"/>
    <w:basedOn w:val="Normal"/>
    <w:rsid w:val="001A61E8"/>
    <w:pPr>
      <w:shd w:val="clear" w:color="auto" w:fill="C4C4C4"/>
      <w:spacing w:before="360" w:after="360"/>
    </w:pPr>
    <w:rPr>
      <w:rFonts w:ascii="Times New Roman" w:eastAsia="Times New Roman" w:hAnsi="Times New Roman" w:cs="Times New Roman"/>
      <w:color w:val="auto"/>
    </w:rPr>
  </w:style>
  <w:style w:type="paragraph" w:customStyle="1" w:styleId="confirm-parent">
    <w:name w:val="confirm-parent"/>
    <w:basedOn w:val="Normal"/>
    <w:rsid w:val="001A61E8"/>
    <w:rPr>
      <w:rFonts w:ascii="Times New Roman" w:eastAsia="Times New Roman" w:hAnsi="Times New Roman" w:cs="Times New Roman"/>
      <w:color w:val="auto"/>
    </w:rPr>
  </w:style>
  <w:style w:type="paragraph" w:customStyle="1" w:styleId="password-parent">
    <w:name w:val="password-parent"/>
    <w:basedOn w:val="Normal"/>
    <w:rsid w:val="001A61E8"/>
    <w:rPr>
      <w:rFonts w:ascii="Times New Roman" w:eastAsia="Times New Roman" w:hAnsi="Times New Roman" w:cs="Times New Roman"/>
      <w:color w:val="auto"/>
    </w:rPr>
  </w:style>
  <w:style w:type="paragraph" w:customStyle="1" w:styleId="profile">
    <w:name w:val="profile"/>
    <w:basedOn w:val="Normal"/>
    <w:rsid w:val="001A61E8"/>
    <w:pPr>
      <w:spacing w:before="240" w:after="240"/>
    </w:pPr>
    <w:rPr>
      <w:rFonts w:ascii="Times New Roman" w:eastAsia="Times New Roman" w:hAnsi="Times New Roman" w:cs="Times New Roman"/>
      <w:color w:val="auto"/>
    </w:rPr>
  </w:style>
  <w:style w:type="paragraph" w:customStyle="1" w:styleId="views-exposed-widgets">
    <w:name w:val="views-exposed-widgets"/>
    <w:basedOn w:val="Normal"/>
    <w:rsid w:val="001A61E8"/>
    <w:pPr>
      <w:spacing w:before="360" w:after="120"/>
    </w:pPr>
    <w:rPr>
      <w:rFonts w:ascii="Times New Roman" w:eastAsia="Times New Roman" w:hAnsi="Times New Roman" w:cs="Times New Roman"/>
      <w:color w:val="auto"/>
    </w:rPr>
  </w:style>
  <w:style w:type="paragraph" w:customStyle="1" w:styleId="views-align-left">
    <w:name w:val="views-align-left"/>
    <w:basedOn w:val="Normal"/>
    <w:rsid w:val="001A61E8"/>
    <w:pPr>
      <w:spacing w:before="360" w:after="360"/>
    </w:pPr>
    <w:rPr>
      <w:rFonts w:ascii="Times New Roman" w:eastAsia="Times New Roman" w:hAnsi="Times New Roman" w:cs="Times New Roman"/>
      <w:color w:val="auto"/>
    </w:rPr>
  </w:style>
  <w:style w:type="paragraph" w:customStyle="1" w:styleId="views-align-right">
    <w:name w:val="views-align-right"/>
    <w:basedOn w:val="Normal"/>
    <w:rsid w:val="001A61E8"/>
    <w:pPr>
      <w:spacing w:before="360" w:after="360"/>
      <w:jc w:val="right"/>
    </w:pPr>
    <w:rPr>
      <w:rFonts w:ascii="Times New Roman" w:eastAsia="Times New Roman" w:hAnsi="Times New Roman" w:cs="Times New Roman"/>
      <w:color w:val="auto"/>
    </w:rPr>
  </w:style>
  <w:style w:type="paragraph" w:customStyle="1" w:styleId="views-align-center">
    <w:name w:val="views-align-center"/>
    <w:basedOn w:val="Normal"/>
    <w:rsid w:val="001A61E8"/>
    <w:pPr>
      <w:spacing w:before="360" w:after="360"/>
      <w:jc w:val="center"/>
    </w:pPr>
    <w:rPr>
      <w:rFonts w:ascii="Times New Roman" w:eastAsia="Times New Roman" w:hAnsi="Times New Roman" w:cs="Times New Roman"/>
      <w:color w:val="auto"/>
    </w:rPr>
  </w:style>
  <w:style w:type="paragraph" w:customStyle="1" w:styleId="ctools-locked">
    <w:name w:val="ctools-locked"/>
    <w:basedOn w:val="Normal"/>
    <w:rsid w:val="001A61E8"/>
    <w:pPr>
      <w:pBdr>
        <w:top w:val="single" w:sz="6" w:space="12" w:color="FF0000"/>
        <w:left w:val="single" w:sz="6" w:space="12" w:color="FF0000"/>
        <w:bottom w:val="single" w:sz="6" w:space="12" w:color="FF0000"/>
        <w:right w:val="single" w:sz="6" w:space="12" w:color="FF0000"/>
      </w:pBdr>
      <w:spacing w:before="360" w:after="360"/>
    </w:pPr>
    <w:rPr>
      <w:rFonts w:ascii="Times New Roman" w:eastAsia="Times New Roman" w:hAnsi="Times New Roman" w:cs="Times New Roman"/>
      <w:color w:val="FF0000"/>
    </w:rPr>
  </w:style>
  <w:style w:type="paragraph" w:customStyle="1" w:styleId="ctools-owns-lock">
    <w:name w:val="ctools-owns-lock"/>
    <w:basedOn w:val="Normal"/>
    <w:rsid w:val="001A61E8"/>
    <w:pPr>
      <w:pBdr>
        <w:top w:val="single" w:sz="6" w:space="12" w:color="F0C020"/>
        <w:left w:val="single" w:sz="6" w:space="12" w:color="F0C020"/>
        <w:bottom w:val="single" w:sz="6" w:space="12" w:color="F0C020"/>
        <w:right w:val="single" w:sz="6" w:space="12" w:color="F0C020"/>
      </w:pBdr>
      <w:shd w:val="clear" w:color="auto" w:fill="FFFFDD"/>
      <w:spacing w:before="360" w:after="360"/>
    </w:pPr>
    <w:rPr>
      <w:rFonts w:ascii="Times New Roman" w:eastAsia="Times New Roman" w:hAnsi="Times New Roman" w:cs="Times New Roman"/>
      <w:color w:val="auto"/>
    </w:rPr>
  </w:style>
  <w:style w:type="paragraph" w:customStyle="1" w:styleId="locale-untranslated">
    <w:name w:val="locale-untranslated"/>
    <w:basedOn w:val="Normal"/>
    <w:rsid w:val="001A61E8"/>
    <w:pPr>
      <w:spacing w:before="360" w:after="360"/>
    </w:pPr>
    <w:rPr>
      <w:rFonts w:ascii="Times New Roman" w:eastAsia="Times New Roman" w:hAnsi="Times New Roman" w:cs="Times New Roman"/>
      <w:strike/>
      <w:color w:val="auto"/>
    </w:rPr>
  </w:style>
  <w:style w:type="paragraph" w:customStyle="1" w:styleId="panels-flexible-region">
    <w:name w:val="panels-flexible-region"/>
    <w:basedOn w:val="Normal"/>
    <w:rsid w:val="001A61E8"/>
    <w:pPr>
      <w:spacing w:before="360" w:after="360"/>
    </w:pPr>
    <w:rPr>
      <w:rFonts w:ascii="Times New Roman" w:eastAsia="Times New Roman" w:hAnsi="Times New Roman" w:cs="Times New Roman"/>
      <w:color w:val="auto"/>
    </w:rPr>
  </w:style>
  <w:style w:type="paragraph" w:customStyle="1" w:styleId="panels-flexible-region-inside">
    <w:name w:val="panels-flexible-region-inside"/>
    <w:basedOn w:val="Normal"/>
    <w:rsid w:val="001A61E8"/>
    <w:pPr>
      <w:spacing w:before="360" w:after="360"/>
    </w:pPr>
    <w:rPr>
      <w:rFonts w:ascii="Times New Roman" w:eastAsia="Times New Roman" w:hAnsi="Times New Roman" w:cs="Times New Roman"/>
      <w:color w:val="auto"/>
    </w:rPr>
  </w:style>
  <w:style w:type="paragraph" w:customStyle="1" w:styleId="panels-flexible-region-inside-first">
    <w:name w:val="panels-flexible-region-inside-first"/>
    <w:basedOn w:val="Normal"/>
    <w:rsid w:val="001A61E8"/>
    <w:pPr>
      <w:spacing w:before="360" w:after="360"/>
    </w:pPr>
    <w:rPr>
      <w:rFonts w:ascii="Times New Roman" w:eastAsia="Times New Roman" w:hAnsi="Times New Roman" w:cs="Times New Roman"/>
      <w:color w:val="auto"/>
    </w:rPr>
  </w:style>
  <w:style w:type="paragraph" w:customStyle="1" w:styleId="panels-flexible-region-inside-last">
    <w:name w:val="panels-flexible-region-inside-last"/>
    <w:basedOn w:val="Normal"/>
    <w:rsid w:val="001A61E8"/>
    <w:pPr>
      <w:spacing w:before="360" w:after="360"/>
    </w:pPr>
    <w:rPr>
      <w:rFonts w:ascii="Times New Roman" w:eastAsia="Times New Roman" w:hAnsi="Times New Roman" w:cs="Times New Roman"/>
      <w:color w:val="auto"/>
    </w:rPr>
  </w:style>
  <w:style w:type="paragraph" w:customStyle="1" w:styleId="panels-flexible-column">
    <w:name w:val="panels-flexible-column"/>
    <w:basedOn w:val="Normal"/>
    <w:rsid w:val="001A61E8"/>
    <w:pPr>
      <w:spacing w:before="360" w:after="360"/>
    </w:pPr>
    <w:rPr>
      <w:rFonts w:ascii="Times New Roman" w:eastAsia="Times New Roman" w:hAnsi="Times New Roman" w:cs="Times New Roman"/>
      <w:color w:val="auto"/>
    </w:rPr>
  </w:style>
  <w:style w:type="paragraph" w:customStyle="1" w:styleId="panels-flexible-column-inside">
    <w:name w:val="panels-flexible-column-inside"/>
    <w:basedOn w:val="Normal"/>
    <w:rsid w:val="001A61E8"/>
    <w:pPr>
      <w:spacing w:before="360" w:after="360"/>
    </w:pPr>
    <w:rPr>
      <w:rFonts w:ascii="Times New Roman" w:eastAsia="Times New Roman" w:hAnsi="Times New Roman" w:cs="Times New Roman"/>
      <w:color w:val="auto"/>
    </w:rPr>
  </w:style>
  <w:style w:type="paragraph" w:customStyle="1" w:styleId="panels-flexible-column-inside-first">
    <w:name w:val="panels-flexible-column-inside-first"/>
    <w:basedOn w:val="Normal"/>
    <w:rsid w:val="001A61E8"/>
    <w:pPr>
      <w:spacing w:before="360" w:after="360"/>
    </w:pPr>
    <w:rPr>
      <w:rFonts w:ascii="Times New Roman" w:eastAsia="Times New Roman" w:hAnsi="Times New Roman" w:cs="Times New Roman"/>
      <w:color w:val="auto"/>
    </w:rPr>
  </w:style>
  <w:style w:type="paragraph" w:customStyle="1" w:styleId="panels-flexible-column-inside-last">
    <w:name w:val="panels-flexible-column-inside-last"/>
    <w:basedOn w:val="Normal"/>
    <w:rsid w:val="001A61E8"/>
    <w:pPr>
      <w:spacing w:before="360" w:after="360"/>
    </w:pPr>
    <w:rPr>
      <w:rFonts w:ascii="Times New Roman" w:eastAsia="Times New Roman" w:hAnsi="Times New Roman" w:cs="Times New Roman"/>
      <w:color w:val="auto"/>
    </w:rPr>
  </w:style>
  <w:style w:type="paragraph" w:customStyle="1" w:styleId="panels-flexible-row">
    <w:name w:val="panels-flexible-row"/>
    <w:basedOn w:val="Normal"/>
    <w:rsid w:val="001A61E8"/>
    <w:rPr>
      <w:rFonts w:ascii="Times New Roman" w:eastAsia="Times New Roman" w:hAnsi="Times New Roman" w:cs="Times New Roman"/>
      <w:color w:val="auto"/>
    </w:rPr>
  </w:style>
  <w:style w:type="paragraph" w:customStyle="1" w:styleId="panels-flexible-row-last">
    <w:name w:val="panels-flexible-row-last"/>
    <w:basedOn w:val="Normal"/>
    <w:rsid w:val="001A61E8"/>
    <w:pPr>
      <w:spacing w:before="360" w:after="360"/>
    </w:pPr>
    <w:rPr>
      <w:rFonts w:ascii="Times New Roman" w:eastAsia="Times New Roman" w:hAnsi="Times New Roman" w:cs="Times New Roman"/>
      <w:color w:val="auto"/>
    </w:rPr>
  </w:style>
  <w:style w:type="paragraph" w:customStyle="1" w:styleId="panels-flexible-column-11-main">
    <w:name w:val="panels-flexible-column-11-main"/>
    <w:basedOn w:val="Normal"/>
    <w:rsid w:val="001A61E8"/>
    <w:pPr>
      <w:spacing w:before="360" w:after="360"/>
    </w:pPr>
    <w:rPr>
      <w:rFonts w:ascii="Times New Roman" w:eastAsia="Times New Roman" w:hAnsi="Times New Roman" w:cs="Times New Roman"/>
      <w:color w:val="auto"/>
    </w:rPr>
  </w:style>
  <w:style w:type="paragraph" w:customStyle="1" w:styleId="panels-flexible-11-inside">
    <w:name w:val="panels-flexible-11-inside"/>
    <w:basedOn w:val="Normal"/>
    <w:rsid w:val="001A61E8"/>
    <w:pPr>
      <w:spacing w:before="360" w:after="360"/>
    </w:pPr>
    <w:rPr>
      <w:rFonts w:ascii="Times New Roman" w:eastAsia="Times New Roman" w:hAnsi="Times New Roman" w:cs="Times New Roman"/>
      <w:color w:val="auto"/>
    </w:rPr>
  </w:style>
  <w:style w:type="paragraph" w:customStyle="1" w:styleId="panels-flexible-11">
    <w:name w:val="panels-flexible-11"/>
    <w:basedOn w:val="Normal"/>
    <w:rsid w:val="001A61E8"/>
    <w:pPr>
      <w:spacing w:before="360" w:after="360"/>
    </w:pPr>
    <w:rPr>
      <w:rFonts w:ascii="Times New Roman" w:eastAsia="Times New Roman" w:hAnsi="Times New Roman" w:cs="Times New Roman"/>
      <w:color w:val="auto"/>
    </w:rPr>
  </w:style>
  <w:style w:type="paragraph" w:customStyle="1" w:styleId="panels-flexible-region-11-first">
    <w:name w:val="panels-flexible-region-11-first"/>
    <w:basedOn w:val="Normal"/>
    <w:rsid w:val="001A61E8"/>
    <w:pPr>
      <w:spacing w:before="360" w:after="360"/>
    </w:pPr>
    <w:rPr>
      <w:rFonts w:ascii="Times New Roman" w:eastAsia="Times New Roman" w:hAnsi="Times New Roman" w:cs="Times New Roman"/>
      <w:color w:val="auto"/>
    </w:rPr>
  </w:style>
  <w:style w:type="paragraph" w:customStyle="1" w:styleId="panels-flexible-region-11-left">
    <w:name w:val="panels-flexible-region-11-left"/>
    <w:basedOn w:val="Normal"/>
    <w:rsid w:val="001A61E8"/>
    <w:pPr>
      <w:spacing w:before="360" w:after="360"/>
    </w:pPr>
    <w:rPr>
      <w:rFonts w:ascii="Times New Roman" w:eastAsia="Times New Roman" w:hAnsi="Times New Roman" w:cs="Times New Roman"/>
      <w:color w:val="auto"/>
    </w:rPr>
  </w:style>
  <w:style w:type="paragraph" w:customStyle="1" w:styleId="panels-flexible-region-11-center">
    <w:name w:val="panels-flexible-region-11-center"/>
    <w:basedOn w:val="Normal"/>
    <w:rsid w:val="001A61E8"/>
    <w:pPr>
      <w:spacing w:before="360" w:after="360"/>
    </w:pPr>
    <w:rPr>
      <w:rFonts w:ascii="Times New Roman" w:eastAsia="Times New Roman" w:hAnsi="Times New Roman" w:cs="Times New Roman"/>
      <w:color w:val="auto"/>
    </w:rPr>
  </w:style>
  <w:style w:type="paragraph" w:customStyle="1" w:styleId="panels-flexible-region-11-right">
    <w:name w:val="panels-flexible-region-11-right"/>
    <w:basedOn w:val="Normal"/>
    <w:rsid w:val="001A61E8"/>
    <w:pPr>
      <w:spacing w:before="360" w:after="360"/>
    </w:pPr>
    <w:rPr>
      <w:rFonts w:ascii="Times New Roman" w:eastAsia="Times New Roman" w:hAnsi="Times New Roman" w:cs="Times New Roman"/>
      <w:color w:val="auto"/>
    </w:rPr>
  </w:style>
  <w:style w:type="paragraph" w:customStyle="1" w:styleId="panels-flexible-region-11-last">
    <w:name w:val="panels-flexible-region-11-last"/>
    <w:basedOn w:val="Normal"/>
    <w:rsid w:val="001A61E8"/>
    <w:pPr>
      <w:spacing w:before="360" w:after="360"/>
    </w:pPr>
    <w:rPr>
      <w:rFonts w:ascii="Times New Roman" w:eastAsia="Times New Roman" w:hAnsi="Times New Roman" w:cs="Times New Roman"/>
      <w:color w:val="auto"/>
    </w:rPr>
  </w:style>
  <w:style w:type="paragraph" w:customStyle="1" w:styleId="panels-flexible-row-11-main-row-inside">
    <w:name w:val="panels-flexible-row-11-main-row-inside"/>
    <w:basedOn w:val="Normal"/>
    <w:rsid w:val="001A61E8"/>
    <w:pPr>
      <w:spacing w:before="360" w:after="360"/>
    </w:pPr>
    <w:rPr>
      <w:rFonts w:ascii="Times New Roman" w:eastAsia="Times New Roman" w:hAnsi="Times New Roman" w:cs="Times New Roman"/>
      <w:color w:val="auto"/>
    </w:rPr>
  </w:style>
  <w:style w:type="paragraph" w:customStyle="1" w:styleId="quicktabs-hide">
    <w:name w:val="quicktabs-hide"/>
    <w:basedOn w:val="Normal"/>
    <w:rsid w:val="001A61E8"/>
    <w:pPr>
      <w:spacing w:before="360" w:after="360"/>
    </w:pPr>
    <w:rPr>
      <w:rFonts w:ascii="Times New Roman" w:eastAsia="Times New Roman" w:hAnsi="Times New Roman" w:cs="Times New Roman"/>
      <w:vanish/>
      <w:color w:val="auto"/>
    </w:rPr>
  </w:style>
  <w:style w:type="paragraph" w:customStyle="1" w:styleId="region-bottom">
    <w:name w:val="region-bottom"/>
    <w:basedOn w:val="Normal"/>
    <w:rsid w:val="001A61E8"/>
    <w:pPr>
      <w:spacing w:before="360" w:after="360"/>
    </w:pPr>
    <w:rPr>
      <w:rFonts w:ascii="Times New Roman" w:eastAsia="Times New Roman" w:hAnsi="Times New Roman" w:cs="Times New Roman"/>
      <w:color w:val="auto"/>
    </w:rPr>
  </w:style>
  <w:style w:type="paragraph" w:customStyle="1" w:styleId="region-sidebar-first">
    <w:name w:val="region-sidebar-first"/>
    <w:basedOn w:val="Normal"/>
    <w:rsid w:val="001A61E8"/>
    <w:rPr>
      <w:rFonts w:ascii="Times New Roman" w:eastAsia="Times New Roman" w:hAnsi="Times New Roman" w:cs="Times New Roman"/>
      <w:color w:val="auto"/>
    </w:rPr>
  </w:style>
  <w:style w:type="paragraph" w:customStyle="1" w:styleId="region-sidebar-second">
    <w:name w:val="region-sidebar-second"/>
    <w:basedOn w:val="Normal"/>
    <w:rsid w:val="001A61E8"/>
    <w:pPr>
      <w:spacing w:before="360" w:after="360"/>
    </w:pPr>
    <w:rPr>
      <w:rFonts w:ascii="Times New Roman" w:eastAsia="Times New Roman" w:hAnsi="Times New Roman" w:cs="Times New Roman"/>
      <w:color w:val="auto"/>
    </w:rPr>
  </w:style>
  <w:style w:type="paragraph" w:customStyle="1" w:styleId="language-switcher-locale-url">
    <w:name w:val="language-switcher-locale-url"/>
    <w:basedOn w:val="Normal"/>
    <w:rsid w:val="001A61E8"/>
    <w:rPr>
      <w:rFonts w:ascii="Times New Roman" w:eastAsia="Times New Roman" w:hAnsi="Times New Roman" w:cs="Times New Roman"/>
      <w:color w:val="auto"/>
    </w:rPr>
  </w:style>
  <w:style w:type="paragraph" w:customStyle="1" w:styleId="views-field-field-time-series">
    <w:name w:val="views-field-field-time-series"/>
    <w:basedOn w:val="Normal"/>
    <w:rsid w:val="001A61E8"/>
    <w:pPr>
      <w:pBdr>
        <w:top w:val="single" w:sz="6" w:space="6" w:color="AAAFB4"/>
        <w:left w:val="single" w:sz="6" w:space="31" w:color="AAAFB4"/>
        <w:bottom w:val="single" w:sz="6" w:space="6" w:color="AAAFB4"/>
        <w:right w:val="single" w:sz="6" w:space="31" w:color="AAAFB4"/>
      </w:pBdr>
      <w:shd w:val="clear" w:color="auto" w:fill="EDEFEE"/>
      <w:spacing w:before="240" w:after="240" w:line="264" w:lineRule="atLeast"/>
    </w:pPr>
    <w:rPr>
      <w:rFonts w:ascii="Tahoma" w:eastAsia="Times New Roman" w:hAnsi="Tahoma" w:cs="Tahoma"/>
      <w:b/>
      <w:bCs/>
      <w:color w:val="606366"/>
      <w:sz w:val="26"/>
      <w:szCs w:val="26"/>
    </w:rPr>
  </w:style>
  <w:style w:type="paragraph" w:customStyle="1" w:styleId="views-field-field-metadata-reference">
    <w:name w:val="views-field-field-metadata-reference"/>
    <w:basedOn w:val="Normal"/>
    <w:rsid w:val="001A61E8"/>
    <w:pPr>
      <w:pBdr>
        <w:top w:val="single" w:sz="6" w:space="6" w:color="AAAFB4"/>
        <w:left w:val="single" w:sz="6" w:space="31" w:color="AAAFB4"/>
        <w:bottom w:val="single" w:sz="6" w:space="6" w:color="AAAFB4"/>
        <w:right w:val="single" w:sz="6" w:space="31" w:color="AAAFB4"/>
      </w:pBdr>
      <w:shd w:val="clear" w:color="auto" w:fill="EDEFEE"/>
      <w:spacing w:before="240" w:after="240" w:line="264" w:lineRule="atLeast"/>
    </w:pPr>
    <w:rPr>
      <w:rFonts w:ascii="Tahoma" w:eastAsia="Times New Roman" w:hAnsi="Tahoma" w:cs="Tahoma"/>
      <w:b/>
      <w:bCs/>
      <w:color w:val="606366"/>
      <w:sz w:val="26"/>
      <w:szCs w:val="26"/>
    </w:rPr>
  </w:style>
  <w:style w:type="paragraph" w:customStyle="1" w:styleId="views-field-field-table-file">
    <w:name w:val="views-field-field-table-file"/>
    <w:basedOn w:val="Normal"/>
    <w:rsid w:val="001A61E8"/>
    <w:pPr>
      <w:spacing w:before="240" w:after="240" w:line="264" w:lineRule="atLeast"/>
    </w:pPr>
    <w:rPr>
      <w:rFonts w:ascii="Tahoma" w:eastAsia="Times New Roman" w:hAnsi="Tahoma" w:cs="Tahoma"/>
      <w:b/>
      <w:bCs/>
      <w:color w:val="606366"/>
      <w:sz w:val="26"/>
      <w:szCs w:val="26"/>
    </w:rPr>
  </w:style>
  <w:style w:type="paragraph" w:customStyle="1" w:styleId="pager">
    <w:name w:val="pager"/>
    <w:basedOn w:val="Normal"/>
    <w:rsid w:val="001A61E8"/>
    <w:pPr>
      <w:spacing w:before="360" w:after="360"/>
      <w:jc w:val="center"/>
    </w:pPr>
    <w:rPr>
      <w:rFonts w:ascii="Times New Roman" w:eastAsia="Times New Roman" w:hAnsi="Times New Roman" w:cs="Times New Roman"/>
      <w:color w:val="auto"/>
    </w:rPr>
  </w:style>
  <w:style w:type="paragraph" w:customStyle="1" w:styleId="pager-item">
    <w:name w:val="pager-item"/>
    <w:basedOn w:val="Normal"/>
    <w:rsid w:val="001A61E8"/>
    <w:pPr>
      <w:spacing w:before="360" w:after="360"/>
    </w:pPr>
    <w:rPr>
      <w:rFonts w:ascii="Times New Roman" w:eastAsia="Times New Roman" w:hAnsi="Times New Roman" w:cs="Times New Roman"/>
      <w:color w:val="auto"/>
    </w:rPr>
  </w:style>
  <w:style w:type="paragraph" w:customStyle="1" w:styleId="pager-first">
    <w:name w:val="pager-first"/>
    <w:basedOn w:val="Normal"/>
    <w:rsid w:val="001A61E8"/>
    <w:pPr>
      <w:spacing w:before="360" w:after="360"/>
    </w:pPr>
    <w:rPr>
      <w:rFonts w:ascii="Times New Roman" w:eastAsia="Times New Roman" w:hAnsi="Times New Roman" w:cs="Times New Roman"/>
      <w:color w:val="auto"/>
    </w:rPr>
  </w:style>
  <w:style w:type="paragraph" w:customStyle="1" w:styleId="pager-previous">
    <w:name w:val="pager-previous"/>
    <w:basedOn w:val="Normal"/>
    <w:rsid w:val="001A61E8"/>
    <w:pPr>
      <w:spacing w:before="360" w:after="360"/>
    </w:pPr>
    <w:rPr>
      <w:rFonts w:ascii="Times New Roman" w:eastAsia="Times New Roman" w:hAnsi="Times New Roman" w:cs="Times New Roman"/>
      <w:color w:val="auto"/>
    </w:rPr>
  </w:style>
  <w:style w:type="paragraph" w:customStyle="1" w:styleId="pager-next">
    <w:name w:val="pager-next"/>
    <w:basedOn w:val="Normal"/>
    <w:rsid w:val="001A61E8"/>
    <w:pPr>
      <w:spacing w:before="360" w:after="360"/>
    </w:pPr>
    <w:rPr>
      <w:rFonts w:ascii="Times New Roman" w:eastAsia="Times New Roman" w:hAnsi="Times New Roman" w:cs="Times New Roman"/>
      <w:color w:val="auto"/>
    </w:rPr>
  </w:style>
  <w:style w:type="paragraph" w:customStyle="1" w:styleId="pager-last">
    <w:name w:val="pager-last"/>
    <w:basedOn w:val="Normal"/>
    <w:rsid w:val="001A61E8"/>
    <w:pPr>
      <w:spacing w:before="360" w:after="360"/>
    </w:pPr>
    <w:rPr>
      <w:rFonts w:ascii="Times New Roman" w:eastAsia="Times New Roman" w:hAnsi="Times New Roman" w:cs="Times New Roman"/>
      <w:color w:val="auto"/>
    </w:rPr>
  </w:style>
  <w:style w:type="paragraph" w:customStyle="1" w:styleId="pager-ellipsis">
    <w:name w:val="pager-ellipsis"/>
    <w:basedOn w:val="Normal"/>
    <w:rsid w:val="001A61E8"/>
    <w:pPr>
      <w:spacing w:before="360" w:after="360"/>
    </w:pPr>
    <w:rPr>
      <w:rFonts w:ascii="Times New Roman" w:eastAsia="Times New Roman" w:hAnsi="Times New Roman" w:cs="Times New Roman"/>
      <w:color w:val="auto"/>
    </w:rPr>
  </w:style>
  <w:style w:type="paragraph" w:customStyle="1" w:styleId="pager-current">
    <w:name w:val="pager-current"/>
    <w:basedOn w:val="Normal"/>
    <w:rsid w:val="001A61E8"/>
    <w:pPr>
      <w:spacing w:before="360" w:after="360"/>
    </w:pPr>
    <w:rPr>
      <w:rFonts w:ascii="Times New Roman" w:eastAsia="Times New Roman" w:hAnsi="Times New Roman" w:cs="Times New Roman"/>
      <w:b/>
      <w:bCs/>
      <w:color w:val="auto"/>
    </w:rPr>
  </w:style>
  <w:style w:type="paragraph" w:customStyle="1" w:styleId="node-page">
    <w:name w:val="node-page"/>
    <w:basedOn w:val="Normal"/>
    <w:rsid w:val="001A61E8"/>
    <w:pPr>
      <w:spacing w:before="360" w:after="360"/>
    </w:pPr>
    <w:rPr>
      <w:rFonts w:ascii="Times New Roman" w:eastAsia="Times New Roman" w:hAnsi="Times New Roman" w:cs="Times New Roman"/>
      <w:color w:val="auto"/>
    </w:rPr>
  </w:style>
  <w:style w:type="paragraph" w:customStyle="1" w:styleId="messages">
    <w:name w:val="messages"/>
    <w:basedOn w:val="Normal"/>
    <w:rsid w:val="001A61E8"/>
    <w:pPr>
      <w:spacing w:before="360" w:after="360"/>
    </w:pPr>
    <w:rPr>
      <w:rFonts w:ascii="Times New Roman" w:eastAsia="Times New Roman" w:hAnsi="Times New Roman" w:cs="Times New Roman"/>
      <w:color w:val="auto"/>
    </w:rPr>
  </w:style>
  <w:style w:type="paragraph" w:customStyle="1" w:styleId="quicktabs-tabpage">
    <w:name w:val="quicktabs-tabpage"/>
    <w:basedOn w:val="Normal"/>
    <w:rsid w:val="001A61E8"/>
    <w:pPr>
      <w:spacing w:before="360" w:after="360"/>
    </w:pPr>
    <w:rPr>
      <w:rFonts w:ascii="Times New Roman" w:eastAsia="Times New Roman" w:hAnsi="Times New Roman" w:cs="Times New Roman"/>
      <w:color w:val="auto"/>
    </w:rPr>
  </w:style>
  <w:style w:type="paragraph" w:customStyle="1" w:styleId="banner-logos">
    <w:name w:val="banner-logos"/>
    <w:basedOn w:val="Normal"/>
    <w:rsid w:val="001A61E8"/>
    <w:pPr>
      <w:pBdr>
        <w:top w:val="single" w:sz="6" w:space="0" w:color="AAAFB4"/>
        <w:left w:val="single" w:sz="6" w:space="0" w:color="AAAFB4"/>
        <w:bottom w:val="single" w:sz="6" w:space="0" w:color="AAAFB4"/>
        <w:right w:val="single" w:sz="6" w:space="0" w:color="AAAFB4"/>
      </w:pBdr>
      <w:spacing w:before="300" w:after="300"/>
      <w:jc w:val="center"/>
    </w:pPr>
    <w:rPr>
      <w:rFonts w:ascii="Times New Roman" w:eastAsia="Times New Roman" w:hAnsi="Times New Roman" w:cs="Times New Roman"/>
      <w:color w:val="auto"/>
    </w:rPr>
  </w:style>
  <w:style w:type="paragraph" w:customStyle="1" w:styleId="node-766">
    <w:name w:val="node-766"/>
    <w:basedOn w:val="Normal"/>
    <w:rsid w:val="001A61E8"/>
    <w:pPr>
      <w:spacing w:before="360" w:after="360"/>
    </w:pPr>
    <w:rPr>
      <w:rFonts w:ascii="Times New Roman" w:eastAsia="Times New Roman" w:hAnsi="Times New Roman" w:cs="Times New Roman"/>
      <w:color w:val="auto"/>
    </w:rPr>
  </w:style>
  <w:style w:type="paragraph" w:customStyle="1" w:styleId="node-11223">
    <w:name w:val="node-11223"/>
    <w:basedOn w:val="Normal"/>
    <w:rsid w:val="001A61E8"/>
    <w:pPr>
      <w:spacing w:before="360" w:after="360"/>
    </w:pPr>
    <w:rPr>
      <w:rFonts w:ascii="Times New Roman" w:eastAsia="Times New Roman" w:hAnsi="Times New Roman" w:cs="Times New Roman"/>
      <w:color w:val="auto"/>
    </w:rPr>
  </w:style>
  <w:style w:type="paragraph" w:customStyle="1" w:styleId="nsit1">
    <w:name w:val="nsit1"/>
    <w:basedOn w:val="Normal"/>
    <w:rsid w:val="001A61E8"/>
    <w:pPr>
      <w:spacing w:before="300" w:after="360"/>
      <w:jc w:val="center"/>
      <w:textAlignment w:val="top"/>
    </w:pPr>
    <w:rPr>
      <w:rFonts w:ascii="Tahoma" w:eastAsia="Times New Roman" w:hAnsi="Tahoma" w:cs="Tahoma"/>
      <w:color w:val="auto"/>
      <w:sz w:val="20"/>
      <w:szCs w:val="20"/>
    </w:rPr>
  </w:style>
  <w:style w:type="paragraph" w:customStyle="1" w:styleId="tinfo">
    <w:name w:val="tinfo"/>
    <w:basedOn w:val="Normal"/>
    <w:rsid w:val="001A61E8"/>
    <w:pPr>
      <w:spacing w:before="360" w:after="360"/>
      <w:textAlignment w:val="center"/>
    </w:pPr>
    <w:rPr>
      <w:rFonts w:ascii="Tahoma" w:eastAsia="Times New Roman" w:hAnsi="Tahoma" w:cs="Tahoma"/>
      <w:color w:val="auto"/>
      <w:sz w:val="20"/>
      <w:szCs w:val="20"/>
    </w:rPr>
  </w:style>
  <w:style w:type="paragraph" w:customStyle="1" w:styleId="tinfob">
    <w:name w:val="tinfob"/>
    <w:basedOn w:val="Normal"/>
    <w:rsid w:val="001A61E8"/>
    <w:pPr>
      <w:spacing w:before="360" w:after="360"/>
      <w:textAlignment w:val="center"/>
    </w:pPr>
    <w:rPr>
      <w:rFonts w:ascii="Tahoma" w:eastAsia="Times New Roman" w:hAnsi="Tahoma" w:cs="Tahoma"/>
      <w:b/>
      <w:bCs/>
      <w:color w:val="auto"/>
      <w:sz w:val="20"/>
      <w:szCs w:val="20"/>
    </w:rPr>
  </w:style>
  <w:style w:type="paragraph" w:customStyle="1" w:styleId="textf">
    <w:name w:val="text_f"/>
    <w:basedOn w:val="Normal"/>
    <w:rsid w:val="001A61E8"/>
    <w:pPr>
      <w:spacing w:before="360" w:after="360"/>
      <w:jc w:val="center"/>
    </w:pPr>
    <w:rPr>
      <w:rFonts w:ascii="Tahoma" w:eastAsia="Times New Roman" w:hAnsi="Tahoma" w:cs="Tahoma"/>
      <w:color w:val="auto"/>
      <w:sz w:val="17"/>
      <w:szCs w:val="17"/>
    </w:rPr>
  </w:style>
  <w:style w:type="paragraph" w:customStyle="1" w:styleId="textp">
    <w:name w:val="text_p"/>
    <w:basedOn w:val="Normal"/>
    <w:rsid w:val="001A61E8"/>
    <w:pPr>
      <w:spacing w:before="360" w:after="360"/>
      <w:jc w:val="center"/>
    </w:pPr>
    <w:rPr>
      <w:rFonts w:ascii="Tahoma" w:eastAsia="Times New Roman" w:hAnsi="Tahoma" w:cs="Tahoma"/>
      <w:color w:val="auto"/>
    </w:rPr>
  </w:style>
  <w:style w:type="paragraph" w:customStyle="1" w:styleId="textk">
    <w:name w:val="text_k"/>
    <w:basedOn w:val="Normal"/>
    <w:rsid w:val="001A61E8"/>
    <w:pPr>
      <w:spacing w:before="360" w:after="360"/>
      <w:jc w:val="center"/>
    </w:pPr>
    <w:rPr>
      <w:rFonts w:ascii="Tahoma" w:eastAsia="Times New Roman" w:hAnsi="Tahoma" w:cs="Tahoma"/>
      <w:color w:val="auto"/>
      <w:sz w:val="21"/>
      <w:szCs w:val="21"/>
    </w:rPr>
  </w:style>
  <w:style w:type="paragraph" w:customStyle="1" w:styleId="nsit2">
    <w:name w:val="nsit2"/>
    <w:basedOn w:val="Normal"/>
    <w:rsid w:val="001A61E8"/>
    <w:pPr>
      <w:spacing w:before="300" w:after="360"/>
      <w:jc w:val="center"/>
      <w:textAlignment w:val="top"/>
    </w:pPr>
    <w:rPr>
      <w:rFonts w:ascii="Tahoma" w:eastAsia="Times New Roman" w:hAnsi="Tahoma" w:cs="Tahoma"/>
      <w:color w:val="auto"/>
      <w:sz w:val="20"/>
      <w:szCs w:val="20"/>
    </w:rPr>
  </w:style>
  <w:style w:type="paragraph" w:customStyle="1" w:styleId="nsit3">
    <w:name w:val="nsit3"/>
    <w:basedOn w:val="Normal"/>
    <w:rsid w:val="001A61E8"/>
    <w:pPr>
      <w:spacing w:before="300" w:after="360"/>
      <w:jc w:val="center"/>
      <w:textAlignment w:val="top"/>
    </w:pPr>
    <w:rPr>
      <w:rFonts w:ascii="Tahoma" w:eastAsia="Times New Roman" w:hAnsi="Tahoma" w:cs="Tahoma"/>
      <w:color w:val="auto"/>
      <w:sz w:val="20"/>
      <w:szCs w:val="20"/>
    </w:rPr>
  </w:style>
  <w:style w:type="paragraph" w:customStyle="1" w:styleId="nsit">
    <w:name w:val="nsit"/>
    <w:basedOn w:val="Normal"/>
    <w:rsid w:val="001A61E8"/>
    <w:pPr>
      <w:spacing w:before="300" w:after="360"/>
      <w:jc w:val="center"/>
      <w:textAlignment w:val="top"/>
    </w:pPr>
    <w:rPr>
      <w:rFonts w:ascii="Tahoma" w:eastAsia="Times New Roman" w:hAnsi="Tahoma" w:cs="Tahoma"/>
      <w:color w:val="auto"/>
      <w:sz w:val="20"/>
      <w:szCs w:val="20"/>
    </w:rPr>
  </w:style>
  <w:style w:type="paragraph" w:customStyle="1" w:styleId="verticaltext">
    <w:name w:val="verticaltext"/>
    <w:basedOn w:val="Normal"/>
    <w:rsid w:val="001A61E8"/>
    <w:pPr>
      <w:spacing w:before="360" w:after="360"/>
    </w:pPr>
    <w:rPr>
      <w:rFonts w:ascii="Times New Roman" w:eastAsia="Times New Roman" w:hAnsi="Times New Roman" w:cs="Times New Roman"/>
      <w:color w:val="auto"/>
    </w:rPr>
  </w:style>
  <w:style w:type="paragraph" w:customStyle="1" w:styleId="nsit0">
    <w:name w:val="nsit0"/>
    <w:basedOn w:val="Normal"/>
    <w:rsid w:val="001A61E8"/>
    <w:pPr>
      <w:spacing w:before="300" w:after="360"/>
      <w:jc w:val="center"/>
      <w:textAlignment w:val="top"/>
    </w:pPr>
    <w:rPr>
      <w:rFonts w:ascii="Tahoma" w:eastAsia="Times New Roman" w:hAnsi="Tahoma" w:cs="Tahoma"/>
      <w:color w:val="auto"/>
      <w:sz w:val="21"/>
      <w:szCs w:val="21"/>
    </w:rPr>
  </w:style>
  <w:style w:type="paragraph" w:customStyle="1" w:styleId="nsitcv">
    <w:name w:val="nsitcv"/>
    <w:basedOn w:val="Normal"/>
    <w:rsid w:val="001A61E8"/>
    <w:pPr>
      <w:spacing w:before="360" w:after="360"/>
      <w:textAlignment w:val="top"/>
    </w:pPr>
    <w:rPr>
      <w:rFonts w:ascii="Tahoma" w:eastAsia="Times New Roman" w:hAnsi="Tahoma" w:cs="Tahoma"/>
      <w:color w:val="auto"/>
      <w:sz w:val="21"/>
      <w:szCs w:val="21"/>
    </w:rPr>
  </w:style>
  <w:style w:type="paragraph" w:customStyle="1" w:styleId="blink">
    <w:name w:val="blink"/>
    <w:basedOn w:val="Normal"/>
    <w:rsid w:val="001A61E8"/>
    <w:pPr>
      <w:pBdr>
        <w:top w:val="single" w:sz="12" w:space="1" w:color="CC0000"/>
        <w:left w:val="single" w:sz="12" w:space="3" w:color="CC0000"/>
        <w:bottom w:val="single" w:sz="12" w:space="1" w:color="CC0000"/>
        <w:right w:val="single" w:sz="12" w:space="3" w:color="CC0000"/>
      </w:pBdr>
      <w:spacing w:before="360" w:after="360"/>
    </w:pPr>
    <w:rPr>
      <w:rFonts w:ascii="Times New Roman" w:eastAsia="Times New Roman" w:hAnsi="Times New Roman" w:cs="Times New Roman"/>
      <w:color w:val="auto"/>
      <w:effect w:val="blinkBackground"/>
    </w:rPr>
  </w:style>
  <w:style w:type="paragraph" w:customStyle="1" w:styleId="field-multiple-table">
    <w:name w:val="field-multiple-table"/>
    <w:basedOn w:val="Normal"/>
    <w:rsid w:val="001A61E8"/>
    <w:pPr>
      <w:spacing w:before="360" w:after="360"/>
    </w:pPr>
    <w:rPr>
      <w:rFonts w:ascii="Times New Roman" w:eastAsia="Times New Roman" w:hAnsi="Times New Roman" w:cs="Times New Roman"/>
      <w:color w:val="auto"/>
    </w:rPr>
  </w:style>
  <w:style w:type="paragraph" w:customStyle="1" w:styleId="field-add-more-submit">
    <w:name w:val="field-add-more-submit"/>
    <w:basedOn w:val="Normal"/>
    <w:rsid w:val="001A61E8"/>
    <w:pPr>
      <w:spacing w:before="360" w:after="360"/>
    </w:pPr>
    <w:rPr>
      <w:rFonts w:ascii="Times New Roman" w:eastAsia="Times New Roman" w:hAnsi="Times New Roman" w:cs="Times New Roman"/>
      <w:color w:val="auto"/>
    </w:rPr>
  </w:style>
  <w:style w:type="paragraph" w:customStyle="1" w:styleId="grippie">
    <w:name w:val="grippie"/>
    <w:basedOn w:val="Normal"/>
    <w:rsid w:val="001A61E8"/>
    <w:pPr>
      <w:spacing w:before="360" w:after="360"/>
    </w:pPr>
    <w:rPr>
      <w:rFonts w:ascii="Times New Roman" w:eastAsia="Times New Roman" w:hAnsi="Times New Roman" w:cs="Times New Roman"/>
      <w:color w:val="auto"/>
    </w:rPr>
  </w:style>
  <w:style w:type="paragraph" w:customStyle="1" w:styleId="bar">
    <w:name w:val="bar"/>
    <w:basedOn w:val="Normal"/>
    <w:rsid w:val="001A61E8"/>
    <w:pPr>
      <w:spacing w:before="360" w:after="360"/>
    </w:pPr>
    <w:rPr>
      <w:rFonts w:ascii="Times New Roman" w:eastAsia="Times New Roman" w:hAnsi="Times New Roman" w:cs="Times New Roman"/>
      <w:color w:val="auto"/>
    </w:rPr>
  </w:style>
  <w:style w:type="paragraph" w:customStyle="1" w:styleId="filled">
    <w:name w:val="filled"/>
    <w:basedOn w:val="Normal"/>
    <w:rsid w:val="001A61E8"/>
    <w:pPr>
      <w:spacing w:before="360" w:after="360"/>
    </w:pPr>
    <w:rPr>
      <w:rFonts w:ascii="Times New Roman" w:eastAsia="Times New Roman" w:hAnsi="Times New Roman" w:cs="Times New Roman"/>
      <w:color w:val="auto"/>
    </w:rPr>
  </w:style>
  <w:style w:type="paragraph" w:customStyle="1" w:styleId="throbber">
    <w:name w:val="throbber"/>
    <w:basedOn w:val="Normal"/>
    <w:rsid w:val="001A61E8"/>
    <w:pPr>
      <w:spacing w:before="360" w:after="360"/>
    </w:pPr>
    <w:rPr>
      <w:rFonts w:ascii="Times New Roman" w:eastAsia="Times New Roman" w:hAnsi="Times New Roman" w:cs="Times New Roman"/>
      <w:color w:val="auto"/>
    </w:rPr>
  </w:style>
  <w:style w:type="paragraph" w:customStyle="1" w:styleId="message">
    <w:name w:val="message"/>
    <w:basedOn w:val="Normal"/>
    <w:rsid w:val="001A61E8"/>
    <w:pPr>
      <w:spacing w:before="360" w:after="360"/>
    </w:pPr>
    <w:rPr>
      <w:rFonts w:ascii="Times New Roman" w:eastAsia="Times New Roman" w:hAnsi="Times New Roman" w:cs="Times New Roman"/>
      <w:color w:val="auto"/>
    </w:rPr>
  </w:style>
  <w:style w:type="paragraph" w:customStyle="1" w:styleId="fieldset-wrapper">
    <w:name w:val="fieldset-wrapper"/>
    <w:basedOn w:val="Normal"/>
    <w:rsid w:val="001A61E8"/>
    <w:pPr>
      <w:spacing w:before="360" w:after="360"/>
    </w:pPr>
    <w:rPr>
      <w:rFonts w:ascii="Times New Roman" w:eastAsia="Times New Roman" w:hAnsi="Times New Roman" w:cs="Times New Roman"/>
      <w:color w:val="auto"/>
    </w:rPr>
  </w:style>
  <w:style w:type="paragraph" w:customStyle="1" w:styleId="menu">
    <w:name w:val="menu"/>
    <w:basedOn w:val="Normal"/>
    <w:rsid w:val="001A61E8"/>
    <w:pPr>
      <w:spacing w:before="360" w:after="360"/>
    </w:pPr>
    <w:rPr>
      <w:rFonts w:ascii="Times New Roman" w:eastAsia="Times New Roman" w:hAnsi="Times New Roman" w:cs="Times New Roman"/>
      <w:color w:val="auto"/>
    </w:rPr>
  </w:style>
  <w:style w:type="paragraph" w:customStyle="1" w:styleId="page-links">
    <w:name w:val="page-links"/>
    <w:basedOn w:val="Normal"/>
    <w:rsid w:val="001A61E8"/>
    <w:pPr>
      <w:spacing w:before="360" w:after="360"/>
    </w:pPr>
    <w:rPr>
      <w:rFonts w:ascii="Times New Roman" w:eastAsia="Times New Roman" w:hAnsi="Times New Roman" w:cs="Times New Roman"/>
      <w:color w:val="auto"/>
    </w:rPr>
  </w:style>
  <w:style w:type="paragraph" w:customStyle="1" w:styleId="page-previous">
    <w:name w:val="page-previous"/>
    <w:basedOn w:val="Normal"/>
    <w:rsid w:val="001A61E8"/>
    <w:pPr>
      <w:spacing w:before="360" w:after="360"/>
    </w:pPr>
    <w:rPr>
      <w:rFonts w:ascii="Times New Roman" w:eastAsia="Times New Roman" w:hAnsi="Times New Roman" w:cs="Times New Roman"/>
      <w:color w:val="auto"/>
    </w:rPr>
  </w:style>
  <w:style w:type="paragraph" w:customStyle="1" w:styleId="page-up">
    <w:name w:val="page-up"/>
    <w:basedOn w:val="Normal"/>
    <w:rsid w:val="001A61E8"/>
    <w:pPr>
      <w:spacing w:before="360" w:after="360"/>
    </w:pPr>
    <w:rPr>
      <w:rFonts w:ascii="Times New Roman" w:eastAsia="Times New Roman" w:hAnsi="Times New Roman" w:cs="Times New Roman"/>
      <w:color w:val="auto"/>
    </w:rPr>
  </w:style>
  <w:style w:type="paragraph" w:customStyle="1" w:styleId="page-next">
    <w:name w:val="page-next"/>
    <w:basedOn w:val="Normal"/>
    <w:rsid w:val="001A61E8"/>
    <w:pPr>
      <w:spacing w:before="360" w:after="360"/>
    </w:pPr>
    <w:rPr>
      <w:rFonts w:ascii="Times New Roman" w:eastAsia="Times New Roman" w:hAnsi="Times New Roman" w:cs="Times New Roman"/>
      <w:color w:val="auto"/>
    </w:rPr>
  </w:style>
  <w:style w:type="paragraph" w:customStyle="1" w:styleId="form-item">
    <w:name w:val="form-item"/>
    <w:basedOn w:val="Normal"/>
    <w:rsid w:val="001A61E8"/>
    <w:pPr>
      <w:spacing w:before="360" w:after="360"/>
    </w:pPr>
    <w:rPr>
      <w:rFonts w:ascii="Times New Roman" w:eastAsia="Times New Roman" w:hAnsi="Times New Roman" w:cs="Times New Roman"/>
      <w:color w:val="auto"/>
    </w:rPr>
  </w:style>
  <w:style w:type="paragraph" w:customStyle="1" w:styleId="description">
    <w:name w:val="description"/>
    <w:basedOn w:val="Normal"/>
    <w:rsid w:val="001A61E8"/>
    <w:pPr>
      <w:spacing w:before="360" w:after="360"/>
    </w:pPr>
    <w:rPr>
      <w:rFonts w:ascii="Times New Roman" w:eastAsia="Times New Roman" w:hAnsi="Times New Roman" w:cs="Times New Roman"/>
      <w:color w:val="auto"/>
    </w:rPr>
  </w:style>
  <w:style w:type="paragraph" w:customStyle="1" w:styleId="week">
    <w:name w:val="week"/>
    <w:basedOn w:val="Normal"/>
    <w:rsid w:val="001A61E8"/>
    <w:pPr>
      <w:spacing w:before="360" w:after="360"/>
    </w:pPr>
    <w:rPr>
      <w:rFonts w:ascii="Times New Roman" w:eastAsia="Times New Roman" w:hAnsi="Times New Roman" w:cs="Times New Roman"/>
      <w:color w:val="auto"/>
    </w:rPr>
  </w:style>
  <w:style w:type="paragraph" w:customStyle="1" w:styleId="inner">
    <w:name w:val="inner"/>
    <w:basedOn w:val="Normal"/>
    <w:rsid w:val="001A61E8"/>
    <w:pPr>
      <w:spacing w:before="360" w:after="360"/>
    </w:pPr>
    <w:rPr>
      <w:rFonts w:ascii="Times New Roman" w:eastAsia="Times New Roman" w:hAnsi="Times New Roman" w:cs="Times New Roman"/>
      <w:color w:val="auto"/>
    </w:rPr>
  </w:style>
  <w:style w:type="paragraph" w:customStyle="1" w:styleId="content">
    <w:name w:val="content"/>
    <w:basedOn w:val="Normal"/>
    <w:rsid w:val="001A61E8"/>
    <w:pPr>
      <w:spacing w:before="360" w:after="360"/>
    </w:pPr>
    <w:rPr>
      <w:rFonts w:ascii="Times New Roman" w:eastAsia="Times New Roman" w:hAnsi="Times New Roman" w:cs="Times New Roman"/>
      <w:color w:val="auto"/>
    </w:rPr>
  </w:style>
  <w:style w:type="paragraph" w:customStyle="1" w:styleId="mini-day-off">
    <w:name w:val="mini-day-off"/>
    <w:basedOn w:val="Normal"/>
    <w:rsid w:val="001A61E8"/>
    <w:pPr>
      <w:spacing w:before="360" w:after="360"/>
    </w:pPr>
    <w:rPr>
      <w:rFonts w:ascii="Times New Roman" w:eastAsia="Times New Roman" w:hAnsi="Times New Roman" w:cs="Times New Roman"/>
      <w:color w:val="auto"/>
    </w:rPr>
  </w:style>
  <w:style w:type="paragraph" w:customStyle="1" w:styleId="mini-day-on">
    <w:name w:val="mini-day-on"/>
    <w:basedOn w:val="Normal"/>
    <w:rsid w:val="001A61E8"/>
    <w:pPr>
      <w:spacing w:before="360" w:after="360"/>
    </w:pPr>
    <w:rPr>
      <w:rFonts w:ascii="Times New Roman" w:eastAsia="Times New Roman" w:hAnsi="Times New Roman" w:cs="Times New Roman"/>
      <w:color w:val="auto"/>
    </w:rPr>
  </w:style>
  <w:style w:type="paragraph" w:customStyle="1" w:styleId="stripe">
    <w:name w:val="stripe"/>
    <w:basedOn w:val="Normal"/>
    <w:rsid w:val="001A61E8"/>
    <w:pPr>
      <w:spacing w:before="360" w:after="360"/>
    </w:pPr>
    <w:rPr>
      <w:rFonts w:ascii="Times New Roman" w:eastAsia="Times New Roman" w:hAnsi="Times New Roman" w:cs="Times New Roman"/>
      <w:color w:val="auto"/>
    </w:rPr>
  </w:style>
  <w:style w:type="paragraph" w:customStyle="1" w:styleId="date-nav-wrapper">
    <w:name w:val="date-nav-wrapper"/>
    <w:basedOn w:val="Normal"/>
    <w:rsid w:val="001A61E8"/>
    <w:pPr>
      <w:spacing w:before="360" w:after="360"/>
    </w:pPr>
    <w:rPr>
      <w:rFonts w:ascii="Times New Roman" w:eastAsia="Times New Roman" w:hAnsi="Times New Roman" w:cs="Times New Roman"/>
      <w:color w:val="auto"/>
    </w:rPr>
  </w:style>
  <w:style w:type="paragraph" w:customStyle="1" w:styleId="calendar-calendar">
    <w:name w:val="calendar-calendar"/>
    <w:basedOn w:val="Normal"/>
    <w:rsid w:val="001A61E8"/>
    <w:pPr>
      <w:spacing w:before="360" w:after="360"/>
    </w:pPr>
    <w:rPr>
      <w:rFonts w:ascii="Times New Roman" w:eastAsia="Times New Roman" w:hAnsi="Times New Roman" w:cs="Times New Roman"/>
      <w:color w:val="auto"/>
    </w:rPr>
  </w:style>
  <w:style w:type="paragraph" w:customStyle="1" w:styleId="feed-icon">
    <w:name w:val="feed-icon"/>
    <w:basedOn w:val="Normal"/>
    <w:rsid w:val="001A61E8"/>
    <w:pPr>
      <w:spacing w:before="360" w:after="360"/>
    </w:pPr>
    <w:rPr>
      <w:rFonts w:ascii="Times New Roman" w:eastAsia="Times New Roman" w:hAnsi="Times New Roman" w:cs="Times New Roman"/>
      <w:color w:val="auto"/>
    </w:rPr>
  </w:style>
  <w:style w:type="paragraph" w:customStyle="1" w:styleId="date-spacer">
    <w:name w:val="date-spacer"/>
    <w:basedOn w:val="Normal"/>
    <w:rsid w:val="001A61E8"/>
    <w:pPr>
      <w:spacing w:before="360" w:after="360"/>
    </w:pPr>
    <w:rPr>
      <w:rFonts w:ascii="Times New Roman" w:eastAsia="Times New Roman" w:hAnsi="Times New Roman" w:cs="Times New Roman"/>
      <w:color w:val="auto"/>
    </w:rPr>
  </w:style>
  <w:style w:type="paragraph" w:customStyle="1" w:styleId="date-padding">
    <w:name w:val="date-padding"/>
    <w:basedOn w:val="Normal"/>
    <w:rsid w:val="001A61E8"/>
    <w:pPr>
      <w:spacing w:before="360" w:after="360"/>
    </w:pPr>
    <w:rPr>
      <w:rFonts w:ascii="Times New Roman" w:eastAsia="Times New Roman" w:hAnsi="Times New Roman" w:cs="Times New Roman"/>
      <w:color w:val="auto"/>
    </w:rPr>
  </w:style>
  <w:style w:type="paragraph" w:customStyle="1" w:styleId="form-type-checkbox">
    <w:name w:val="form-type-checkbox"/>
    <w:basedOn w:val="Normal"/>
    <w:rsid w:val="001A61E8"/>
    <w:pPr>
      <w:spacing w:before="360" w:after="360"/>
    </w:pPr>
    <w:rPr>
      <w:rFonts w:ascii="Times New Roman" w:eastAsia="Times New Roman" w:hAnsi="Times New Roman" w:cs="Times New Roman"/>
      <w:color w:val="auto"/>
    </w:rPr>
  </w:style>
  <w:style w:type="paragraph" w:customStyle="1" w:styleId="form-type-selectclasshour">
    <w:name w:val="form-type-select[class$=hour]"/>
    <w:basedOn w:val="Normal"/>
    <w:rsid w:val="001A61E8"/>
    <w:pPr>
      <w:spacing w:before="360" w:after="360"/>
    </w:pPr>
    <w:rPr>
      <w:rFonts w:ascii="Times New Roman" w:eastAsia="Times New Roman" w:hAnsi="Times New Roman" w:cs="Times New Roman"/>
      <w:color w:val="auto"/>
    </w:rPr>
  </w:style>
  <w:style w:type="paragraph" w:customStyle="1" w:styleId="date-format-delete">
    <w:name w:val="date-format-delete"/>
    <w:basedOn w:val="Normal"/>
    <w:rsid w:val="001A61E8"/>
    <w:pPr>
      <w:spacing w:before="360" w:after="360"/>
    </w:pPr>
    <w:rPr>
      <w:rFonts w:ascii="Times New Roman" w:eastAsia="Times New Roman" w:hAnsi="Times New Roman" w:cs="Times New Roman"/>
      <w:color w:val="auto"/>
    </w:rPr>
  </w:style>
  <w:style w:type="paragraph" w:customStyle="1" w:styleId="date-format-type">
    <w:name w:val="date-format-type"/>
    <w:basedOn w:val="Normal"/>
    <w:rsid w:val="001A61E8"/>
    <w:pPr>
      <w:spacing w:before="360" w:after="360"/>
    </w:pPr>
    <w:rPr>
      <w:rFonts w:ascii="Times New Roman" w:eastAsia="Times New Roman" w:hAnsi="Times New Roman" w:cs="Times New Roman"/>
      <w:color w:val="auto"/>
    </w:rPr>
  </w:style>
  <w:style w:type="paragraph" w:customStyle="1" w:styleId="select-container">
    <w:name w:val="select-container"/>
    <w:basedOn w:val="Normal"/>
    <w:rsid w:val="001A61E8"/>
    <w:pPr>
      <w:spacing w:before="360" w:after="360"/>
    </w:pPr>
    <w:rPr>
      <w:rFonts w:ascii="Times New Roman" w:eastAsia="Times New Roman" w:hAnsi="Times New Roman" w:cs="Times New Roman"/>
      <w:color w:val="auto"/>
    </w:rPr>
  </w:style>
  <w:style w:type="paragraph" w:customStyle="1" w:styleId="ui-datepicker-header">
    <w:name w:val="ui-datepicker-header"/>
    <w:basedOn w:val="Normal"/>
    <w:rsid w:val="001A61E8"/>
    <w:pPr>
      <w:spacing w:before="360" w:after="360"/>
    </w:pPr>
    <w:rPr>
      <w:rFonts w:ascii="Times New Roman" w:eastAsia="Times New Roman" w:hAnsi="Times New Roman" w:cs="Times New Roman"/>
      <w:color w:val="auto"/>
    </w:rPr>
  </w:style>
  <w:style w:type="paragraph" w:customStyle="1" w:styleId="ui-datepicker-prev">
    <w:name w:val="ui-datepicker-prev"/>
    <w:basedOn w:val="Normal"/>
    <w:rsid w:val="001A61E8"/>
    <w:pPr>
      <w:spacing w:before="360" w:after="360"/>
    </w:pPr>
    <w:rPr>
      <w:rFonts w:ascii="Times New Roman" w:eastAsia="Times New Roman" w:hAnsi="Times New Roman" w:cs="Times New Roman"/>
      <w:color w:val="auto"/>
    </w:rPr>
  </w:style>
  <w:style w:type="paragraph" w:customStyle="1" w:styleId="ui-datepicker-next">
    <w:name w:val="ui-datepicker-next"/>
    <w:basedOn w:val="Normal"/>
    <w:rsid w:val="001A61E8"/>
    <w:pPr>
      <w:spacing w:before="360" w:after="360"/>
    </w:pPr>
    <w:rPr>
      <w:rFonts w:ascii="Times New Roman" w:eastAsia="Times New Roman" w:hAnsi="Times New Roman" w:cs="Times New Roman"/>
      <w:color w:val="auto"/>
    </w:rPr>
  </w:style>
  <w:style w:type="paragraph" w:customStyle="1" w:styleId="ui-datepicker-title">
    <w:name w:val="ui-datepicker-title"/>
    <w:basedOn w:val="Normal"/>
    <w:rsid w:val="001A61E8"/>
    <w:pPr>
      <w:spacing w:before="360" w:after="360"/>
    </w:pPr>
    <w:rPr>
      <w:rFonts w:ascii="Times New Roman" w:eastAsia="Times New Roman" w:hAnsi="Times New Roman" w:cs="Times New Roman"/>
      <w:color w:val="auto"/>
    </w:rPr>
  </w:style>
  <w:style w:type="paragraph" w:customStyle="1" w:styleId="ui-datepicker-buttonpane">
    <w:name w:val="ui-datepicker-buttonpane"/>
    <w:basedOn w:val="Normal"/>
    <w:rsid w:val="001A61E8"/>
    <w:pPr>
      <w:spacing w:before="360" w:after="360"/>
    </w:pPr>
    <w:rPr>
      <w:rFonts w:ascii="Times New Roman" w:eastAsia="Times New Roman" w:hAnsi="Times New Roman" w:cs="Times New Roman"/>
      <w:color w:val="auto"/>
    </w:rPr>
  </w:style>
  <w:style w:type="paragraph" w:customStyle="1" w:styleId="ui-datepicker-group">
    <w:name w:val="ui-datepicker-group"/>
    <w:basedOn w:val="Normal"/>
    <w:rsid w:val="001A61E8"/>
    <w:pPr>
      <w:spacing w:before="360" w:after="360"/>
    </w:pPr>
    <w:rPr>
      <w:rFonts w:ascii="Times New Roman" w:eastAsia="Times New Roman" w:hAnsi="Times New Roman" w:cs="Times New Roman"/>
      <w:color w:val="auto"/>
    </w:rPr>
  </w:style>
  <w:style w:type="paragraph" w:customStyle="1" w:styleId="field-label">
    <w:name w:val="field-label"/>
    <w:basedOn w:val="Normal"/>
    <w:rsid w:val="001A61E8"/>
    <w:pPr>
      <w:spacing w:before="360" w:after="360"/>
    </w:pPr>
    <w:rPr>
      <w:rFonts w:ascii="Times New Roman" w:eastAsia="Times New Roman" w:hAnsi="Times New Roman" w:cs="Times New Roman"/>
      <w:color w:val="auto"/>
    </w:rPr>
  </w:style>
  <w:style w:type="paragraph" w:customStyle="1" w:styleId="node">
    <w:name w:val="node"/>
    <w:basedOn w:val="Normal"/>
    <w:rsid w:val="001A61E8"/>
    <w:pPr>
      <w:spacing w:before="360" w:after="360"/>
    </w:pPr>
    <w:rPr>
      <w:rFonts w:ascii="Times New Roman" w:eastAsia="Times New Roman" w:hAnsi="Times New Roman" w:cs="Times New Roman"/>
      <w:color w:val="auto"/>
    </w:rPr>
  </w:style>
  <w:style w:type="paragraph" w:customStyle="1" w:styleId="title">
    <w:name w:val="title"/>
    <w:basedOn w:val="Normal"/>
    <w:rsid w:val="001A61E8"/>
    <w:pPr>
      <w:spacing w:before="360" w:after="360"/>
    </w:pPr>
    <w:rPr>
      <w:rFonts w:ascii="Times New Roman" w:eastAsia="Times New Roman" w:hAnsi="Times New Roman" w:cs="Times New Roman"/>
      <w:color w:val="auto"/>
    </w:rPr>
  </w:style>
  <w:style w:type="paragraph" w:customStyle="1" w:styleId="search-snippet-info">
    <w:name w:val="search-snippet-info"/>
    <w:basedOn w:val="Normal"/>
    <w:rsid w:val="001A61E8"/>
    <w:pPr>
      <w:spacing w:before="360" w:after="360"/>
    </w:pPr>
    <w:rPr>
      <w:rFonts w:ascii="Times New Roman" w:eastAsia="Times New Roman" w:hAnsi="Times New Roman" w:cs="Times New Roman"/>
      <w:color w:val="auto"/>
    </w:rPr>
  </w:style>
  <w:style w:type="paragraph" w:customStyle="1" w:styleId="search-info">
    <w:name w:val="search-info"/>
    <w:basedOn w:val="Normal"/>
    <w:rsid w:val="001A61E8"/>
    <w:pPr>
      <w:spacing w:before="360" w:after="360"/>
    </w:pPr>
    <w:rPr>
      <w:rFonts w:ascii="Times New Roman" w:eastAsia="Times New Roman" w:hAnsi="Times New Roman" w:cs="Times New Roman"/>
      <w:color w:val="auto"/>
    </w:rPr>
  </w:style>
  <w:style w:type="paragraph" w:customStyle="1" w:styleId="criterion">
    <w:name w:val="criterion"/>
    <w:basedOn w:val="Normal"/>
    <w:rsid w:val="001A61E8"/>
    <w:pPr>
      <w:spacing w:before="360" w:after="360"/>
    </w:pPr>
    <w:rPr>
      <w:rFonts w:ascii="Times New Roman" w:eastAsia="Times New Roman" w:hAnsi="Times New Roman" w:cs="Times New Roman"/>
      <w:color w:val="auto"/>
    </w:rPr>
  </w:style>
  <w:style w:type="paragraph" w:customStyle="1" w:styleId="action">
    <w:name w:val="action"/>
    <w:basedOn w:val="Normal"/>
    <w:rsid w:val="001A61E8"/>
    <w:pPr>
      <w:spacing w:before="360" w:after="360"/>
    </w:pPr>
    <w:rPr>
      <w:rFonts w:ascii="Times New Roman" w:eastAsia="Times New Roman" w:hAnsi="Times New Roman" w:cs="Times New Roman"/>
      <w:color w:val="auto"/>
    </w:rPr>
  </w:style>
  <w:style w:type="paragraph" w:customStyle="1" w:styleId="user-picture">
    <w:name w:val="user-picture"/>
    <w:basedOn w:val="Normal"/>
    <w:rsid w:val="001A61E8"/>
    <w:pPr>
      <w:spacing w:before="360" w:after="360"/>
    </w:pPr>
    <w:rPr>
      <w:rFonts w:ascii="Times New Roman" w:eastAsia="Times New Roman" w:hAnsi="Times New Roman" w:cs="Times New Roman"/>
      <w:color w:val="auto"/>
    </w:rPr>
  </w:style>
  <w:style w:type="paragraph" w:customStyle="1" w:styleId="views-exposed-widget">
    <w:name w:val="views-exposed-widget"/>
    <w:basedOn w:val="Normal"/>
    <w:rsid w:val="001A61E8"/>
    <w:pPr>
      <w:spacing w:before="360" w:after="360"/>
    </w:pPr>
    <w:rPr>
      <w:rFonts w:ascii="Times New Roman" w:eastAsia="Times New Roman" w:hAnsi="Times New Roman" w:cs="Times New Roman"/>
      <w:color w:val="auto"/>
    </w:rPr>
  </w:style>
  <w:style w:type="paragraph" w:customStyle="1" w:styleId="form-submit">
    <w:name w:val="form-submit"/>
    <w:basedOn w:val="Normal"/>
    <w:rsid w:val="001A61E8"/>
    <w:pPr>
      <w:spacing w:before="360" w:after="360"/>
    </w:pPr>
    <w:rPr>
      <w:rFonts w:ascii="Times New Roman" w:eastAsia="Times New Roman" w:hAnsi="Times New Roman" w:cs="Times New Roman"/>
      <w:color w:val="auto"/>
    </w:rPr>
  </w:style>
  <w:style w:type="paragraph" w:customStyle="1" w:styleId="panel-separator">
    <w:name w:val="panel-separator"/>
    <w:basedOn w:val="Normal"/>
    <w:rsid w:val="001A61E8"/>
    <w:pPr>
      <w:spacing w:before="360" w:after="360"/>
    </w:pPr>
    <w:rPr>
      <w:rFonts w:ascii="Times New Roman" w:eastAsia="Times New Roman" w:hAnsi="Times New Roman" w:cs="Times New Roman"/>
      <w:color w:val="auto"/>
    </w:rPr>
  </w:style>
  <w:style w:type="paragraph" w:customStyle="1" w:styleId="block-menu">
    <w:name w:val="block-menu"/>
    <w:basedOn w:val="Normal"/>
    <w:rsid w:val="001A61E8"/>
    <w:pPr>
      <w:spacing w:before="360" w:after="360"/>
    </w:pPr>
    <w:rPr>
      <w:rFonts w:ascii="Times New Roman" w:eastAsia="Times New Roman" w:hAnsi="Times New Roman" w:cs="Times New Roman"/>
      <w:color w:val="auto"/>
    </w:rPr>
  </w:style>
  <w:style w:type="paragraph" w:customStyle="1" w:styleId="block">
    <w:name w:val="block"/>
    <w:basedOn w:val="Normal"/>
    <w:rsid w:val="001A61E8"/>
    <w:pPr>
      <w:spacing w:before="360" w:after="360"/>
    </w:pPr>
    <w:rPr>
      <w:rFonts w:ascii="Times New Roman" w:eastAsia="Times New Roman" w:hAnsi="Times New Roman" w:cs="Times New Roman"/>
      <w:color w:val="auto"/>
    </w:rPr>
  </w:style>
  <w:style w:type="paragraph" w:customStyle="1" w:styleId="pane-block">
    <w:name w:val="pane-block"/>
    <w:basedOn w:val="Normal"/>
    <w:rsid w:val="001A61E8"/>
    <w:pPr>
      <w:spacing w:before="360" w:after="360"/>
    </w:pPr>
    <w:rPr>
      <w:rFonts w:ascii="Times New Roman" w:eastAsia="Times New Roman" w:hAnsi="Times New Roman" w:cs="Times New Roman"/>
      <w:color w:val="auto"/>
    </w:rPr>
  </w:style>
  <w:style w:type="paragraph" w:customStyle="1" w:styleId="breadcrumb">
    <w:name w:val="breadcrumb"/>
    <w:basedOn w:val="Normal"/>
    <w:rsid w:val="001A61E8"/>
    <w:pPr>
      <w:spacing w:before="360" w:after="360"/>
    </w:pPr>
    <w:rPr>
      <w:rFonts w:ascii="Times New Roman" w:eastAsia="Times New Roman" w:hAnsi="Times New Roman" w:cs="Times New Roman"/>
      <w:color w:val="auto"/>
    </w:rPr>
  </w:style>
  <w:style w:type="paragraph" w:customStyle="1" w:styleId="pagetitle">
    <w:name w:val="page__title"/>
    <w:basedOn w:val="Normal"/>
    <w:rsid w:val="001A61E8"/>
    <w:pPr>
      <w:spacing w:before="360" w:after="360"/>
    </w:pPr>
    <w:rPr>
      <w:rFonts w:ascii="Times New Roman" w:eastAsia="Times New Roman" w:hAnsi="Times New Roman" w:cs="Times New Roman"/>
      <w:color w:val="auto"/>
    </w:rPr>
  </w:style>
  <w:style w:type="paragraph" w:customStyle="1" w:styleId="block-menu-block">
    <w:name w:val="block-menu-block"/>
    <w:basedOn w:val="Normal"/>
    <w:rsid w:val="001A61E8"/>
    <w:pPr>
      <w:spacing w:before="360" w:after="360"/>
    </w:pPr>
    <w:rPr>
      <w:rFonts w:ascii="Times New Roman" w:eastAsia="Times New Roman" w:hAnsi="Times New Roman" w:cs="Times New Roman"/>
      <w:color w:val="auto"/>
    </w:rPr>
  </w:style>
  <w:style w:type="paragraph" w:customStyle="1" w:styleId="block-book">
    <w:name w:val="block-book"/>
    <w:basedOn w:val="Normal"/>
    <w:rsid w:val="001A61E8"/>
    <w:pPr>
      <w:spacing w:before="360" w:after="360"/>
    </w:pPr>
    <w:rPr>
      <w:rFonts w:ascii="Times New Roman" w:eastAsia="Times New Roman" w:hAnsi="Times New Roman" w:cs="Times New Roman"/>
      <w:color w:val="auto"/>
    </w:rPr>
  </w:style>
  <w:style w:type="paragraph" w:customStyle="1" w:styleId="field-name-field-event-image">
    <w:name w:val="field-name-field-event-image"/>
    <w:basedOn w:val="Normal"/>
    <w:rsid w:val="001A61E8"/>
    <w:pPr>
      <w:spacing w:before="360" w:after="360"/>
    </w:pPr>
    <w:rPr>
      <w:rFonts w:ascii="Times New Roman" w:eastAsia="Times New Roman" w:hAnsi="Times New Roman" w:cs="Times New Roman"/>
      <w:color w:val="auto"/>
    </w:rPr>
  </w:style>
  <w:style w:type="paragraph" w:customStyle="1" w:styleId="field-name-body">
    <w:name w:val="field-name-body"/>
    <w:basedOn w:val="Normal"/>
    <w:rsid w:val="001A61E8"/>
    <w:pPr>
      <w:spacing w:before="360" w:after="360"/>
    </w:pPr>
    <w:rPr>
      <w:rFonts w:ascii="Times New Roman" w:eastAsia="Times New Roman" w:hAnsi="Times New Roman" w:cs="Times New Roman"/>
      <w:color w:val="auto"/>
    </w:rPr>
  </w:style>
  <w:style w:type="paragraph" w:customStyle="1" w:styleId="block-views">
    <w:name w:val="block-views"/>
    <w:basedOn w:val="Normal"/>
    <w:rsid w:val="001A61E8"/>
    <w:pPr>
      <w:spacing w:before="360" w:after="360"/>
    </w:pPr>
    <w:rPr>
      <w:rFonts w:ascii="Times New Roman" w:eastAsia="Times New Roman" w:hAnsi="Times New Roman" w:cs="Times New Roman"/>
      <w:color w:val="auto"/>
    </w:rPr>
  </w:style>
  <w:style w:type="paragraph" w:customStyle="1" w:styleId="view-events-list">
    <w:name w:val="view-events-list"/>
    <w:basedOn w:val="Normal"/>
    <w:rsid w:val="001A61E8"/>
    <w:pPr>
      <w:spacing w:before="360" w:after="360"/>
    </w:pPr>
    <w:rPr>
      <w:rFonts w:ascii="Times New Roman" w:eastAsia="Times New Roman" w:hAnsi="Times New Roman" w:cs="Times New Roman"/>
      <w:color w:val="auto"/>
    </w:rPr>
  </w:style>
  <w:style w:type="paragraph" w:customStyle="1" w:styleId="view-publications-list">
    <w:name w:val="view-publications-list"/>
    <w:basedOn w:val="Normal"/>
    <w:rsid w:val="001A61E8"/>
    <w:pPr>
      <w:spacing w:before="360" w:after="360"/>
    </w:pPr>
    <w:rPr>
      <w:rFonts w:ascii="Times New Roman" w:eastAsia="Times New Roman" w:hAnsi="Times New Roman" w:cs="Times New Roman"/>
      <w:color w:val="auto"/>
    </w:rPr>
  </w:style>
  <w:style w:type="paragraph" w:customStyle="1" w:styleId="view-pressreleases">
    <w:name w:val="view-pressreleases"/>
    <w:basedOn w:val="Normal"/>
    <w:rsid w:val="001A61E8"/>
    <w:pPr>
      <w:spacing w:before="360" w:after="360"/>
    </w:pPr>
    <w:rPr>
      <w:rFonts w:ascii="Times New Roman" w:eastAsia="Times New Roman" w:hAnsi="Times New Roman" w:cs="Times New Roman"/>
      <w:color w:val="auto"/>
    </w:rPr>
  </w:style>
  <w:style w:type="paragraph" w:customStyle="1" w:styleId="panels-flexible-region-6-right">
    <w:name w:val="panels-flexible-region-6-right"/>
    <w:basedOn w:val="Normal"/>
    <w:rsid w:val="001A61E8"/>
    <w:pPr>
      <w:spacing w:before="360" w:after="360"/>
    </w:pPr>
    <w:rPr>
      <w:rFonts w:ascii="Times New Roman" w:eastAsia="Times New Roman" w:hAnsi="Times New Roman" w:cs="Times New Roman"/>
      <w:color w:val="auto"/>
    </w:rPr>
  </w:style>
  <w:style w:type="paragraph" w:customStyle="1" w:styleId="pane-block-20">
    <w:name w:val="pane-block-20"/>
    <w:basedOn w:val="Normal"/>
    <w:rsid w:val="001A61E8"/>
    <w:pPr>
      <w:spacing w:before="360" w:after="360"/>
    </w:pPr>
    <w:rPr>
      <w:rFonts w:ascii="Times New Roman" w:eastAsia="Times New Roman" w:hAnsi="Times New Roman" w:cs="Times New Roman"/>
      <w:color w:val="auto"/>
    </w:rPr>
  </w:style>
  <w:style w:type="paragraph" w:customStyle="1" w:styleId="pane-block-19">
    <w:name w:val="pane-block-19"/>
    <w:basedOn w:val="Normal"/>
    <w:rsid w:val="001A61E8"/>
    <w:pPr>
      <w:spacing w:before="360" w:after="360"/>
    </w:pPr>
    <w:rPr>
      <w:rFonts w:ascii="Times New Roman" w:eastAsia="Times New Roman" w:hAnsi="Times New Roman" w:cs="Times New Roman"/>
      <w:color w:val="auto"/>
    </w:rPr>
  </w:style>
  <w:style w:type="paragraph" w:customStyle="1" w:styleId="sidebars">
    <w:name w:val="sidebars"/>
    <w:basedOn w:val="Normal"/>
    <w:rsid w:val="001A61E8"/>
    <w:pPr>
      <w:spacing w:before="360" w:after="360"/>
    </w:pPr>
    <w:rPr>
      <w:rFonts w:ascii="Times New Roman" w:eastAsia="Times New Roman" w:hAnsi="Times New Roman" w:cs="Times New Roman"/>
      <w:color w:val="auto"/>
    </w:rPr>
  </w:style>
  <w:style w:type="paragraph" w:customStyle="1" w:styleId="handle">
    <w:name w:val="handle"/>
    <w:basedOn w:val="Normal"/>
    <w:rsid w:val="001A61E8"/>
    <w:pPr>
      <w:spacing w:before="360" w:after="360"/>
    </w:pPr>
    <w:rPr>
      <w:rFonts w:ascii="Times New Roman" w:eastAsia="Times New Roman" w:hAnsi="Times New Roman" w:cs="Times New Roman"/>
      <w:color w:val="auto"/>
    </w:rPr>
  </w:style>
  <w:style w:type="paragraph" w:customStyle="1" w:styleId="js-hide">
    <w:name w:val="js-hide"/>
    <w:basedOn w:val="Normal"/>
    <w:rsid w:val="001A61E8"/>
    <w:pPr>
      <w:spacing w:before="360" w:after="360"/>
    </w:pPr>
    <w:rPr>
      <w:rFonts w:ascii="Times New Roman" w:eastAsia="Times New Roman" w:hAnsi="Times New Roman" w:cs="Times New Roman"/>
      <w:color w:val="auto"/>
    </w:rPr>
  </w:style>
  <w:style w:type="paragraph" w:customStyle="1" w:styleId="clear-block">
    <w:name w:val="clear-block"/>
    <w:basedOn w:val="Normal"/>
    <w:rsid w:val="001A61E8"/>
    <w:pPr>
      <w:spacing w:before="360" w:after="360"/>
    </w:pPr>
    <w:rPr>
      <w:rFonts w:ascii="Times New Roman" w:eastAsia="Times New Roman" w:hAnsi="Times New Roman" w:cs="Times New Roman"/>
      <w:color w:val="auto"/>
    </w:rPr>
  </w:style>
  <w:style w:type="paragraph" w:customStyle="1" w:styleId="date-prev">
    <w:name w:val="date-prev"/>
    <w:basedOn w:val="Normal"/>
    <w:rsid w:val="001A61E8"/>
    <w:pPr>
      <w:spacing w:before="360" w:after="360"/>
    </w:pPr>
    <w:rPr>
      <w:rFonts w:ascii="Times New Roman" w:eastAsia="Times New Roman" w:hAnsi="Times New Roman" w:cs="Times New Roman"/>
      <w:color w:val="auto"/>
    </w:rPr>
  </w:style>
  <w:style w:type="paragraph" w:customStyle="1" w:styleId="date-heading">
    <w:name w:val="date-heading"/>
    <w:basedOn w:val="Normal"/>
    <w:rsid w:val="001A61E8"/>
    <w:pPr>
      <w:spacing w:before="360" w:after="360"/>
    </w:pPr>
    <w:rPr>
      <w:rFonts w:ascii="Times New Roman" w:eastAsia="Times New Roman" w:hAnsi="Times New Roman" w:cs="Times New Roman"/>
      <w:color w:val="auto"/>
    </w:rPr>
  </w:style>
  <w:style w:type="paragraph" w:customStyle="1" w:styleId="date-next">
    <w:name w:val="date-next"/>
    <w:basedOn w:val="Normal"/>
    <w:rsid w:val="001A61E8"/>
    <w:pPr>
      <w:spacing w:before="360" w:after="360"/>
    </w:pPr>
    <w:rPr>
      <w:rFonts w:ascii="Times New Roman" w:eastAsia="Times New Roman" w:hAnsi="Times New Roman" w:cs="Times New Roman"/>
      <w:color w:val="auto"/>
    </w:rPr>
  </w:style>
  <w:style w:type="paragraph" w:customStyle="1" w:styleId="region">
    <w:name w:val="region"/>
    <w:basedOn w:val="Normal"/>
    <w:rsid w:val="001A61E8"/>
    <w:pPr>
      <w:spacing w:before="360" w:after="360"/>
    </w:pPr>
    <w:rPr>
      <w:rFonts w:ascii="Times New Roman" w:eastAsia="Times New Roman" w:hAnsi="Times New Roman" w:cs="Times New Roman"/>
      <w:color w:val="auto"/>
    </w:rPr>
  </w:style>
  <w:style w:type="paragraph" w:customStyle="1" w:styleId="calendar-hour">
    <w:name w:val="calendar-hour"/>
    <w:basedOn w:val="Normal"/>
    <w:rsid w:val="001A61E8"/>
    <w:pPr>
      <w:spacing w:before="360" w:after="360"/>
    </w:pPr>
    <w:rPr>
      <w:rFonts w:ascii="Times New Roman" w:eastAsia="Times New Roman" w:hAnsi="Times New Roman" w:cs="Times New Roman"/>
      <w:color w:val="auto"/>
    </w:rPr>
  </w:style>
  <w:style w:type="paragraph" w:customStyle="1" w:styleId="calendar-ampm">
    <w:name w:val="calendar-ampm"/>
    <w:basedOn w:val="Normal"/>
    <w:rsid w:val="001A61E8"/>
    <w:pPr>
      <w:spacing w:before="360" w:after="360"/>
    </w:pPr>
    <w:rPr>
      <w:rFonts w:ascii="Times New Roman" w:eastAsia="Times New Roman" w:hAnsi="Times New Roman" w:cs="Times New Roman"/>
      <w:color w:val="auto"/>
    </w:rPr>
  </w:style>
  <w:style w:type="paragraph" w:customStyle="1" w:styleId="view-field">
    <w:name w:val="view-field"/>
    <w:basedOn w:val="Normal"/>
    <w:rsid w:val="001A61E8"/>
    <w:pPr>
      <w:spacing w:before="360" w:after="360"/>
    </w:pPr>
    <w:rPr>
      <w:rFonts w:ascii="Times New Roman" w:eastAsia="Times New Roman" w:hAnsi="Times New Roman" w:cs="Times New Roman"/>
      <w:color w:val="auto"/>
    </w:rPr>
  </w:style>
  <w:style w:type="paragraph" w:customStyle="1" w:styleId="calendar-agenda-hour">
    <w:name w:val="calendar-agenda-hour"/>
    <w:basedOn w:val="Normal"/>
    <w:rsid w:val="001A61E8"/>
    <w:pPr>
      <w:spacing w:before="360" w:after="360"/>
    </w:pPr>
    <w:rPr>
      <w:rFonts w:ascii="Times New Roman" w:eastAsia="Times New Roman" w:hAnsi="Times New Roman" w:cs="Times New Roman"/>
      <w:color w:val="auto"/>
    </w:rPr>
  </w:style>
  <w:style w:type="paragraph" w:customStyle="1" w:styleId="days">
    <w:name w:val="days"/>
    <w:basedOn w:val="Normal"/>
    <w:rsid w:val="001A61E8"/>
    <w:pPr>
      <w:spacing w:before="360" w:after="360"/>
    </w:pPr>
    <w:rPr>
      <w:rFonts w:ascii="Times New Roman" w:eastAsia="Times New Roman" w:hAnsi="Times New Roman" w:cs="Times New Roman"/>
      <w:color w:val="auto"/>
    </w:rPr>
  </w:style>
  <w:style w:type="paragraph" w:customStyle="1" w:styleId="continuation">
    <w:name w:val="continuation"/>
    <w:basedOn w:val="Normal"/>
    <w:rsid w:val="001A61E8"/>
    <w:pPr>
      <w:spacing w:before="360" w:after="360"/>
    </w:pPr>
    <w:rPr>
      <w:rFonts w:ascii="Times New Roman" w:eastAsia="Times New Roman" w:hAnsi="Times New Roman" w:cs="Times New Roman"/>
      <w:color w:val="auto"/>
    </w:rPr>
  </w:style>
  <w:style w:type="paragraph" w:customStyle="1" w:styleId="continues">
    <w:name w:val="continues"/>
    <w:basedOn w:val="Normal"/>
    <w:rsid w:val="001A61E8"/>
    <w:pPr>
      <w:spacing w:before="360" w:after="360"/>
    </w:pPr>
    <w:rPr>
      <w:rFonts w:ascii="Times New Roman" w:eastAsia="Times New Roman" w:hAnsi="Times New Roman" w:cs="Times New Roman"/>
      <w:color w:val="auto"/>
    </w:rPr>
  </w:style>
  <w:style w:type="paragraph" w:customStyle="1" w:styleId="cutoff">
    <w:name w:val="cutoff"/>
    <w:basedOn w:val="Normal"/>
    <w:rsid w:val="001A61E8"/>
    <w:pPr>
      <w:spacing w:before="360" w:after="360"/>
    </w:pPr>
    <w:rPr>
      <w:rFonts w:ascii="Times New Roman" w:eastAsia="Times New Roman" w:hAnsi="Times New Roman" w:cs="Times New Roman"/>
      <w:color w:val="auto"/>
    </w:rPr>
  </w:style>
  <w:style w:type="paragraph" w:customStyle="1" w:styleId="views-field-field-event-image">
    <w:name w:val="views-field-field-event-image"/>
    <w:basedOn w:val="Normal"/>
    <w:rsid w:val="001A61E8"/>
    <w:pPr>
      <w:spacing w:before="360" w:after="360"/>
    </w:pPr>
    <w:rPr>
      <w:rFonts w:ascii="Times New Roman" w:eastAsia="Times New Roman" w:hAnsi="Times New Roman" w:cs="Times New Roman"/>
      <w:color w:val="auto"/>
    </w:rPr>
  </w:style>
  <w:style w:type="paragraph" w:customStyle="1" w:styleId="views-field-field-publication-cover">
    <w:name w:val="views-field-field-publication-cover"/>
    <w:basedOn w:val="Normal"/>
    <w:rsid w:val="001A61E8"/>
    <w:pPr>
      <w:spacing w:before="360" w:after="360"/>
    </w:pPr>
    <w:rPr>
      <w:rFonts w:ascii="Times New Roman" w:eastAsia="Times New Roman" w:hAnsi="Times New Roman" w:cs="Times New Roman"/>
      <w:color w:val="auto"/>
    </w:rPr>
  </w:style>
  <w:style w:type="paragraph" w:customStyle="1" w:styleId="calendar-agenda-empty">
    <w:name w:val="calendar-agenda-empty"/>
    <w:basedOn w:val="Normal"/>
    <w:rsid w:val="001A61E8"/>
    <w:pPr>
      <w:spacing w:before="360" w:after="360"/>
    </w:pPr>
    <w:rPr>
      <w:rFonts w:ascii="Times New Roman" w:eastAsia="Times New Roman" w:hAnsi="Times New Roman" w:cs="Times New Roman"/>
      <w:color w:val="auto"/>
    </w:rPr>
  </w:style>
  <w:style w:type="paragraph" w:customStyle="1" w:styleId="monthview">
    <w:name w:val="monthview"/>
    <w:basedOn w:val="Normal"/>
    <w:rsid w:val="001A61E8"/>
    <w:pPr>
      <w:spacing w:before="360" w:after="360"/>
    </w:pPr>
    <w:rPr>
      <w:rFonts w:ascii="Times New Roman" w:eastAsia="Times New Roman" w:hAnsi="Times New Roman" w:cs="Times New Roman"/>
      <w:color w:val="auto"/>
    </w:rPr>
  </w:style>
  <w:style w:type="paragraph" w:customStyle="1" w:styleId="weekview">
    <w:name w:val="weekview"/>
    <w:basedOn w:val="Normal"/>
    <w:rsid w:val="001A61E8"/>
    <w:pPr>
      <w:spacing w:before="360" w:after="360"/>
    </w:pPr>
    <w:rPr>
      <w:rFonts w:ascii="Times New Roman" w:eastAsia="Times New Roman" w:hAnsi="Times New Roman" w:cs="Times New Roman"/>
      <w:color w:val="auto"/>
    </w:rPr>
  </w:style>
  <w:style w:type="paragraph" w:customStyle="1" w:styleId="dayview">
    <w:name w:val="dayview"/>
    <w:basedOn w:val="Normal"/>
    <w:rsid w:val="001A61E8"/>
    <w:pPr>
      <w:spacing w:before="360" w:after="360"/>
    </w:pPr>
    <w:rPr>
      <w:rFonts w:ascii="Times New Roman" w:eastAsia="Times New Roman" w:hAnsi="Times New Roman" w:cs="Times New Roman"/>
      <w:color w:val="auto"/>
    </w:rPr>
  </w:style>
  <w:style w:type="paragraph" w:customStyle="1" w:styleId="no-entry">
    <w:name w:val="no-entry"/>
    <w:basedOn w:val="Normal"/>
    <w:rsid w:val="001A61E8"/>
    <w:pPr>
      <w:spacing w:before="360" w:after="360"/>
    </w:pPr>
    <w:rPr>
      <w:rFonts w:ascii="Times New Roman" w:eastAsia="Times New Roman" w:hAnsi="Times New Roman" w:cs="Times New Roman"/>
      <w:color w:val="auto"/>
    </w:rPr>
  </w:style>
  <w:style w:type="paragraph" w:customStyle="1" w:styleId="noentry-multi-day">
    <w:name w:val="noentry-multi-day"/>
    <w:basedOn w:val="Normal"/>
    <w:rsid w:val="001A61E8"/>
    <w:pPr>
      <w:spacing w:before="360" w:after="360"/>
    </w:pPr>
    <w:rPr>
      <w:rFonts w:ascii="Times New Roman" w:eastAsia="Times New Roman" w:hAnsi="Times New Roman" w:cs="Times New Roman"/>
      <w:color w:val="auto"/>
    </w:rPr>
  </w:style>
  <w:style w:type="paragraph" w:customStyle="1" w:styleId="view-item">
    <w:name w:val="view-item"/>
    <w:basedOn w:val="Normal"/>
    <w:rsid w:val="001A61E8"/>
    <w:pPr>
      <w:spacing w:before="360" w:after="360"/>
    </w:pPr>
    <w:rPr>
      <w:rFonts w:ascii="Times New Roman" w:eastAsia="Times New Roman" w:hAnsi="Times New Roman" w:cs="Times New Roman"/>
      <w:color w:val="auto"/>
    </w:rPr>
  </w:style>
  <w:style w:type="paragraph" w:customStyle="1" w:styleId="feed-item">
    <w:name w:val="feed-item"/>
    <w:basedOn w:val="Normal"/>
    <w:rsid w:val="001A61E8"/>
    <w:pPr>
      <w:spacing w:before="360" w:after="360"/>
    </w:pPr>
    <w:rPr>
      <w:rFonts w:ascii="Times New Roman" w:eastAsia="Times New Roman" w:hAnsi="Times New Roman" w:cs="Times New Roman"/>
      <w:color w:val="auto"/>
    </w:rPr>
  </w:style>
  <w:style w:type="paragraph" w:customStyle="1" w:styleId="feed-item-title">
    <w:name w:val="feed-item-title"/>
    <w:basedOn w:val="Normal"/>
    <w:rsid w:val="001A61E8"/>
    <w:pPr>
      <w:spacing w:before="360" w:after="360"/>
    </w:pPr>
    <w:rPr>
      <w:rFonts w:ascii="Times New Roman" w:eastAsia="Times New Roman" w:hAnsi="Times New Roman" w:cs="Times New Roman"/>
      <w:color w:val="auto"/>
    </w:rPr>
  </w:style>
  <w:style w:type="paragraph" w:customStyle="1" w:styleId="feed-item-meta">
    <w:name w:val="feed-item-meta"/>
    <w:basedOn w:val="Normal"/>
    <w:rsid w:val="001A61E8"/>
    <w:pPr>
      <w:spacing w:before="360" w:after="360"/>
    </w:pPr>
    <w:rPr>
      <w:rFonts w:ascii="Times New Roman" w:eastAsia="Times New Roman" w:hAnsi="Times New Roman" w:cs="Times New Roman"/>
      <w:color w:val="auto"/>
    </w:rPr>
  </w:style>
  <w:style w:type="paragraph" w:customStyle="1" w:styleId="feed-item-body">
    <w:name w:val="feed-item-body"/>
    <w:basedOn w:val="Normal"/>
    <w:rsid w:val="001A61E8"/>
    <w:pPr>
      <w:spacing w:before="360" w:after="360"/>
    </w:pPr>
    <w:rPr>
      <w:rFonts w:ascii="Times New Roman" w:eastAsia="Times New Roman" w:hAnsi="Times New Roman" w:cs="Times New Roman"/>
      <w:color w:val="auto"/>
    </w:rPr>
  </w:style>
  <w:style w:type="paragraph" w:customStyle="1" w:styleId="feed-item-categories">
    <w:name w:val="feed-item-categories"/>
    <w:basedOn w:val="Normal"/>
    <w:rsid w:val="001A61E8"/>
    <w:pPr>
      <w:spacing w:before="360" w:after="360"/>
    </w:pPr>
    <w:rPr>
      <w:rFonts w:ascii="Times New Roman" w:eastAsia="Times New Roman" w:hAnsi="Times New Roman" w:cs="Times New Roman"/>
      <w:color w:val="auto"/>
    </w:rPr>
  </w:style>
  <w:style w:type="paragraph" w:customStyle="1" w:styleId="form-item-name">
    <w:name w:val="form-item-name"/>
    <w:basedOn w:val="Normal"/>
    <w:rsid w:val="001A61E8"/>
    <w:pPr>
      <w:spacing w:before="360" w:after="360"/>
    </w:pPr>
    <w:rPr>
      <w:rFonts w:ascii="Times New Roman" w:eastAsia="Times New Roman" w:hAnsi="Times New Roman" w:cs="Times New Roman"/>
      <w:color w:val="auto"/>
    </w:rPr>
  </w:style>
  <w:style w:type="paragraph" w:customStyle="1" w:styleId="form-item-language">
    <w:name w:val="form-item-language"/>
    <w:basedOn w:val="Normal"/>
    <w:rsid w:val="001A61E8"/>
    <w:pPr>
      <w:spacing w:before="360" w:after="360"/>
    </w:pPr>
    <w:rPr>
      <w:rFonts w:ascii="Times New Roman" w:eastAsia="Times New Roman" w:hAnsi="Times New Roman" w:cs="Times New Roman"/>
      <w:color w:val="auto"/>
    </w:rPr>
  </w:style>
  <w:style w:type="paragraph" w:customStyle="1" w:styleId="form-item-translation">
    <w:name w:val="form-item-translation"/>
    <w:basedOn w:val="Normal"/>
    <w:rsid w:val="001A61E8"/>
    <w:pPr>
      <w:spacing w:before="360" w:after="360"/>
    </w:pPr>
    <w:rPr>
      <w:rFonts w:ascii="Times New Roman" w:eastAsia="Times New Roman" w:hAnsi="Times New Roman" w:cs="Times New Roman"/>
      <w:color w:val="auto"/>
    </w:rPr>
  </w:style>
  <w:style w:type="paragraph" w:customStyle="1" w:styleId="form-item-group">
    <w:name w:val="form-item-group"/>
    <w:basedOn w:val="Normal"/>
    <w:rsid w:val="001A61E8"/>
    <w:pPr>
      <w:spacing w:before="360" w:after="360"/>
    </w:pPr>
    <w:rPr>
      <w:rFonts w:ascii="Times New Roman" w:eastAsia="Times New Roman" w:hAnsi="Times New Roman" w:cs="Times New Roman"/>
      <w:color w:val="auto"/>
    </w:rPr>
  </w:style>
  <w:style w:type="paragraph" w:customStyle="1" w:styleId="form-actions">
    <w:name w:val="form-actions"/>
    <w:basedOn w:val="Normal"/>
    <w:rsid w:val="001A61E8"/>
    <w:pPr>
      <w:spacing w:before="360" w:after="360"/>
    </w:pPr>
    <w:rPr>
      <w:rFonts w:ascii="Times New Roman" w:eastAsia="Times New Roman" w:hAnsi="Times New Roman" w:cs="Times New Roman"/>
      <w:color w:val="auto"/>
    </w:rPr>
  </w:style>
  <w:style w:type="paragraph" w:customStyle="1" w:styleId="pane-system-powered-by">
    <w:name w:val="pane-system-powered-by"/>
    <w:basedOn w:val="Normal"/>
    <w:rsid w:val="001A61E8"/>
    <w:pPr>
      <w:spacing w:before="360" w:after="360"/>
    </w:pPr>
    <w:rPr>
      <w:rFonts w:ascii="Times New Roman" w:eastAsia="Times New Roman" w:hAnsi="Times New Roman" w:cs="Times New Roman"/>
      <w:color w:val="auto"/>
    </w:rPr>
  </w:style>
  <w:style w:type="paragraph" w:customStyle="1" w:styleId="search-results">
    <w:name w:val="search-results"/>
    <w:basedOn w:val="Normal"/>
    <w:rsid w:val="001A61E8"/>
    <w:pPr>
      <w:spacing w:before="360" w:after="360"/>
    </w:pPr>
    <w:rPr>
      <w:rFonts w:ascii="Times New Roman" w:eastAsia="Times New Roman" w:hAnsi="Times New Roman" w:cs="Times New Roman"/>
      <w:color w:val="auto"/>
    </w:rPr>
  </w:style>
  <w:style w:type="paragraph" w:customStyle="1" w:styleId="views-row">
    <w:name w:val="views-row"/>
    <w:basedOn w:val="Normal"/>
    <w:rsid w:val="001A61E8"/>
    <w:pPr>
      <w:spacing w:before="360" w:after="360"/>
    </w:pPr>
    <w:rPr>
      <w:rFonts w:ascii="Times New Roman" w:eastAsia="Times New Roman" w:hAnsi="Times New Roman" w:cs="Times New Roman"/>
      <w:color w:val="auto"/>
    </w:rPr>
  </w:style>
  <w:style w:type="paragraph" w:customStyle="1" w:styleId="view-id-pressreleasesinstatisticaldomain">
    <w:name w:val="view-id-pressreleases_in_statistical_domain"/>
    <w:basedOn w:val="Normal"/>
    <w:rsid w:val="001A61E8"/>
    <w:pPr>
      <w:spacing w:before="360" w:after="360"/>
    </w:pPr>
    <w:rPr>
      <w:rFonts w:ascii="Times New Roman" w:eastAsia="Times New Roman" w:hAnsi="Times New Roman" w:cs="Times New Roman"/>
      <w:color w:val="auto"/>
    </w:rPr>
  </w:style>
  <w:style w:type="paragraph" w:customStyle="1" w:styleId="view-id-publicationsinstatisticaldomain">
    <w:name w:val="view-id-publications_in_statistical_domain"/>
    <w:basedOn w:val="Normal"/>
    <w:rsid w:val="001A61E8"/>
    <w:pPr>
      <w:spacing w:before="360" w:after="360"/>
    </w:pPr>
    <w:rPr>
      <w:rFonts w:ascii="Times New Roman" w:eastAsia="Times New Roman" w:hAnsi="Times New Roman" w:cs="Times New Roman"/>
      <w:color w:val="auto"/>
    </w:rPr>
  </w:style>
  <w:style w:type="paragraph" w:customStyle="1" w:styleId="view-display-id-pageeventslist">
    <w:name w:val="view-display-id-page_events_list"/>
    <w:basedOn w:val="Normal"/>
    <w:rsid w:val="001A61E8"/>
    <w:pPr>
      <w:spacing w:before="360" w:after="360"/>
    </w:pPr>
    <w:rPr>
      <w:rFonts w:ascii="Times New Roman" w:eastAsia="Times New Roman" w:hAnsi="Times New Roman" w:cs="Times New Roman"/>
      <w:color w:val="auto"/>
    </w:rPr>
  </w:style>
  <w:style w:type="paragraph" w:customStyle="1" w:styleId="view-display-id-pagepressreleaseslist">
    <w:name w:val="view-display-id-page_pressreleases_list"/>
    <w:basedOn w:val="Normal"/>
    <w:rsid w:val="001A61E8"/>
    <w:pPr>
      <w:spacing w:before="360" w:after="360"/>
    </w:pPr>
    <w:rPr>
      <w:rFonts w:ascii="Times New Roman" w:eastAsia="Times New Roman" w:hAnsi="Times New Roman" w:cs="Times New Roman"/>
      <w:color w:val="auto"/>
    </w:rPr>
  </w:style>
  <w:style w:type="paragraph" w:customStyle="1" w:styleId="view-taxonomy-term">
    <w:name w:val="view-taxonomy-term"/>
    <w:basedOn w:val="Normal"/>
    <w:rsid w:val="001A61E8"/>
    <w:pPr>
      <w:spacing w:before="360" w:after="360"/>
    </w:pPr>
    <w:rPr>
      <w:rFonts w:ascii="Times New Roman" w:eastAsia="Times New Roman" w:hAnsi="Times New Roman" w:cs="Times New Roman"/>
      <w:color w:val="auto"/>
    </w:rPr>
  </w:style>
  <w:style w:type="paragraph" w:customStyle="1" w:styleId="view-display-id-pagepublicationslist">
    <w:name w:val="view-display-id-page_publications_list"/>
    <w:basedOn w:val="Normal"/>
    <w:rsid w:val="001A61E8"/>
    <w:pPr>
      <w:spacing w:before="360" w:after="360"/>
    </w:pPr>
    <w:rPr>
      <w:rFonts w:ascii="Times New Roman" w:eastAsia="Times New Roman" w:hAnsi="Times New Roman" w:cs="Times New Roman"/>
      <w:color w:val="auto"/>
    </w:rPr>
  </w:style>
  <w:style w:type="paragraph" w:customStyle="1" w:styleId="views-field-created">
    <w:name w:val="views-field-created"/>
    <w:basedOn w:val="Normal"/>
    <w:rsid w:val="001A61E8"/>
    <w:pPr>
      <w:spacing w:before="360" w:after="360"/>
    </w:pPr>
    <w:rPr>
      <w:rFonts w:ascii="Times New Roman" w:eastAsia="Times New Roman" w:hAnsi="Times New Roman" w:cs="Times New Roman"/>
      <w:color w:val="auto"/>
    </w:rPr>
  </w:style>
  <w:style w:type="paragraph" w:customStyle="1" w:styleId="pane-events-list">
    <w:name w:val="pane-events-list"/>
    <w:basedOn w:val="Normal"/>
    <w:rsid w:val="001A61E8"/>
    <w:pPr>
      <w:spacing w:before="360" w:after="360"/>
    </w:pPr>
    <w:rPr>
      <w:rFonts w:ascii="Times New Roman" w:eastAsia="Times New Roman" w:hAnsi="Times New Roman" w:cs="Times New Roman"/>
      <w:color w:val="auto"/>
    </w:rPr>
  </w:style>
  <w:style w:type="paragraph" w:customStyle="1" w:styleId="pane-publications-list">
    <w:name w:val="pane-publications-list"/>
    <w:basedOn w:val="Normal"/>
    <w:rsid w:val="001A61E8"/>
    <w:pPr>
      <w:spacing w:before="360" w:after="360"/>
    </w:pPr>
    <w:rPr>
      <w:rFonts w:ascii="Times New Roman" w:eastAsia="Times New Roman" w:hAnsi="Times New Roman" w:cs="Times New Roman"/>
      <w:color w:val="auto"/>
    </w:rPr>
  </w:style>
  <w:style w:type="paragraph" w:customStyle="1" w:styleId="pane-pressreleases">
    <w:name w:val="pane-pressreleases"/>
    <w:basedOn w:val="Normal"/>
    <w:rsid w:val="001A61E8"/>
    <w:pPr>
      <w:spacing w:before="360" w:after="360"/>
    </w:pPr>
    <w:rPr>
      <w:rFonts w:ascii="Times New Roman" w:eastAsia="Times New Roman" w:hAnsi="Times New Roman" w:cs="Times New Roman"/>
      <w:color w:val="auto"/>
    </w:rPr>
  </w:style>
  <w:style w:type="paragraph" w:customStyle="1" w:styleId="block-quicktabs">
    <w:name w:val="block-quicktabs"/>
    <w:basedOn w:val="Normal"/>
    <w:rsid w:val="001A61E8"/>
    <w:pPr>
      <w:spacing w:before="360" w:after="360"/>
    </w:pPr>
    <w:rPr>
      <w:rFonts w:ascii="Times New Roman" w:eastAsia="Times New Roman" w:hAnsi="Times New Roman" w:cs="Times New Roman"/>
      <w:color w:val="auto"/>
    </w:rPr>
  </w:style>
  <w:style w:type="paragraph" w:customStyle="1" w:styleId="book-navigation">
    <w:name w:val="book-navigation"/>
    <w:basedOn w:val="Normal"/>
    <w:rsid w:val="001A61E8"/>
    <w:pPr>
      <w:spacing w:before="360" w:after="360"/>
    </w:pPr>
    <w:rPr>
      <w:rFonts w:ascii="Times New Roman" w:eastAsia="Times New Roman" w:hAnsi="Times New Roman" w:cs="Times New Roman"/>
      <w:color w:val="auto"/>
    </w:rPr>
  </w:style>
  <w:style w:type="paragraph" w:customStyle="1" w:styleId="feed-title">
    <w:name w:val="feed-title"/>
    <w:basedOn w:val="Normal"/>
    <w:rsid w:val="001A61E8"/>
    <w:pPr>
      <w:spacing w:before="360" w:after="360"/>
    </w:pPr>
    <w:rPr>
      <w:rFonts w:ascii="Times New Roman" w:eastAsia="Times New Roman" w:hAnsi="Times New Roman" w:cs="Times New Roman"/>
      <w:color w:val="auto"/>
    </w:rPr>
  </w:style>
  <w:style w:type="paragraph" w:customStyle="1" w:styleId="views-field-title">
    <w:name w:val="views-field-title"/>
    <w:basedOn w:val="Normal"/>
    <w:rsid w:val="001A61E8"/>
    <w:pPr>
      <w:spacing w:before="360" w:after="360"/>
    </w:pPr>
    <w:rPr>
      <w:rFonts w:ascii="Times New Roman" w:eastAsia="Times New Roman" w:hAnsi="Times New Roman" w:cs="Times New Roman"/>
      <w:color w:val="auto"/>
    </w:rPr>
  </w:style>
  <w:style w:type="paragraph" w:customStyle="1" w:styleId="views-field-body">
    <w:name w:val="views-field-body"/>
    <w:basedOn w:val="Normal"/>
    <w:rsid w:val="001A61E8"/>
    <w:pPr>
      <w:spacing w:before="360" w:after="360"/>
    </w:pPr>
    <w:rPr>
      <w:rFonts w:ascii="Times New Roman" w:eastAsia="Times New Roman" w:hAnsi="Times New Roman" w:cs="Times New Roman"/>
      <w:color w:val="auto"/>
    </w:rPr>
  </w:style>
  <w:style w:type="paragraph" w:customStyle="1" w:styleId="node-publication">
    <w:name w:val="node-publication"/>
    <w:basedOn w:val="Normal"/>
    <w:rsid w:val="001A61E8"/>
    <w:pPr>
      <w:spacing w:before="360" w:after="360"/>
    </w:pPr>
    <w:rPr>
      <w:rFonts w:ascii="Times New Roman" w:eastAsia="Times New Roman" w:hAnsi="Times New Roman" w:cs="Times New Roman"/>
      <w:color w:val="auto"/>
    </w:rPr>
  </w:style>
  <w:style w:type="paragraph" w:customStyle="1" w:styleId="info-date">
    <w:name w:val="info-date"/>
    <w:basedOn w:val="Normal"/>
    <w:rsid w:val="001A61E8"/>
    <w:pPr>
      <w:spacing w:before="360" w:after="360"/>
    </w:pPr>
    <w:rPr>
      <w:rFonts w:ascii="Times New Roman" w:eastAsia="Times New Roman" w:hAnsi="Times New Roman" w:cs="Times New Roman"/>
      <w:color w:val="auto"/>
    </w:rPr>
  </w:style>
  <w:style w:type="paragraph" w:customStyle="1" w:styleId="views-field-field-press-release">
    <w:name w:val="views-field-field-press-release"/>
    <w:basedOn w:val="Normal"/>
    <w:rsid w:val="001A61E8"/>
    <w:pPr>
      <w:spacing w:before="360" w:after="360"/>
    </w:pPr>
    <w:rPr>
      <w:rFonts w:ascii="Times New Roman" w:eastAsia="Times New Roman" w:hAnsi="Times New Roman" w:cs="Times New Roman"/>
      <w:color w:val="auto"/>
    </w:rPr>
  </w:style>
  <w:style w:type="paragraph" w:customStyle="1" w:styleId="body">
    <w:name w:val="body"/>
    <w:basedOn w:val="Normal"/>
    <w:rsid w:val="001A61E8"/>
    <w:pPr>
      <w:spacing w:before="360" w:after="360"/>
    </w:pPr>
    <w:rPr>
      <w:rFonts w:ascii="Times New Roman" w:eastAsia="Times New Roman" w:hAnsi="Times New Roman" w:cs="Times New Roman"/>
      <w:color w:val="auto"/>
    </w:rPr>
  </w:style>
  <w:style w:type="paragraph" w:customStyle="1" w:styleId="views-field-field-page-image">
    <w:name w:val="views-field-field-page-image"/>
    <w:basedOn w:val="Normal"/>
    <w:rsid w:val="001A61E8"/>
    <w:pPr>
      <w:spacing w:before="360" w:after="360"/>
    </w:pPr>
    <w:rPr>
      <w:rFonts w:ascii="Times New Roman" w:eastAsia="Times New Roman" w:hAnsi="Times New Roman" w:cs="Times New Roman"/>
      <w:color w:val="auto"/>
    </w:rPr>
  </w:style>
  <w:style w:type="character" w:customStyle="1" w:styleId="date-display-single">
    <w:name w:val="date-display-single"/>
    <w:basedOn w:val="DefaultParagraphFont"/>
    <w:rsid w:val="001A61E8"/>
  </w:style>
  <w:style w:type="character" w:customStyle="1" w:styleId="date-display-start">
    <w:name w:val="date-display-start"/>
    <w:basedOn w:val="DefaultParagraphFont"/>
    <w:rsid w:val="001A61E8"/>
  </w:style>
  <w:style w:type="character" w:customStyle="1" w:styleId="date-display-end">
    <w:name w:val="date-display-end"/>
    <w:basedOn w:val="DefaultParagraphFont"/>
    <w:rsid w:val="001A61E8"/>
  </w:style>
  <w:style w:type="character" w:customStyle="1" w:styleId="date-display-separator">
    <w:name w:val="date-display-separator"/>
    <w:basedOn w:val="DefaultParagraphFont"/>
    <w:rsid w:val="001A61E8"/>
  </w:style>
  <w:style w:type="character" w:customStyle="1" w:styleId="month">
    <w:name w:val="month"/>
    <w:basedOn w:val="DefaultParagraphFont"/>
    <w:rsid w:val="001A61E8"/>
  </w:style>
  <w:style w:type="character" w:customStyle="1" w:styleId="day">
    <w:name w:val="day"/>
    <w:basedOn w:val="DefaultParagraphFont"/>
    <w:rsid w:val="001A61E8"/>
  </w:style>
  <w:style w:type="character" w:customStyle="1" w:styleId="year">
    <w:name w:val="year"/>
    <w:basedOn w:val="DefaultParagraphFont"/>
    <w:rsid w:val="001A61E8"/>
  </w:style>
  <w:style w:type="paragraph" w:customStyle="1" w:styleId="grippie1">
    <w:name w:val="grippie1"/>
    <w:basedOn w:val="Normal"/>
    <w:rsid w:val="001A61E8"/>
    <w:pPr>
      <w:pBdr>
        <w:top w:val="single" w:sz="2" w:space="0" w:color="DDDDDD"/>
        <w:left w:val="single" w:sz="6" w:space="0" w:color="DDDDDD"/>
        <w:bottom w:val="single" w:sz="6" w:space="0" w:color="DDDDDD"/>
        <w:right w:val="single" w:sz="6" w:space="0" w:color="DDDDDD"/>
      </w:pBdr>
      <w:spacing w:before="360" w:after="360"/>
    </w:pPr>
    <w:rPr>
      <w:rFonts w:ascii="Times New Roman" w:eastAsia="Times New Roman" w:hAnsi="Times New Roman" w:cs="Times New Roman"/>
      <w:color w:val="auto"/>
    </w:rPr>
  </w:style>
  <w:style w:type="paragraph" w:customStyle="1" w:styleId="handle1">
    <w:name w:val="handle1"/>
    <w:basedOn w:val="Normal"/>
    <w:rsid w:val="001A61E8"/>
    <w:pPr>
      <w:ind w:left="120" w:right="120"/>
    </w:pPr>
    <w:rPr>
      <w:rFonts w:ascii="Times New Roman" w:eastAsia="Times New Roman" w:hAnsi="Times New Roman" w:cs="Times New Roman"/>
      <w:color w:val="auto"/>
    </w:rPr>
  </w:style>
  <w:style w:type="paragraph" w:customStyle="1" w:styleId="bar1">
    <w:name w:val="bar1"/>
    <w:basedOn w:val="Normal"/>
    <w:rsid w:val="001A61E8"/>
    <w:pPr>
      <w:pBdr>
        <w:top w:val="single" w:sz="6" w:space="0" w:color="auto"/>
        <w:left w:val="single" w:sz="6" w:space="0" w:color="auto"/>
        <w:bottom w:val="single" w:sz="6" w:space="0" w:color="auto"/>
        <w:right w:val="single" w:sz="6" w:space="0" w:color="auto"/>
      </w:pBdr>
      <w:shd w:val="clear" w:color="auto" w:fill="FFFFFF"/>
      <w:spacing w:before="360" w:after="360"/>
    </w:pPr>
    <w:rPr>
      <w:rFonts w:ascii="Times New Roman" w:eastAsia="Times New Roman" w:hAnsi="Times New Roman" w:cs="Times New Roman"/>
      <w:color w:val="auto"/>
    </w:rPr>
  </w:style>
  <w:style w:type="paragraph" w:customStyle="1" w:styleId="filled1">
    <w:name w:val="filled1"/>
    <w:basedOn w:val="Normal"/>
    <w:rsid w:val="001A61E8"/>
    <w:pPr>
      <w:shd w:val="clear" w:color="auto" w:fill="000000"/>
      <w:spacing w:before="360" w:after="360"/>
    </w:pPr>
    <w:rPr>
      <w:rFonts w:ascii="Times New Roman" w:eastAsia="Times New Roman" w:hAnsi="Times New Roman" w:cs="Times New Roman"/>
      <w:color w:val="auto"/>
    </w:rPr>
  </w:style>
  <w:style w:type="paragraph" w:customStyle="1" w:styleId="throbber1">
    <w:name w:val="throbber1"/>
    <w:basedOn w:val="Normal"/>
    <w:rsid w:val="001A61E8"/>
    <w:pPr>
      <w:spacing w:before="30" w:after="30"/>
      <w:ind w:left="30" w:right="30"/>
    </w:pPr>
    <w:rPr>
      <w:rFonts w:ascii="Times New Roman" w:eastAsia="Times New Roman" w:hAnsi="Times New Roman" w:cs="Times New Roman"/>
      <w:color w:val="auto"/>
    </w:rPr>
  </w:style>
  <w:style w:type="paragraph" w:customStyle="1" w:styleId="message1">
    <w:name w:val="message1"/>
    <w:basedOn w:val="Normal"/>
    <w:rsid w:val="001A61E8"/>
    <w:pPr>
      <w:spacing w:before="360" w:after="360"/>
    </w:pPr>
    <w:rPr>
      <w:rFonts w:ascii="Times New Roman" w:eastAsia="Times New Roman" w:hAnsi="Times New Roman" w:cs="Times New Roman"/>
      <w:color w:val="auto"/>
    </w:rPr>
  </w:style>
  <w:style w:type="paragraph" w:customStyle="1" w:styleId="throbber2">
    <w:name w:val="throbber2"/>
    <w:basedOn w:val="Normal"/>
    <w:rsid w:val="001A61E8"/>
    <w:pPr>
      <w:ind w:left="30" w:right="30"/>
    </w:pPr>
    <w:rPr>
      <w:rFonts w:ascii="Times New Roman" w:eastAsia="Times New Roman" w:hAnsi="Times New Roman" w:cs="Times New Roman"/>
      <w:color w:val="auto"/>
    </w:rPr>
  </w:style>
  <w:style w:type="paragraph" w:customStyle="1" w:styleId="fieldset-wrapper1">
    <w:name w:val="fieldset-wrapper1"/>
    <w:basedOn w:val="Normal"/>
    <w:rsid w:val="001A61E8"/>
    <w:pPr>
      <w:spacing w:before="360" w:after="360"/>
    </w:pPr>
    <w:rPr>
      <w:rFonts w:ascii="Times New Roman" w:eastAsia="Times New Roman" w:hAnsi="Times New Roman" w:cs="Times New Roman"/>
      <w:color w:val="auto"/>
    </w:rPr>
  </w:style>
  <w:style w:type="paragraph" w:customStyle="1" w:styleId="js-hide1">
    <w:name w:val="js-hide1"/>
    <w:basedOn w:val="Normal"/>
    <w:rsid w:val="001A61E8"/>
    <w:pPr>
      <w:spacing w:before="360" w:after="360"/>
    </w:pPr>
    <w:rPr>
      <w:rFonts w:ascii="Times New Roman" w:eastAsia="Times New Roman" w:hAnsi="Times New Roman" w:cs="Times New Roman"/>
      <w:vanish/>
      <w:color w:val="auto"/>
    </w:rPr>
  </w:style>
  <w:style w:type="paragraph" w:customStyle="1" w:styleId="feed-title1">
    <w:name w:val="feed-title1"/>
    <w:basedOn w:val="Normal"/>
    <w:rsid w:val="001A61E8"/>
    <w:pPr>
      <w:spacing w:after="360"/>
    </w:pPr>
    <w:rPr>
      <w:rFonts w:ascii="Times New Roman" w:eastAsia="Times New Roman" w:hAnsi="Times New Roman" w:cs="Times New Roman"/>
      <w:color w:val="auto"/>
    </w:rPr>
  </w:style>
  <w:style w:type="paragraph" w:customStyle="1" w:styleId="feed-icon1">
    <w:name w:val="feed-icon1"/>
    <w:basedOn w:val="Normal"/>
    <w:rsid w:val="001A61E8"/>
    <w:pPr>
      <w:spacing w:before="360" w:after="360"/>
    </w:pPr>
    <w:rPr>
      <w:rFonts w:ascii="Times New Roman" w:eastAsia="Times New Roman" w:hAnsi="Times New Roman" w:cs="Times New Roman"/>
      <w:color w:val="auto"/>
    </w:rPr>
  </w:style>
  <w:style w:type="paragraph" w:customStyle="1" w:styleId="feed-item1">
    <w:name w:val="feed-item1"/>
    <w:basedOn w:val="Normal"/>
    <w:rsid w:val="001A61E8"/>
    <w:pPr>
      <w:spacing w:before="360" w:after="360"/>
    </w:pPr>
    <w:rPr>
      <w:rFonts w:ascii="Times New Roman" w:eastAsia="Times New Roman" w:hAnsi="Times New Roman" w:cs="Times New Roman"/>
      <w:color w:val="auto"/>
    </w:rPr>
  </w:style>
  <w:style w:type="paragraph" w:customStyle="1" w:styleId="feed-item-title1">
    <w:name w:val="feed-item-title1"/>
    <w:basedOn w:val="Normal"/>
    <w:rsid w:val="001A61E8"/>
    <w:pPr>
      <w:spacing w:before="360"/>
    </w:pPr>
    <w:rPr>
      <w:rFonts w:ascii="Times New Roman" w:eastAsia="Times New Roman" w:hAnsi="Times New Roman" w:cs="Times New Roman"/>
      <w:color w:val="auto"/>
      <w:sz w:val="31"/>
      <w:szCs w:val="31"/>
    </w:rPr>
  </w:style>
  <w:style w:type="paragraph" w:customStyle="1" w:styleId="feed-item-meta1">
    <w:name w:val="feed-item-meta1"/>
    <w:basedOn w:val="Normal"/>
    <w:rsid w:val="001A61E8"/>
    <w:pPr>
      <w:spacing w:before="360" w:after="120"/>
    </w:pPr>
    <w:rPr>
      <w:rFonts w:ascii="Times New Roman" w:eastAsia="Times New Roman" w:hAnsi="Times New Roman" w:cs="Times New Roman"/>
      <w:color w:val="auto"/>
    </w:rPr>
  </w:style>
  <w:style w:type="paragraph" w:customStyle="1" w:styleId="feed-item-body1">
    <w:name w:val="feed-item-body1"/>
    <w:basedOn w:val="Normal"/>
    <w:rsid w:val="001A61E8"/>
    <w:pPr>
      <w:spacing w:before="360" w:after="120"/>
    </w:pPr>
    <w:rPr>
      <w:rFonts w:ascii="Times New Roman" w:eastAsia="Times New Roman" w:hAnsi="Times New Roman" w:cs="Times New Roman"/>
      <w:color w:val="auto"/>
    </w:rPr>
  </w:style>
  <w:style w:type="paragraph" w:customStyle="1" w:styleId="feed-item-categories1">
    <w:name w:val="feed-item-categories1"/>
    <w:basedOn w:val="Normal"/>
    <w:rsid w:val="001A61E8"/>
    <w:pPr>
      <w:spacing w:before="360" w:after="360"/>
    </w:pPr>
    <w:rPr>
      <w:rFonts w:ascii="Times New Roman" w:eastAsia="Times New Roman" w:hAnsi="Times New Roman" w:cs="Times New Roman"/>
      <w:color w:val="auto"/>
      <w:sz w:val="22"/>
      <w:szCs w:val="22"/>
    </w:rPr>
  </w:style>
  <w:style w:type="paragraph" w:customStyle="1" w:styleId="body1">
    <w:name w:val="body1"/>
    <w:basedOn w:val="Normal"/>
    <w:rsid w:val="001A61E8"/>
    <w:pPr>
      <w:spacing w:after="360"/>
    </w:pPr>
    <w:rPr>
      <w:rFonts w:ascii="Times New Roman" w:eastAsia="Times New Roman" w:hAnsi="Times New Roman" w:cs="Times New Roman"/>
      <w:color w:val="auto"/>
    </w:rPr>
  </w:style>
  <w:style w:type="paragraph" w:customStyle="1" w:styleId="menu1">
    <w:name w:val="menu1"/>
    <w:basedOn w:val="Normal"/>
    <w:rsid w:val="001A61E8"/>
    <w:pPr>
      <w:pBdr>
        <w:top w:val="single" w:sz="6" w:space="12" w:color="888888"/>
      </w:pBdr>
      <w:spacing w:before="360" w:after="360"/>
    </w:pPr>
    <w:rPr>
      <w:rFonts w:ascii="Times New Roman" w:eastAsia="Times New Roman" w:hAnsi="Times New Roman" w:cs="Times New Roman"/>
      <w:color w:val="auto"/>
    </w:rPr>
  </w:style>
  <w:style w:type="paragraph" w:customStyle="1" w:styleId="page-links1">
    <w:name w:val="page-links1"/>
    <w:basedOn w:val="Normal"/>
    <w:rsid w:val="001A61E8"/>
    <w:pPr>
      <w:pBdr>
        <w:top w:val="single" w:sz="6" w:space="6" w:color="888888"/>
        <w:bottom w:val="single" w:sz="6" w:space="6" w:color="888888"/>
      </w:pBdr>
      <w:spacing w:before="360" w:after="360"/>
      <w:jc w:val="center"/>
    </w:pPr>
    <w:rPr>
      <w:rFonts w:ascii="Times New Roman" w:eastAsia="Times New Roman" w:hAnsi="Times New Roman" w:cs="Times New Roman"/>
      <w:color w:val="auto"/>
    </w:rPr>
  </w:style>
  <w:style w:type="paragraph" w:customStyle="1" w:styleId="page-previous1">
    <w:name w:val="page-previous1"/>
    <w:basedOn w:val="Normal"/>
    <w:rsid w:val="001A61E8"/>
    <w:pPr>
      <w:spacing w:before="360" w:after="360"/>
    </w:pPr>
    <w:rPr>
      <w:rFonts w:ascii="Times New Roman" w:eastAsia="Times New Roman" w:hAnsi="Times New Roman" w:cs="Times New Roman"/>
      <w:color w:val="auto"/>
    </w:rPr>
  </w:style>
  <w:style w:type="paragraph" w:customStyle="1" w:styleId="page-up1">
    <w:name w:val="page-up1"/>
    <w:basedOn w:val="Normal"/>
    <w:rsid w:val="001A61E8"/>
    <w:pPr>
      <w:ind w:left="612" w:right="612"/>
    </w:pPr>
    <w:rPr>
      <w:rFonts w:ascii="Times New Roman" w:eastAsia="Times New Roman" w:hAnsi="Times New Roman" w:cs="Times New Roman"/>
      <w:color w:val="auto"/>
    </w:rPr>
  </w:style>
  <w:style w:type="paragraph" w:customStyle="1" w:styleId="page-next1">
    <w:name w:val="page-next1"/>
    <w:basedOn w:val="Normal"/>
    <w:rsid w:val="001A61E8"/>
    <w:pPr>
      <w:spacing w:before="360" w:after="360"/>
      <w:jc w:val="right"/>
    </w:pPr>
    <w:rPr>
      <w:rFonts w:ascii="Times New Roman" w:eastAsia="Times New Roman" w:hAnsi="Times New Roman" w:cs="Times New Roman"/>
      <w:color w:val="auto"/>
    </w:rPr>
  </w:style>
  <w:style w:type="paragraph" w:customStyle="1" w:styleId="form-item1">
    <w:name w:val="form-item1"/>
    <w:basedOn w:val="Normal"/>
    <w:rsid w:val="001A61E8"/>
    <w:rPr>
      <w:rFonts w:ascii="Times New Roman" w:eastAsia="Times New Roman" w:hAnsi="Times New Roman" w:cs="Times New Roman"/>
      <w:color w:val="auto"/>
    </w:rPr>
  </w:style>
  <w:style w:type="paragraph" w:customStyle="1" w:styleId="description1">
    <w:name w:val="description1"/>
    <w:basedOn w:val="Normal"/>
    <w:rsid w:val="001A61E8"/>
    <w:pPr>
      <w:spacing w:before="360" w:after="360"/>
    </w:pPr>
    <w:rPr>
      <w:rFonts w:ascii="Times New Roman" w:eastAsia="Times New Roman" w:hAnsi="Times New Roman" w:cs="Times New Roman"/>
      <w:color w:val="auto"/>
    </w:rPr>
  </w:style>
  <w:style w:type="paragraph" w:customStyle="1" w:styleId="mini1">
    <w:name w:val="mini1"/>
    <w:basedOn w:val="Normal"/>
    <w:rsid w:val="001A61E8"/>
    <w:pPr>
      <w:spacing w:before="360" w:after="360"/>
      <w:textAlignment w:val="top"/>
    </w:pPr>
    <w:rPr>
      <w:rFonts w:ascii="Times New Roman" w:eastAsia="Times New Roman" w:hAnsi="Times New Roman" w:cs="Times New Roman"/>
      <w:color w:val="auto"/>
    </w:rPr>
  </w:style>
  <w:style w:type="paragraph" w:customStyle="1" w:styleId="week1">
    <w:name w:val="week1"/>
    <w:basedOn w:val="Normal"/>
    <w:rsid w:val="001A61E8"/>
    <w:pPr>
      <w:spacing w:before="360" w:after="360"/>
    </w:pPr>
    <w:rPr>
      <w:rFonts w:ascii="Times New Roman" w:eastAsia="Times New Roman" w:hAnsi="Times New Roman" w:cs="Times New Roman"/>
      <w:color w:val="555555"/>
      <w:sz w:val="19"/>
      <w:szCs w:val="19"/>
    </w:rPr>
  </w:style>
  <w:style w:type="paragraph" w:customStyle="1" w:styleId="inner1">
    <w:name w:val="inner1"/>
    <w:basedOn w:val="Normal"/>
    <w:rsid w:val="001A61E8"/>
    <w:rPr>
      <w:rFonts w:ascii="Times New Roman" w:eastAsia="Times New Roman" w:hAnsi="Times New Roman" w:cs="Times New Roman"/>
      <w:color w:val="auto"/>
    </w:rPr>
  </w:style>
  <w:style w:type="paragraph" w:customStyle="1" w:styleId="content1">
    <w:name w:val="content1"/>
    <w:basedOn w:val="Normal"/>
    <w:rsid w:val="001A61E8"/>
    <w:pPr>
      <w:spacing w:before="360" w:after="360"/>
    </w:pPr>
    <w:rPr>
      <w:rFonts w:ascii="Times New Roman" w:eastAsia="Times New Roman" w:hAnsi="Times New Roman" w:cs="Times New Roman"/>
      <w:color w:val="auto"/>
    </w:rPr>
  </w:style>
  <w:style w:type="paragraph" w:customStyle="1" w:styleId="mini-day-off1">
    <w:name w:val="mini-day-off1"/>
    <w:basedOn w:val="Normal"/>
    <w:rsid w:val="001A61E8"/>
    <w:pPr>
      <w:spacing w:before="360" w:after="360"/>
    </w:pPr>
    <w:rPr>
      <w:rFonts w:ascii="Times New Roman" w:eastAsia="Times New Roman" w:hAnsi="Times New Roman" w:cs="Times New Roman"/>
      <w:color w:val="auto"/>
    </w:rPr>
  </w:style>
  <w:style w:type="paragraph" w:customStyle="1" w:styleId="mini-day-on1">
    <w:name w:val="mini-day-on1"/>
    <w:basedOn w:val="Normal"/>
    <w:rsid w:val="001A61E8"/>
    <w:pPr>
      <w:spacing w:before="360" w:after="360"/>
    </w:pPr>
    <w:rPr>
      <w:rFonts w:ascii="Times New Roman" w:eastAsia="Times New Roman" w:hAnsi="Times New Roman" w:cs="Times New Roman"/>
      <w:color w:val="auto"/>
    </w:rPr>
  </w:style>
  <w:style w:type="paragraph" w:customStyle="1" w:styleId="title1">
    <w:name w:val="title1"/>
    <w:basedOn w:val="Normal"/>
    <w:rsid w:val="001A61E8"/>
    <w:pPr>
      <w:spacing w:before="360" w:after="360"/>
    </w:pPr>
    <w:rPr>
      <w:rFonts w:ascii="Times New Roman" w:eastAsia="Times New Roman" w:hAnsi="Times New Roman" w:cs="Times New Roman"/>
      <w:color w:val="auto"/>
      <w:sz w:val="19"/>
      <w:szCs w:val="19"/>
    </w:rPr>
  </w:style>
  <w:style w:type="paragraph" w:customStyle="1" w:styleId="week2">
    <w:name w:val="week2"/>
    <w:basedOn w:val="Normal"/>
    <w:rsid w:val="001A61E8"/>
    <w:pPr>
      <w:spacing w:before="360" w:after="360"/>
    </w:pPr>
    <w:rPr>
      <w:rFonts w:ascii="Times New Roman" w:eastAsia="Times New Roman" w:hAnsi="Times New Roman" w:cs="Times New Roman"/>
      <w:color w:val="555555"/>
      <w:sz w:val="17"/>
      <w:szCs w:val="17"/>
    </w:rPr>
  </w:style>
  <w:style w:type="paragraph" w:customStyle="1" w:styleId="stripe1">
    <w:name w:val="stripe1"/>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stripe2">
    <w:name w:val="stripe2"/>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stripe3">
    <w:name w:val="stripe3"/>
    <w:basedOn w:val="Normal"/>
    <w:rsid w:val="001A61E8"/>
    <w:pPr>
      <w:spacing w:before="360" w:after="360" w:line="150" w:lineRule="atLeast"/>
    </w:pPr>
    <w:rPr>
      <w:rFonts w:ascii="Times New Roman" w:eastAsia="Times New Roman" w:hAnsi="Times New Roman" w:cs="Times New Roman"/>
      <w:color w:val="auto"/>
      <w:sz w:val="14"/>
      <w:szCs w:val="14"/>
    </w:rPr>
  </w:style>
  <w:style w:type="paragraph" w:customStyle="1" w:styleId="stripe4">
    <w:name w:val="stripe4"/>
    <w:basedOn w:val="Normal"/>
    <w:rsid w:val="001A61E8"/>
    <w:pPr>
      <w:spacing w:before="360" w:after="360" w:line="150" w:lineRule="atLeast"/>
    </w:pPr>
    <w:rPr>
      <w:rFonts w:ascii="Times New Roman" w:eastAsia="Times New Roman" w:hAnsi="Times New Roman" w:cs="Times New Roman"/>
      <w:color w:val="auto"/>
      <w:sz w:val="14"/>
      <w:szCs w:val="14"/>
    </w:rPr>
  </w:style>
  <w:style w:type="paragraph" w:customStyle="1" w:styleId="calendar-hour1">
    <w:name w:val="calendar-hour1"/>
    <w:basedOn w:val="Normal"/>
    <w:rsid w:val="001A61E8"/>
    <w:pPr>
      <w:spacing w:before="360" w:after="360"/>
    </w:pPr>
    <w:rPr>
      <w:rFonts w:ascii="Times New Roman" w:eastAsia="Times New Roman" w:hAnsi="Times New Roman" w:cs="Times New Roman"/>
      <w:b/>
      <w:bCs/>
      <w:color w:val="auto"/>
      <w:sz w:val="29"/>
      <w:szCs w:val="29"/>
    </w:rPr>
  </w:style>
  <w:style w:type="paragraph" w:customStyle="1" w:styleId="calendar-ampm1">
    <w:name w:val="calendar-ampm1"/>
    <w:basedOn w:val="Normal"/>
    <w:rsid w:val="001A61E8"/>
    <w:pPr>
      <w:spacing w:before="360" w:after="360"/>
    </w:pPr>
    <w:rPr>
      <w:rFonts w:ascii="Times New Roman" w:eastAsia="Times New Roman" w:hAnsi="Times New Roman" w:cs="Times New Roman"/>
      <w:color w:val="auto"/>
    </w:rPr>
  </w:style>
  <w:style w:type="paragraph" w:customStyle="1" w:styleId="calendar-agenda-empty1">
    <w:name w:val="calendar-agenda-empty1"/>
    <w:basedOn w:val="Normal"/>
    <w:rsid w:val="001A61E8"/>
    <w:pPr>
      <w:shd w:val="clear" w:color="auto" w:fill="FFFFFF"/>
      <w:jc w:val="center"/>
      <w:textAlignment w:val="center"/>
    </w:pPr>
    <w:rPr>
      <w:rFonts w:ascii="Times New Roman" w:eastAsia="Times New Roman" w:hAnsi="Times New Roman" w:cs="Times New Roman"/>
      <w:color w:val="auto"/>
    </w:rPr>
  </w:style>
  <w:style w:type="paragraph" w:customStyle="1" w:styleId="view-field1">
    <w:name w:val="view-field1"/>
    <w:basedOn w:val="Normal"/>
    <w:rsid w:val="001A61E8"/>
    <w:rPr>
      <w:rFonts w:ascii="Times New Roman" w:eastAsia="Times New Roman" w:hAnsi="Times New Roman" w:cs="Times New Roman"/>
      <w:color w:val="444444"/>
    </w:rPr>
  </w:style>
  <w:style w:type="character" w:customStyle="1" w:styleId="date-display-single1">
    <w:name w:val="date-display-single1"/>
    <w:rsid w:val="001A61E8"/>
    <w:rPr>
      <w:b/>
      <w:bCs/>
    </w:rPr>
  </w:style>
  <w:style w:type="character" w:customStyle="1" w:styleId="date-display-start1">
    <w:name w:val="date-display-start1"/>
    <w:rsid w:val="001A61E8"/>
    <w:rPr>
      <w:b/>
      <w:bCs/>
    </w:rPr>
  </w:style>
  <w:style w:type="character" w:customStyle="1" w:styleId="date-display-end1">
    <w:name w:val="date-display-end1"/>
    <w:rsid w:val="001A61E8"/>
    <w:rPr>
      <w:b/>
      <w:bCs/>
    </w:rPr>
  </w:style>
  <w:style w:type="character" w:customStyle="1" w:styleId="date-display-separator1">
    <w:name w:val="date-display-separator1"/>
    <w:rsid w:val="001A61E8"/>
    <w:rPr>
      <w:b/>
      <w:bCs/>
    </w:rPr>
  </w:style>
  <w:style w:type="paragraph" w:customStyle="1" w:styleId="view-item1">
    <w:name w:val="view-item1"/>
    <w:basedOn w:val="Normal"/>
    <w:rsid w:val="001A61E8"/>
    <w:rPr>
      <w:rFonts w:ascii="Times New Roman" w:eastAsia="Times New Roman" w:hAnsi="Times New Roman" w:cs="Times New Roman"/>
      <w:color w:val="auto"/>
    </w:rPr>
  </w:style>
  <w:style w:type="paragraph" w:customStyle="1" w:styleId="calendar-agenda-hour1">
    <w:name w:val="calendar-agenda-hour1"/>
    <w:basedOn w:val="Normal"/>
    <w:rsid w:val="001A61E8"/>
    <w:pPr>
      <w:spacing w:before="360" w:after="360"/>
    </w:pPr>
    <w:rPr>
      <w:rFonts w:ascii="Times New Roman" w:eastAsia="Times New Roman" w:hAnsi="Times New Roman" w:cs="Times New Roman"/>
      <w:color w:val="auto"/>
    </w:rPr>
  </w:style>
  <w:style w:type="paragraph" w:customStyle="1" w:styleId="calendar-agenda-hour2">
    <w:name w:val="calendar-agenda-hour2"/>
    <w:basedOn w:val="Normal"/>
    <w:rsid w:val="001A61E8"/>
    <w:pPr>
      <w:spacing w:before="360" w:after="360"/>
    </w:pPr>
    <w:rPr>
      <w:rFonts w:ascii="Times New Roman" w:eastAsia="Times New Roman" w:hAnsi="Times New Roman" w:cs="Times New Roman"/>
      <w:color w:val="auto"/>
    </w:rPr>
  </w:style>
  <w:style w:type="paragraph" w:customStyle="1" w:styleId="days1">
    <w:name w:val="days1"/>
    <w:basedOn w:val="Normal"/>
    <w:rsid w:val="001A61E8"/>
    <w:pPr>
      <w:spacing w:before="360" w:after="360"/>
    </w:pPr>
    <w:rPr>
      <w:rFonts w:ascii="Times New Roman" w:eastAsia="Times New Roman" w:hAnsi="Times New Roman" w:cs="Times New Roman"/>
      <w:color w:val="auto"/>
    </w:rPr>
  </w:style>
  <w:style w:type="paragraph" w:customStyle="1" w:styleId="no-entry1">
    <w:name w:val="no-entry1"/>
    <w:basedOn w:val="Normal"/>
    <w:rsid w:val="001A61E8"/>
    <w:pPr>
      <w:spacing w:before="360" w:after="360" w:line="660" w:lineRule="atLeast"/>
    </w:pPr>
    <w:rPr>
      <w:rFonts w:ascii="Times New Roman" w:eastAsia="Times New Roman" w:hAnsi="Times New Roman" w:cs="Times New Roman"/>
      <w:color w:val="auto"/>
    </w:rPr>
  </w:style>
  <w:style w:type="paragraph" w:customStyle="1" w:styleId="inner2">
    <w:name w:val="inner2"/>
    <w:basedOn w:val="Normal"/>
    <w:rsid w:val="001A61E8"/>
    <w:pPr>
      <w:spacing w:line="660" w:lineRule="atLeast"/>
    </w:pPr>
    <w:rPr>
      <w:rFonts w:ascii="Times New Roman" w:eastAsia="Times New Roman" w:hAnsi="Times New Roman" w:cs="Times New Roman"/>
      <w:color w:val="auto"/>
    </w:rPr>
  </w:style>
  <w:style w:type="paragraph" w:customStyle="1" w:styleId="noentry-multi-day1">
    <w:name w:val="noentry-multi-day1"/>
    <w:basedOn w:val="Normal"/>
    <w:rsid w:val="001A61E8"/>
    <w:pPr>
      <w:spacing w:before="360" w:after="360" w:line="330" w:lineRule="atLeast"/>
    </w:pPr>
    <w:rPr>
      <w:rFonts w:ascii="Times New Roman" w:eastAsia="Times New Roman" w:hAnsi="Times New Roman" w:cs="Times New Roman"/>
      <w:color w:val="auto"/>
    </w:rPr>
  </w:style>
  <w:style w:type="paragraph" w:customStyle="1" w:styleId="inner3">
    <w:name w:val="inner3"/>
    <w:basedOn w:val="Normal"/>
    <w:rsid w:val="001A61E8"/>
    <w:pPr>
      <w:spacing w:line="330" w:lineRule="atLeast"/>
    </w:pPr>
    <w:rPr>
      <w:rFonts w:ascii="Times New Roman" w:eastAsia="Times New Roman" w:hAnsi="Times New Roman" w:cs="Times New Roman"/>
      <w:color w:val="auto"/>
    </w:rPr>
  </w:style>
  <w:style w:type="paragraph" w:customStyle="1" w:styleId="inner4">
    <w:name w:val="inner4"/>
    <w:basedOn w:val="Normal"/>
    <w:rsid w:val="001A61E8"/>
    <w:rPr>
      <w:rFonts w:ascii="Times New Roman" w:eastAsia="Times New Roman" w:hAnsi="Times New Roman" w:cs="Times New Roman"/>
      <w:color w:val="auto"/>
    </w:rPr>
  </w:style>
  <w:style w:type="paragraph" w:customStyle="1" w:styleId="inner5">
    <w:name w:val="inner5"/>
    <w:basedOn w:val="Normal"/>
    <w:rsid w:val="001A61E8"/>
    <w:rPr>
      <w:rFonts w:ascii="Times New Roman" w:eastAsia="Times New Roman" w:hAnsi="Times New Roman" w:cs="Times New Roman"/>
      <w:color w:val="auto"/>
    </w:rPr>
  </w:style>
  <w:style w:type="paragraph" w:customStyle="1" w:styleId="inner6">
    <w:name w:val="inner6"/>
    <w:basedOn w:val="Normal"/>
    <w:rsid w:val="001A61E8"/>
    <w:rPr>
      <w:rFonts w:ascii="Times New Roman" w:eastAsia="Times New Roman" w:hAnsi="Times New Roman" w:cs="Times New Roman"/>
      <w:color w:val="auto"/>
    </w:rPr>
  </w:style>
  <w:style w:type="paragraph" w:customStyle="1" w:styleId="monthview1">
    <w:name w:val="monthview1"/>
    <w:basedOn w:val="Normal"/>
    <w:rsid w:val="001A61E8"/>
    <w:pPr>
      <w:spacing w:before="60" w:after="60"/>
    </w:pPr>
    <w:rPr>
      <w:rFonts w:ascii="Times New Roman" w:eastAsia="Times New Roman" w:hAnsi="Times New Roman" w:cs="Times New Roman"/>
      <w:color w:val="auto"/>
    </w:rPr>
  </w:style>
  <w:style w:type="paragraph" w:customStyle="1" w:styleId="weekview1">
    <w:name w:val="weekview1"/>
    <w:basedOn w:val="Normal"/>
    <w:rsid w:val="001A61E8"/>
    <w:pPr>
      <w:spacing w:before="60" w:after="60"/>
    </w:pPr>
    <w:rPr>
      <w:rFonts w:ascii="Times New Roman" w:eastAsia="Times New Roman" w:hAnsi="Times New Roman" w:cs="Times New Roman"/>
      <w:color w:val="auto"/>
    </w:rPr>
  </w:style>
  <w:style w:type="paragraph" w:customStyle="1" w:styleId="dayview1">
    <w:name w:val="dayview1"/>
    <w:basedOn w:val="Normal"/>
    <w:rsid w:val="001A61E8"/>
    <w:pPr>
      <w:spacing w:before="60" w:after="60"/>
    </w:pPr>
    <w:rPr>
      <w:rFonts w:ascii="Times New Roman" w:eastAsia="Times New Roman" w:hAnsi="Times New Roman" w:cs="Times New Roman"/>
      <w:color w:val="auto"/>
    </w:rPr>
  </w:style>
  <w:style w:type="paragraph" w:customStyle="1" w:styleId="view-field2">
    <w:name w:val="view-field2"/>
    <w:basedOn w:val="Normal"/>
    <w:rsid w:val="001A61E8"/>
    <w:rPr>
      <w:rFonts w:ascii="Times New Roman" w:eastAsia="Times New Roman" w:hAnsi="Times New Roman" w:cs="Times New Roman"/>
      <w:color w:val="FFFFFF"/>
    </w:rPr>
  </w:style>
  <w:style w:type="paragraph" w:customStyle="1" w:styleId="view-field3">
    <w:name w:val="view-field3"/>
    <w:basedOn w:val="Normal"/>
    <w:rsid w:val="001A61E8"/>
    <w:rPr>
      <w:rFonts w:ascii="Times New Roman" w:eastAsia="Times New Roman" w:hAnsi="Times New Roman" w:cs="Times New Roman"/>
      <w:color w:val="FFFFFF"/>
    </w:rPr>
  </w:style>
  <w:style w:type="paragraph" w:customStyle="1" w:styleId="view-field4">
    <w:name w:val="view-field4"/>
    <w:basedOn w:val="Normal"/>
    <w:rsid w:val="001A61E8"/>
    <w:rPr>
      <w:rFonts w:ascii="Times New Roman" w:eastAsia="Times New Roman" w:hAnsi="Times New Roman" w:cs="Times New Roman"/>
      <w:color w:val="FFFFFF"/>
    </w:rPr>
  </w:style>
  <w:style w:type="paragraph" w:customStyle="1" w:styleId="stripe5">
    <w:name w:val="stripe5"/>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stripe6">
    <w:name w:val="stripe6"/>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stripe7">
    <w:name w:val="stripe7"/>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continuation1">
    <w:name w:val="continuation1"/>
    <w:basedOn w:val="Normal"/>
    <w:rsid w:val="001A61E8"/>
    <w:pPr>
      <w:spacing w:before="360" w:after="360"/>
    </w:pPr>
    <w:rPr>
      <w:rFonts w:ascii="Times New Roman" w:eastAsia="Times New Roman" w:hAnsi="Times New Roman" w:cs="Times New Roman"/>
      <w:vanish/>
      <w:color w:val="auto"/>
    </w:rPr>
  </w:style>
  <w:style w:type="paragraph" w:customStyle="1" w:styleId="continues1">
    <w:name w:val="continues1"/>
    <w:basedOn w:val="Normal"/>
    <w:rsid w:val="001A61E8"/>
    <w:pPr>
      <w:spacing w:before="360" w:after="360"/>
    </w:pPr>
    <w:rPr>
      <w:rFonts w:ascii="Times New Roman" w:eastAsia="Times New Roman" w:hAnsi="Times New Roman" w:cs="Times New Roman"/>
      <w:vanish/>
      <w:color w:val="auto"/>
    </w:rPr>
  </w:style>
  <w:style w:type="paragraph" w:customStyle="1" w:styleId="cutoff1">
    <w:name w:val="cutoff1"/>
    <w:basedOn w:val="Normal"/>
    <w:rsid w:val="001A61E8"/>
    <w:pPr>
      <w:spacing w:before="360" w:after="360"/>
    </w:pPr>
    <w:rPr>
      <w:rFonts w:ascii="Times New Roman" w:eastAsia="Times New Roman" w:hAnsi="Times New Roman" w:cs="Times New Roman"/>
      <w:vanish/>
      <w:color w:val="auto"/>
    </w:rPr>
  </w:style>
  <w:style w:type="paragraph" w:customStyle="1" w:styleId="continuation2">
    <w:name w:val="continuation2"/>
    <w:basedOn w:val="Normal"/>
    <w:rsid w:val="001A61E8"/>
    <w:pPr>
      <w:ind w:right="45"/>
    </w:pPr>
    <w:rPr>
      <w:rFonts w:ascii="Times New Roman" w:eastAsia="Times New Roman" w:hAnsi="Times New Roman" w:cs="Times New Roman"/>
      <w:color w:val="auto"/>
    </w:rPr>
  </w:style>
  <w:style w:type="paragraph" w:customStyle="1" w:styleId="continuation3">
    <w:name w:val="continuation3"/>
    <w:basedOn w:val="Normal"/>
    <w:rsid w:val="001A61E8"/>
    <w:pPr>
      <w:ind w:right="120"/>
    </w:pPr>
    <w:rPr>
      <w:rFonts w:ascii="Times New Roman" w:eastAsia="Times New Roman" w:hAnsi="Times New Roman" w:cs="Times New Roman"/>
      <w:color w:val="auto"/>
    </w:rPr>
  </w:style>
  <w:style w:type="paragraph" w:customStyle="1" w:styleId="continues2">
    <w:name w:val="continues2"/>
    <w:basedOn w:val="Normal"/>
    <w:rsid w:val="001A61E8"/>
    <w:pPr>
      <w:shd w:val="clear" w:color="auto" w:fill="74A5D7"/>
    </w:pPr>
    <w:rPr>
      <w:rFonts w:ascii="Times New Roman" w:eastAsia="Times New Roman" w:hAnsi="Times New Roman" w:cs="Times New Roman"/>
      <w:color w:val="auto"/>
    </w:rPr>
  </w:style>
  <w:style w:type="paragraph" w:customStyle="1" w:styleId="cutoff2">
    <w:name w:val="cutoff2"/>
    <w:basedOn w:val="Normal"/>
    <w:rsid w:val="001A61E8"/>
    <w:pPr>
      <w:shd w:val="clear" w:color="auto" w:fill="74A5D7"/>
    </w:pPr>
    <w:rPr>
      <w:rFonts w:ascii="Times New Roman" w:eastAsia="Times New Roman" w:hAnsi="Times New Roman" w:cs="Times New Roman"/>
      <w:color w:val="auto"/>
    </w:rPr>
  </w:style>
  <w:style w:type="paragraph" w:customStyle="1" w:styleId="continues3">
    <w:name w:val="continues3"/>
    <w:basedOn w:val="Normal"/>
    <w:rsid w:val="001A61E8"/>
    <w:pPr>
      <w:shd w:val="clear" w:color="auto" w:fill="74A5D7"/>
    </w:pPr>
    <w:rPr>
      <w:rFonts w:ascii="Times New Roman" w:eastAsia="Times New Roman" w:hAnsi="Times New Roman" w:cs="Times New Roman"/>
      <w:color w:val="auto"/>
    </w:rPr>
  </w:style>
  <w:style w:type="paragraph" w:customStyle="1" w:styleId="cutoff3">
    <w:name w:val="cutoff3"/>
    <w:basedOn w:val="Normal"/>
    <w:rsid w:val="001A61E8"/>
    <w:pPr>
      <w:shd w:val="clear" w:color="auto" w:fill="74A5D7"/>
    </w:pPr>
    <w:rPr>
      <w:rFonts w:ascii="Times New Roman" w:eastAsia="Times New Roman" w:hAnsi="Times New Roman" w:cs="Times New Roman"/>
      <w:color w:val="auto"/>
    </w:rPr>
  </w:style>
  <w:style w:type="paragraph" w:customStyle="1" w:styleId="clear-block1">
    <w:name w:val="clear-block1"/>
    <w:basedOn w:val="Normal"/>
    <w:rsid w:val="001A61E8"/>
    <w:pPr>
      <w:spacing w:before="360" w:after="150"/>
    </w:pPr>
    <w:rPr>
      <w:rFonts w:ascii="Times New Roman" w:eastAsia="Times New Roman" w:hAnsi="Times New Roman" w:cs="Times New Roman"/>
      <w:color w:val="auto"/>
    </w:rPr>
  </w:style>
  <w:style w:type="paragraph" w:customStyle="1" w:styleId="date-nav-wrapper1">
    <w:name w:val="date-nav-wrapper1"/>
    <w:basedOn w:val="Normal"/>
    <w:rsid w:val="001A61E8"/>
    <w:pPr>
      <w:spacing w:before="75" w:after="360"/>
    </w:pPr>
    <w:rPr>
      <w:rFonts w:ascii="Times New Roman" w:eastAsia="Times New Roman" w:hAnsi="Times New Roman" w:cs="Times New Roman"/>
      <w:color w:val="auto"/>
    </w:rPr>
  </w:style>
  <w:style w:type="paragraph" w:customStyle="1" w:styleId="date-nav1">
    <w:name w:val="date-nav1"/>
    <w:basedOn w:val="Normal"/>
    <w:rsid w:val="001A61E8"/>
    <w:pPr>
      <w:spacing w:before="360" w:after="150"/>
    </w:pPr>
    <w:rPr>
      <w:rFonts w:ascii="Times New Roman" w:eastAsia="Times New Roman" w:hAnsi="Times New Roman" w:cs="Times New Roman"/>
      <w:color w:val="auto"/>
    </w:rPr>
  </w:style>
  <w:style w:type="paragraph" w:customStyle="1" w:styleId="date-prev1">
    <w:name w:val="date-prev1"/>
    <w:basedOn w:val="Normal"/>
    <w:rsid w:val="001A61E8"/>
    <w:pPr>
      <w:shd w:val="clear" w:color="auto" w:fill="DFDFDF"/>
      <w:spacing w:before="360" w:after="360"/>
      <w:jc w:val="right"/>
    </w:pPr>
    <w:rPr>
      <w:rFonts w:ascii="Times New Roman" w:eastAsia="Times New Roman" w:hAnsi="Times New Roman" w:cs="Times New Roman"/>
      <w:color w:val="auto"/>
      <w:sz w:val="18"/>
      <w:szCs w:val="18"/>
    </w:rPr>
  </w:style>
  <w:style w:type="paragraph" w:customStyle="1" w:styleId="date-heading1">
    <w:name w:val="date-heading1"/>
    <w:basedOn w:val="Normal"/>
    <w:rsid w:val="001A61E8"/>
    <w:pPr>
      <w:spacing w:before="360" w:after="360"/>
      <w:jc w:val="center"/>
    </w:pPr>
    <w:rPr>
      <w:rFonts w:ascii="Times New Roman" w:eastAsia="Times New Roman" w:hAnsi="Times New Roman" w:cs="Times New Roman"/>
      <w:color w:val="auto"/>
    </w:rPr>
  </w:style>
  <w:style w:type="paragraph" w:customStyle="1" w:styleId="date-next1">
    <w:name w:val="date-next1"/>
    <w:basedOn w:val="Normal"/>
    <w:rsid w:val="001A61E8"/>
    <w:pPr>
      <w:shd w:val="clear" w:color="auto" w:fill="DFDFDF"/>
      <w:spacing w:before="360" w:after="360"/>
      <w:jc w:val="right"/>
    </w:pPr>
    <w:rPr>
      <w:rFonts w:ascii="Times New Roman" w:eastAsia="Times New Roman" w:hAnsi="Times New Roman" w:cs="Times New Roman"/>
      <w:color w:val="auto"/>
      <w:sz w:val="18"/>
      <w:szCs w:val="18"/>
    </w:rPr>
  </w:style>
  <w:style w:type="paragraph" w:customStyle="1" w:styleId="calendar-calendar1">
    <w:name w:val="calendar-calendar1"/>
    <w:basedOn w:val="Normal"/>
    <w:rsid w:val="001A61E8"/>
    <w:pPr>
      <w:spacing w:before="300" w:after="360"/>
    </w:pPr>
    <w:rPr>
      <w:rFonts w:ascii="Times New Roman" w:eastAsia="Times New Roman" w:hAnsi="Times New Roman" w:cs="Times New Roman"/>
      <w:color w:val="auto"/>
    </w:rPr>
  </w:style>
  <w:style w:type="paragraph" w:customStyle="1" w:styleId="feed-icon2">
    <w:name w:val="feed-icon2"/>
    <w:basedOn w:val="Normal"/>
    <w:rsid w:val="001A61E8"/>
    <w:pPr>
      <w:spacing w:before="75" w:after="360"/>
    </w:pPr>
    <w:rPr>
      <w:rFonts w:ascii="Times New Roman" w:eastAsia="Times New Roman" w:hAnsi="Times New Roman" w:cs="Times New Roman"/>
      <w:color w:val="auto"/>
    </w:rPr>
  </w:style>
  <w:style w:type="paragraph" w:customStyle="1" w:styleId="date-prev2">
    <w:name w:val="date-prev2"/>
    <w:basedOn w:val="Normal"/>
    <w:rsid w:val="001A61E8"/>
    <w:pPr>
      <w:spacing w:before="360" w:after="360"/>
    </w:pPr>
    <w:rPr>
      <w:rFonts w:ascii="Times New Roman" w:eastAsia="Times New Roman" w:hAnsi="Times New Roman" w:cs="Times New Roman"/>
      <w:color w:val="auto"/>
    </w:rPr>
  </w:style>
  <w:style w:type="paragraph" w:customStyle="1" w:styleId="date-next2">
    <w:name w:val="date-next2"/>
    <w:basedOn w:val="Normal"/>
    <w:rsid w:val="001A61E8"/>
    <w:pPr>
      <w:spacing w:before="360" w:after="360"/>
    </w:pPr>
    <w:rPr>
      <w:rFonts w:ascii="Times New Roman" w:eastAsia="Times New Roman" w:hAnsi="Times New Roman" w:cs="Times New Roman"/>
      <w:color w:val="auto"/>
    </w:rPr>
  </w:style>
  <w:style w:type="paragraph" w:customStyle="1" w:styleId="form-item2">
    <w:name w:val="form-item2"/>
    <w:basedOn w:val="Normal"/>
    <w:rsid w:val="001A61E8"/>
    <w:rPr>
      <w:rFonts w:ascii="Times New Roman" w:eastAsia="Times New Roman" w:hAnsi="Times New Roman" w:cs="Times New Roman"/>
      <w:color w:val="auto"/>
    </w:rPr>
  </w:style>
  <w:style w:type="paragraph" w:customStyle="1" w:styleId="description2">
    <w:name w:val="description2"/>
    <w:basedOn w:val="Normal"/>
    <w:rsid w:val="001A61E8"/>
    <w:pPr>
      <w:spacing w:before="360" w:after="360"/>
    </w:pPr>
    <w:rPr>
      <w:rFonts w:ascii="Times New Roman" w:eastAsia="Times New Roman" w:hAnsi="Times New Roman" w:cs="Times New Roman"/>
      <w:color w:val="auto"/>
    </w:rPr>
  </w:style>
  <w:style w:type="paragraph" w:customStyle="1" w:styleId="date-spacer1">
    <w:name w:val="date-spacer1"/>
    <w:basedOn w:val="Normal"/>
    <w:rsid w:val="001A61E8"/>
    <w:pPr>
      <w:spacing w:before="360" w:after="360"/>
      <w:ind w:left="-75"/>
    </w:pPr>
    <w:rPr>
      <w:rFonts w:ascii="Times New Roman" w:eastAsia="Times New Roman" w:hAnsi="Times New Roman" w:cs="Times New Roman"/>
      <w:color w:val="auto"/>
    </w:rPr>
  </w:style>
  <w:style w:type="paragraph" w:customStyle="1" w:styleId="form-item3">
    <w:name w:val="form-item3"/>
    <w:basedOn w:val="Normal"/>
    <w:rsid w:val="001A61E8"/>
    <w:rPr>
      <w:rFonts w:ascii="Times New Roman" w:eastAsia="Times New Roman" w:hAnsi="Times New Roman" w:cs="Times New Roman"/>
      <w:color w:val="auto"/>
    </w:rPr>
  </w:style>
  <w:style w:type="paragraph" w:customStyle="1" w:styleId="date-padding1">
    <w:name w:val="date-padding1"/>
    <w:basedOn w:val="Normal"/>
    <w:rsid w:val="001A61E8"/>
    <w:pPr>
      <w:spacing w:before="360" w:after="360"/>
    </w:pPr>
    <w:rPr>
      <w:rFonts w:ascii="Times New Roman" w:eastAsia="Times New Roman" w:hAnsi="Times New Roman" w:cs="Times New Roman"/>
      <w:color w:val="auto"/>
    </w:rPr>
  </w:style>
  <w:style w:type="paragraph" w:customStyle="1" w:styleId="date-padding2">
    <w:name w:val="date-padding2"/>
    <w:basedOn w:val="Normal"/>
    <w:rsid w:val="001A61E8"/>
    <w:pPr>
      <w:spacing w:before="360" w:after="360"/>
    </w:pPr>
    <w:rPr>
      <w:rFonts w:ascii="Times New Roman" w:eastAsia="Times New Roman" w:hAnsi="Times New Roman" w:cs="Times New Roman"/>
      <w:color w:val="auto"/>
    </w:rPr>
  </w:style>
  <w:style w:type="paragraph" w:customStyle="1" w:styleId="form-type-checkbox1">
    <w:name w:val="form-type-checkbox1"/>
    <w:basedOn w:val="Normal"/>
    <w:rsid w:val="001A61E8"/>
    <w:pPr>
      <w:spacing w:before="360" w:after="360"/>
    </w:pPr>
    <w:rPr>
      <w:rFonts w:ascii="Times New Roman" w:eastAsia="Times New Roman" w:hAnsi="Times New Roman" w:cs="Times New Roman"/>
      <w:color w:val="auto"/>
    </w:rPr>
  </w:style>
  <w:style w:type="paragraph" w:customStyle="1" w:styleId="form-type-selectclasshour1">
    <w:name w:val="form-type-select[class$=hour]1"/>
    <w:basedOn w:val="Normal"/>
    <w:rsid w:val="001A61E8"/>
    <w:pPr>
      <w:spacing w:before="360" w:after="360"/>
      <w:ind w:left="180"/>
    </w:pPr>
    <w:rPr>
      <w:rFonts w:ascii="Times New Roman" w:eastAsia="Times New Roman" w:hAnsi="Times New Roman" w:cs="Times New Roman"/>
      <w:color w:val="auto"/>
    </w:rPr>
  </w:style>
  <w:style w:type="paragraph" w:customStyle="1" w:styleId="date-format-delete1">
    <w:name w:val="date-format-delete1"/>
    <w:basedOn w:val="Normal"/>
    <w:rsid w:val="001A61E8"/>
    <w:pPr>
      <w:spacing w:before="432" w:after="360"/>
      <w:ind w:left="360"/>
    </w:pPr>
    <w:rPr>
      <w:rFonts w:ascii="Times New Roman" w:eastAsia="Times New Roman" w:hAnsi="Times New Roman" w:cs="Times New Roman"/>
      <w:color w:val="auto"/>
    </w:rPr>
  </w:style>
  <w:style w:type="paragraph" w:customStyle="1" w:styleId="date-format-type1">
    <w:name w:val="date-format-type1"/>
    <w:basedOn w:val="Normal"/>
    <w:rsid w:val="001A61E8"/>
    <w:pPr>
      <w:spacing w:before="360" w:after="360"/>
    </w:pPr>
    <w:rPr>
      <w:rFonts w:ascii="Times New Roman" w:eastAsia="Times New Roman" w:hAnsi="Times New Roman" w:cs="Times New Roman"/>
      <w:color w:val="auto"/>
    </w:rPr>
  </w:style>
  <w:style w:type="paragraph" w:customStyle="1" w:styleId="select-container1">
    <w:name w:val="select-container1"/>
    <w:basedOn w:val="Normal"/>
    <w:rsid w:val="001A61E8"/>
    <w:pPr>
      <w:spacing w:before="360" w:after="360"/>
    </w:pPr>
    <w:rPr>
      <w:rFonts w:ascii="Times New Roman" w:eastAsia="Times New Roman" w:hAnsi="Times New Roman" w:cs="Times New Roman"/>
      <w:color w:val="auto"/>
    </w:rPr>
  </w:style>
  <w:style w:type="character" w:customStyle="1" w:styleId="month1">
    <w:name w:val="month1"/>
    <w:rsid w:val="001A61E8"/>
    <w:rPr>
      <w:caps/>
      <w:vanish w:val="0"/>
      <w:webHidden w:val="0"/>
      <w:color w:val="FFFFFF"/>
      <w:sz w:val="22"/>
      <w:szCs w:val="22"/>
      <w:shd w:val="clear" w:color="auto" w:fill="B5BEBE"/>
      <w:specVanish w:val="0"/>
    </w:rPr>
  </w:style>
  <w:style w:type="character" w:customStyle="1" w:styleId="day1">
    <w:name w:val="day1"/>
    <w:rsid w:val="001A61E8"/>
    <w:rPr>
      <w:b/>
      <w:bCs/>
      <w:vanish w:val="0"/>
      <w:webHidden w:val="0"/>
      <w:sz w:val="48"/>
      <w:szCs w:val="48"/>
      <w:specVanish w:val="0"/>
    </w:rPr>
  </w:style>
  <w:style w:type="character" w:customStyle="1" w:styleId="year1">
    <w:name w:val="year1"/>
    <w:rsid w:val="001A61E8"/>
    <w:rPr>
      <w:vanish w:val="0"/>
      <w:webHidden w:val="0"/>
      <w:sz w:val="22"/>
      <w:szCs w:val="22"/>
      <w:specVanish w:val="0"/>
    </w:rPr>
  </w:style>
  <w:style w:type="paragraph" w:customStyle="1" w:styleId="form-type-checkbox2">
    <w:name w:val="form-type-checkbox2"/>
    <w:basedOn w:val="Normal"/>
    <w:rsid w:val="001A61E8"/>
    <w:pPr>
      <w:spacing w:before="360" w:after="360"/>
      <w:ind w:right="144"/>
    </w:pPr>
    <w:rPr>
      <w:rFonts w:ascii="Times New Roman" w:eastAsia="Times New Roman" w:hAnsi="Times New Roman" w:cs="Times New Roman"/>
      <w:color w:val="auto"/>
    </w:rPr>
  </w:style>
  <w:style w:type="paragraph" w:customStyle="1" w:styleId="ui-datepicker-header1">
    <w:name w:val="ui-datepicker-header1"/>
    <w:basedOn w:val="Normal"/>
    <w:rsid w:val="001A61E8"/>
    <w:pPr>
      <w:spacing w:before="360" w:after="360"/>
    </w:pPr>
    <w:rPr>
      <w:rFonts w:ascii="Times New Roman" w:eastAsia="Times New Roman" w:hAnsi="Times New Roman" w:cs="Times New Roman"/>
      <w:color w:val="auto"/>
    </w:rPr>
  </w:style>
  <w:style w:type="paragraph" w:customStyle="1" w:styleId="ui-datepicker-prev1">
    <w:name w:val="ui-datepicker-prev1"/>
    <w:basedOn w:val="Normal"/>
    <w:rsid w:val="001A61E8"/>
    <w:pPr>
      <w:spacing w:before="360" w:after="360"/>
    </w:pPr>
    <w:rPr>
      <w:rFonts w:ascii="Times New Roman" w:eastAsia="Times New Roman" w:hAnsi="Times New Roman" w:cs="Times New Roman"/>
      <w:color w:val="auto"/>
    </w:rPr>
  </w:style>
  <w:style w:type="paragraph" w:customStyle="1" w:styleId="ui-datepicker-next1">
    <w:name w:val="ui-datepicker-next1"/>
    <w:basedOn w:val="Normal"/>
    <w:rsid w:val="001A61E8"/>
    <w:pPr>
      <w:spacing w:before="360" w:after="360"/>
    </w:pPr>
    <w:rPr>
      <w:rFonts w:ascii="Times New Roman" w:eastAsia="Times New Roman" w:hAnsi="Times New Roman" w:cs="Times New Roman"/>
      <w:color w:val="auto"/>
    </w:rPr>
  </w:style>
  <w:style w:type="paragraph" w:customStyle="1" w:styleId="ui-datepicker-title1">
    <w:name w:val="ui-datepicker-title1"/>
    <w:basedOn w:val="Normal"/>
    <w:rsid w:val="001A61E8"/>
    <w:pPr>
      <w:spacing w:line="432" w:lineRule="atLeast"/>
      <w:ind w:left="552" w:right="552"/>
      <w:jc w:val="center"/>
    </w:pPr>
    <w:rPr>
      <w:rFonts w:ascii="Times New Roman" w:eastAsia="Times New Roman" w:hAnsi="Times New Roman" w:cs="Times New Roman"/>
      <w:color w:val="auto"/>
    </w:rPr>
  </w:style>
  <w:style w:type="paragraph" w:customStyle="1" w:styleId="ui-datepicker-buttonpane1">
    <w:name w:val="ui-datepicker-buttonpane1"/>
    <w:basedOn w:val="Normal"/>
    <w:rsid w:val="001A61E8"/>
    <w:pPr>
      <w:spacing w:before="168"/>
    </w:pPr>
    <w:rPr>
      <w:rFonts w:ascii="Times New Roman" w:eastAsia="Times New Roman" w:hAnsi="Times New Roman" w:cs="Times New Roman"/>
      <w:color w:val="auto"/>
    </w:rPr>
  </w:style>
  <w:style w:type="paragraph" w:customStyle="1" w:styleId="ui-datepicker-group1">
    <w:name w:val="ui-datepicker-group1"/>
    <w:basedOn w:val="Normal"/>
    <w:rsid w:val="001A61E8"/>
    <w:pPr>
      <w:spacing w:before="360" w:after="360"/>
    </w:pPr>
    <w:rPr>
      <w:rFonts w:ascii="Times New Roman" w:eastAsia="Times New Roman" w:hAnsi="Times New Roman" w:cs="Times New Roman"/>
      <w:color w:val="auto"/>
    </w:rPr>
  </w:style>
  <w:style w:type="paragraph" w:customStyle="1" w:styleId="ui-datepicker-group2">
    <w:name w:val="ui-datepicker-group2"/>
    <w:basedOn w:val="Normal"/>
    <w:rsid w:val="001A61E8"/>
    <w:pPr>
      <w:spacing w:before="360" w:after="360"/>
    </w:pPr>
    <w:rPr>
      <w:rFonts w:ascii="Times New Roman" w:eastAsia="Times New Roman" w:hAnsi="Times New Roman" w:cs="Times New Roman"/>
      <w:color w:val="auto"/>
    </w:rPr>
  </w:style>
  <w:style w:type="paragraph" w:customStyle="1" w:styleId="ui-datepicker-group3">
    <w:name w:val="ui-datepicker-group3"/>
    <w:basedOn w:val="Normal"/>
    <w:rsid w:val="001A61E8"/>
    <w:pPr>
      <w:spacing w:before="360" w:after="360"/>
    </w:pPr>
    <w:rPr>
      <w:rFonts w:ascii="Times New Roman" w:eastAsia="Times New Roman" w:hAnsi="Times New Roman" w:cs="Times New Roman"/>
      <w:color w:val="auto"/>
    </w:rPr>
  </w:style>
  <w:style w:type="paragraph" w:customStyle="1" w:styleId="ui-datepicker-header2">
    <w:name w:val="ui-datepicker-header2"/>
    <w:basedOn w:val="Normal"/>
    <w:rsid w:val="001A61E8"/>
    <w:pPr>
      <w:spacing w:before="360" w:after="360"/>
    </w:pPr>
    <w:rPr>
      <w:rFonts w:ascii="Times New Roman" w:eastAsia="Times New Roman" w:hAnsi="Times New Roman" w:cs="Times New Roman"/>
      <w:color w:val="auto"/>
    </w:rPr>
  </w:style>
  <w:style w:type="paragraph" w:customStyle="1" w:styleId="ui-datepicker-header3">
    <w:name w:val="ui-datepicker-header3"/>
    <w:basedOn w:val="Normal"/>
    <w:rsid w:val="001A61E8"/>
    <w:pPr>
      <w:spacing w:before="360" w:after="360"/>
    </w:pPr>
    <w:rPr>
      <w:rFonts w:ascii="Times New Roman" w:eastAsia="Times New Roman" w:hAnsi="Times New Roman" w:cs="Times New Roman"/>
      <w:color w:val="auto"/>
    </w:rPr>
  </w:style>
  <w:style w:type="paragraph" w:customStyle="1" w:styleId="ui-datepicker-buttonpane2">
    <w:name w:val="ui-datepicker-buttonpane2"/>
    <w:basedOn w:val="Normal"/>
    <w:rsid w:val="001A61E8"/>
    <w:pPr>
      <w:spacing w:before="360" w:after="360"/>
    </w:pPr>
    <w:rPr>
      <w:rFonts w:ascii="Times New Roman" w:eastAsia="Times New Roman" w:hAnsi="Times New Roman" w:cs="Times New Roman"/>
      <w:color w:val="auto"/>
    </w:rPr>
  </w:style>
  <w:style w:type="paragraph" w:customStyle="1" w:styleId="ui-datepicker-buttonpane3">
    <w:name w:val="ui-datepicker-buttonpane3"/>
    <w:basedOn w:val="Normal"/>
    <w:rsid w:val="001A61E8"/>
    <w:pPr>
      <w:spacing w:before="360" w:after="360"/>
    </w:pPr>
    <w:rPr>
      <w:rFonts w:ascii="Times New Roman" w:eastAsia="Times New Roman" w:hAnsi="Times New Roman" w:cs="Times New Roman"/>
      <w:color w:val="auto"/>
    </w:rPr>
  </w:style>
  <w:style w:type="paragraph" w:customStyle="1" w:styleId="ui-datepicker-header4">
    <w:name w:val="ui-datepicker-header4"/>
    <w:basedOn w:val="Normal"/>
    <w:rsid w:val="001A61E8"/>
    <w:pPr>
      <w:spacing w:before="360" w:after="360"/>
    </w:pPr>
    <w:rPr>
      <w:rFonts w:ascii="Times New Roman" w:eastAsia="Times New Roman" w:hAnsi="Times New Roman" w:cs="Times New Roman"/>
      <w:color w:val="auto"/>
    </w:rPr>
  </w:style>
  <w:style w:type="paragraph" w:customStyle="1" w:styleId="ui-datepicker-header5">
    <w:name w:val="ui-datepicker-header5"/>
    <w:basedOn w:val="Normal"/>
    <w:rsid w:val="001A61E8"/>
    <w:pPr>
      <w:spacing w:before="360" w:after="360"/>
    </w:pPr>
    <w:rPr>
      <w:rFonts w:ascii="Times New Roman" w:eastAsia="Times New Roman" w:hAnsi="Times New Roman" w:cs="Times New Roman"/>
      <w:color w:val="auto"/>
    </w:rPr>
  </w:style>
  <w:style w:type="paragraph" w:customStyle="1" w:styleId="field-label1">
    <w:name w:val="field-label1"/>
    <w:basedOn w:val="Normal"/>
    <w:rsid w:val="001A61E8"/>
    <w:pPr>
      <w:spacing w:before="360" w:after="360"/>
    </w:pPr>
    <w:rPr>
      <w:rFonts w:ascii="Times New Roman" w:eastAsia="Times New Roman" w:hAnsi="Times New Roman" w:cs="Times New Roman"/>
      <w:b/>
      <w:bCs/>
      <w:color w:val="auto"/>
    </w:rPr>
  </w:style>
  <w:style w:type="paragraph" w:customStyle="1" w:styleId="field-multiple-table1">
    <w:name w:val="field-multiple-table1"/>
    <w:basedOn w:val="Normal"/>
    <w:rsid w:val="001A61E8"/>
    <w:rPr>
      <w:rFonts w:ascii="Times New Roman" w:eastAsia="Times New Roman" w:hAnsi="Times New Roman" w:cs="Times New Roman"/>
      <w:color w:val="auto"/>
    </w:rPr>
  </w:style>
  <w:style w:type="paragraph" w:customStyle="1" w:styleId="field-add-more-submit1">
    <w:name w:val="field-add-more-submit1"/>
    <w:basedOn w:val="Normal"/>
    <w:rsid w:val="001A61E8"/>
    <w:pPr>
      <w:spacing w:before="120"/>
    </w:pPr>
    <w:rPr>
      <w:rFonts w:ascii="Times New Roman" w:eastAsia="Times New Roman" w:hAnsi="Times New Roman" w:cs="Times New Roman"/>
      <w:color w:val="auto"/>
    </w:rPr>
  </w:style>
  <w:style w:type="paragraph" w:customStyle="1" w:styleId="node1">
    <w:name w:val="node1"/>
    <w:basedOn w:val="Normal"/>
    <w:rsid w:val="001A61E8"/>
    <w:pPr>
      <w:shd w:val="clear" w:color="auto" w:fill="FFFFEA"/>
      <w:spacing w:before="360" w:after="360"/>
    </w:pPr>
    <w:rPr>
      <w:rFonts w:ascii="Times New Roman" w:eastAsia="Times New Roman" w:hAnsi="Times New Roman" w:cs="Times New Roman"/>
      <w:color w:val="auto"/>
    </w:rPr>
  </w:style>
  <w:style w:type="paragraph" w:customStyle="1" w:styleId="title2">
    <w:name w:val="title2"/>
    <w:basedOn w:val="Normal"/>
    <w:rsid w:val="001A61E8"/>
    <w:pPr>
      <w:spacing w:after="360"/>
    </w:pPr>
    <w:rPr>
      <w:rFonts w:ascii="Times New Roman" w:eastAsia="Times New Roman" w:hAnsi="Times New Roman" w:cs="Times New Roman"/>
      <w:color w:val="auto"/>
      <w:sz w:val="29"/>
      <w:szCs w:val="29"/>
    </w:rPr>
  </w:style>
  <w:style w:type="paragraph" w:customStyle="1" w:styleId="search-snippet-info1">
    <w:name w:val="search-snippet-info1"/>
    <w:basedOn w:val="Normal"/>
    <w:rsid w:val="001A61E8"/>
    <w:pPr>
      <w:spacing w:after="360"/>
    </w:pPr>
    <w:rPr>
      <w:rFonts w:ascii="Times New Roman" w:eastAsia="Times New Roman" w:hAnsi="Times New Roman" w:cs="Times New Roman"/>
      <w:color w:val="auto"/>
    </w:rPr>
  </w:style>
  <w:style w:type="paragraph" w:customStyle="1" w:styleId="search-info1">
    <w:name w:val="search-info1"/>
    <w:basedOn w:val="Normal"/>
    <w:rsid w:val="001A61E8"/>
    <w:pPr>
      <w:spacing w:after="360"/>
    </w:pPr>
    <w:rPr>
      <w:rFonts w:ascii="Times New Roman" w:eastAsia="Times New Roman" w:hAnsi="Times New Roman" w:cs="Times New Roman"/>
      <w:color w:val="auto"/>
      <w:sz w:val="20"/>
      <w:szCs w:val="20"/>
    </w:rPr>
  </w:style>
  <w:style w:type="paragraph" w:customStyle="1" w:styleId="criterion1">
    <w:name w:val="criterion1"/>
    <w:basedOn w:val="Normal"/>
    <w:rsid w:val="001A61E8"/>
    <w:pPr>
      <w:spacing w:before="360" w:after="360"/>
      <w:ind w:right="480"/>
    </w:pPr>
    <w:rPr>
      <w:rFonts w:ascii="Times New Roman" w:eastAsia="Times New Roman" w:hAnsi="Times New Roman" w:cs="Times New Roman"/>
      <w:color w:val="auto"/>
    </w:rPr>
  </w:style>
  <w:style w:type="paragraph" w:customStyle="1" w:styleId="action1">
    <w:name w:val="action1"/>
    <w:basedOn w:val="Normal"/>
    <w:rsid w:val="001A61E8"/>
    <w:pPr>
      <w:spacing w:before="360" w:after="360"/>
    </w:pPr>
    <w:rPr>
      <w:rFonts w:ascii="Times New Roman" w:eastAsia="Times New Roman" w:hAnsi="Times New Roman" w:cs="Times New Roman"/>
      <w:color w:val="auto"/>
    </w:rPr>
  </w:style>
  <w:style w:type="paragraph" w:customStyle="1" w:styleId="form-item4">
    <w:name w:val="form-item4"/>
    <w:basedOn w:val="Normal"/>
    <w:rsid w:val="001A61E8"/>
    <w:pPr>
      <w:spacing w:before="360" w:after="360"/>
    </w:pPr>
    <w:rPr>
      <w:rFonts w:ascii="Times New Roman" w:eastAsia="Times New Roman" w:hAnsi="Times New Roman" w:cs="Times New Roman"/>
      <w:color w:val="auto"/>
    </w:rPr>
  </w:style>
  <w:style w:type="paragraph" w:customStyle="1" w:styleId="form-item5">
    <w:name w:val="form-item5"/>
    <w:basedOn w:val="Normal"/>
    <w:rsid w:val="001A61E8"/>
    <w:pPr>
      <w:spacing w:before="360" w:after="360"/>
    </w:pPr>
    <w:rPr>
      <w:rFonts w:ascii="Times New Roman" w:eastAsia="Times New Roman" w:hAnsi="Times New Roman" w:cs="Times New Roman"/>
      <w:color w:val="auto"/>
    </w:rPr>
  </w:style>
  <w:style w:type="paragraph" w:customStyle="1" w:styleId="form-item-name1">
    <w:name w:val="form-item-name1"/>
    <w:basedOn w:val="Normal"/>
    <w:rsid w:val="001A61E8"/>
    <w:pPr>
      <w:spacing w:before="360" w:after="360"/>
      <w:ind w:right="240"/>
    </w:pPr>
    <w:rPr>
      <w:rFonts w:ascii="Times New Roman" w:eastAsia="Times New Roman" w:hAnsi="Times New Roman" w:cs="Times New Roman"/>
      <w:color w:val="auto"/>
    </w:rPr>
  </w:style>
  <w:style w:type="paragraph" w:customStyle="1" w:styleId="user-picture1">
    <w:name w:val="user-picture1"/>
    <w:basedOn w:val="Normal"/>
    <w:rsid w:val="001A61E8"/>
    <w:pPr>
      <w:spacing w:after="240"/>
      <w:ind w:right="240"/>
    </w:pPr>
    <w:rPr>
      <w:rFonts w:ascii="Times New Roman" w:eastAsia="Times New Roman" w:hAnsi="Times New Roman" w:cs="Times New Roman"/>
      <w:color w:val="auto"/>
    </w:rPr>
  </w:style>
  <w:style w:type="paragraph" w:customStyle="1" w:styleId="views-exposed-widget1">
    <w:name w:val="views-exposed-widget1"/>
    <w:basedOn w:val="Normal"/>
    <w:rsid w:val="001A61E8"/>
    <w:pPr>
      <w:spacing w:before="360" w:after="360"/>
    </w:pPr>
    <w:rPr>
      <w:rFonts w:ascii="Times New Roman" w:eastAsia="Times New Roman" w:hAnsi="Times New Roman" w:cs="Times New Roman"/>
      <w:color w:val="auto"/>
    </w:rPr>
  </w:style>
  <w:style w:type="paragraph" w:customStyle="1" w:styleId="form-submit1">
    <w:name w:val="form-submit1"/>
    <w:basedOn w:val="Normal"/>
    <w:rsid w:val="001A61E8"/>
    <w:pPr>
      <w:spacing w:before="384"/>
    </w:pPr>
    <w:rPr>
      <w:rFonts w:ascii="Times New Roman" w:eastAsia="Times New Roman" w:hAnsi="Times New Roman" w:cs="Times New Roman"/>
      <w:color w:val="auto"/>
    </w:rPr>
  </w:style>
  <w:style w:type="paragraph" w:customStyle="1" w:styleId="form-item6">
    <w:name w:val="form-item6"/>
    <w:basedOn w:val="Normal"/>
    <w:rsid w:val="001A61E8"/>
    <w:rPr>
      <w:rFonts w:ascii="Times New Roman" w:eastAsia="Times New Roman" w:hAnsi="Times New Roman" w:cs="Times New Roman"/>
      <w:color w:val="auto"/>
    </w:rPr>
  </w:style>
  <w:style w:type="paragraph" w:customStyle="1" w:styleId="form-submit2">
    <w:name w:val="form-submit2"/>
    <w:basedOn w:val="Normal"/>
    <w:rsid w:val="001A61E8"/>
    <w:rPr>
      <w:rFonts w:ascii="Times New Roman" w:eastAsia="Times New Roman" w:hAnsi="Times New Roman" w:cs="Times New Roman"/>
      <w:color w:val="auto"/>
    </w:rPr>
  </w:style>
  <w:style w:type="paragraph" w:customStyle="1" w:styleId="form-item-language1">
    <w:name w:val="form-item-language1"/>
    <w:basedOn w:val="Normal"/>
    <w:rsid w:val="001A61E8"/>
    <w:pPr>
      <w:spacing w:before="24" w:after="24"/>
      <w:ind w:left="24" w:right="24"/>
    </w:pPr>
    <w:rPr>
      <w:rFonts w:ascii="Times New Roman" w:eastAsia="Times New Roman" w:hAnsi="Times New Roman" w:cs="Times New Roman"/>
      <w:color w:val="auto"/>
    </w:rPr>
  </w:style>
  <w:style w:type="paragraph" w:customStyle="1" w:styleId="form-item-translation1">
    <w:name w:val="form-item-translation1"/>
    <w:basedOn w:val="Normal"/>
    <w:rsid w:val="001A61E8"/>
    <w:pPr>
      <w:spacing w:before="24" w:after="24"/>
      <w:ind w:left="24" w:right="24"/>
    </w:pPr>
    <w:rPr>
      <w:rFonts w:ascii="Times New Roman" w:eastAsia="Times New Roman" w:hAnsi="Times New Roman" w:cs="Times New Roman"/>
      <w:color w:val="auto"/>
    </w:rPr>
  </w:style>
  <w:style w:type="paragraph" w:customStyle="1" w:styleId="form-item-group1">
    <w:name w:val="form-item-group1"/>
    <w:basedOn w:val="Normal"/>
    <w:rsid w:val="001A61E8"/>
    <w:pPr>
      <w:spacing w:before="24" w:after="24"/>
      <w:ind w:left="24" w:right="24"/>
    </w:pPr>
    <w:rPr>
      <w:rFonts w:ascii="Times New Roman" w:eastAsia="Times New Roman" w:hAnsi="Times New Roman" w:cs="Times New Roman"/>
      <w:color w:val="auto"/>
    </w:rPr>
  </w:style>
  <w:style w:type="paragraph" w:customStyle="1" w:styleId="form-actions1">
    <w:name w:val="form-actions1"/>
    <w:basedOn w:val="Normal"/>
    <w:rsid w:val="001A61E8"/>
    <w:pPr>
      <w:spacing w:before="360" w:after="360"/>
    </w:pPr>
    <w:rPr>
      <w:rFonts w:ascii="Times New Roman" w:eastAsia="Times New Roman" w:hAnsi="Times New Roman" w:cs="Times New Roman"/>
      <w:color w:val="auto"/>
    </w:rPr>
  </w:style>
  <w:style w:type="paragraph" w:customStyle="1" w:styleId="panel-separator1">
    <w:name w:val="panel-separator1"/>
    <w:basedOn w:val="Normal"/>
    <w:rsid w:val="001A61E8"/>
    <w:pPr>
      <w:spacing w:after="240"/>
    </w:pPr>
    <w:rPr>
      <w:rFonts w:ascii="Times New Roman" w:eastAsia="Times New Roman" w:hAnsi="Times New Roman" w:cs="Times New Roman"/>
      <w:color w:val="auto"/>
    </w:rPr>
  </w:style>
  <w:style w:type="paragraph" w:customStyle="1" w:styleId="block-menu1">
    <w:name w:val="block-menu1"/>
    <w:basedOn w:val="Normal"/>
    <w:rsid w:val="001A61E8"/>
    <w:pPr>
      <w:spacing w:before="360" w:after="360"/>
    </w:pPr>
    <w:rPr>
      <w:rFonts w:ascii="Georgia" w:eastAsia="Times New Roman" w:hAnsi="Georgia" w:cs="Times New Roman"/>
      <w:color w:val="auto"/>
      <w:sz w:val="22"/>
      <w:szCs w:val="22"/>
    </w:rPr>
  </w:style>
  <w:style w:type="paragraph" w:customStyle="1" w:styleId="block1">
    <w:name w:val="block1"/>
    <w:basedOn w:val="Normal"/>
    <w:rsid w:val="001A61E8"/>
    <w:pPr>
      <w:shd w:val="clear" w:color="auto" w:fill="F3F3F3"/>
      <w:spacing w:after="360"/>
    </w:pPr>
    <w:rPr>
      <w:rFonts w:ascii="Times New Roman" w:eastAsia="Times New Roman" w:hAnsi="Times New Roman" w:cs="Times New Roman"/>
      <w:color w:val="auto"/>
    </w:rPr>
  </w:style>
  <w:style w:type="paragraph" w:customStyle="1" w:styleId="pane-block1">
    <w:name w:val="pane-block1"/>
    <w:basedOn w:val="Normal"/>
    <w:rsid w:val="001A61E8"/>
    <w:pPr>
      <w:spacing w:after="360"/>
    </w:pPr>
    <w:rPr>
      <w:rFonts w:ascii="Times New Roman" w:eastAsia="Times New Roman" w:hAnsi="Times New Roman" w:cs="Times New Roman"/>
      <w:color w:val="auto"/>
    </w:rPr>
  </w:style>
  <w:style w:type="paragraph" w:customStyle="1" w:styleId="pane-block2">
    <w:name w:val="pane-block2"/>
    <w:basedOn w:val="Normal"/>
    <w:rsid w:val="001A61E8"/>
    <w:pPr>
      <w:spacing w:after="360"/>
      <w:jc w:val="center"/>
    </w:pPr>
    <w:rPr>
      <w:rFonts w:ascii="Times New Roman" w:eastAsia="Times New Roman" w:hAnsi="Times New Roman" w:cs="Times New Roman"/>
      <w:color w:val="auto"/>
    </w:rPr>
  </w:style>
  <w:style w:type="paragraph" w:customStyle="1" w:styleId="pane-block3">
    <w:name w:val="pane-block3"/>
    <w:basedOn w:val="Normal"/>
    <w:rsid w:val="001A61E8"/>
    <w:pPr>
      <w:pBdr>
        <w:top w:val="single" w:sz="6" w:space="0" w:color="AAAFB4"/>
        <w:left w:val="single" w:sz="6" w:space="0" w:color="AAAFB4"/>
        <w:bottom w:val="single" w:sz="6" w:space="0" w:color="AAAFB4"/>
        <w:right w:val="single" w:sz="6" w:space="0" w:color="AAAFB4"/>
      </w:pBdr>
      <w:shd w:val="clear" w:color="auto" w:fill="F3F3F3"/>
      <w:spacing w:before="360" w:after="360" w:line="336" w:lineRule="atLeast"/>
    </w:pPr>
    <w:rPr>
      <w:rFonts w:ascii="Times New Roman" w:eastAsia="Times New Roman" w:hAnsi="Times New Roman" w:cs="Times New Roman"/>
      <w:color w:val="auto"/>
      <w:sz w:val="22"/>
      <w:szCs w:val="22"/>
    </w:rPr>
  </w:style>
  <w:style w:type="paragraph" w:customStyle="1" w:styleId="panels-flexible-region1">
    <w:name w:val="panels-flexible-region1"/>
    <w:basedOn w:val="Normal"/>
    <w:rsid w:val="001A61E8"/>
    <w:pPr>
      <w:shd w:val="clear" w:color="auto" w:fill="858585"/>
      <w:spacing w:line="312" w:lineRule="atLeast"/>
    </w:pPr>
    <w:rPr>
      <w:rFonts w:ascii="Times New Roman" w:eastAsia="Times New Roman" w:hAnsi="Times New Roman" w:cs="Times New Roman"/>
      <w:color w:val="auto"/>
      <w:sz w:val="29"/>
      <w:szCs w:val="29"/>
    </w:rPr>
  </w:style>
  <w:style w:type="paragraph" w:customStyle="1" w:styleId="node-page1">
    <w:name w:val="node-page1"/>
    <w:basedOn w:val="Normal"/>
    <w:rsid w:val="001A61E8"/>
    <w:pPr>
      <w:spacing w:line="312" w:lineRule="atLeast"/>
    </w:pPr>
    <w:rPr>
      <w:rFonts w:ascii="Times New Roman" w:eastAsia="Times New Roman" w:hAnsi="Times New Roman" w:cs="Times New Roman"/>
      <w:color w:val="auto"/>
      <w:sz w:val="29"/>
      <w:szCs w:val="29"/>
    </w:rPr>
  </w:style>
  <w:style w:type="paragraph" w:customStyle="1" w:styleId="pane-system-powered-by1">
    <w:name w:val="pane-system-powered-by1"/>
    <w:basedOn w:val="Normal"/>
    <w:rsid w:val="001A61E8"/>
    <w:pPr>
      <w:spacing w:line="312" w:lineRule="atLeast"/>
    </w:pPr>
    <w:rPr>
      <w:rFonts w:ascii="Times New Roman" w:eastAsia="Times New Roman" w:hAnsi="Times New Roman" w:cs="Times New Roman"/>
      <w:color w:val="auto"/>
      <w:sz w:val="29"/>
      <w:szCs w:val="29"/>
    </w:rPr>
  </w:style>
  <w:style w:type="paragraph" w:customStyle="1" w:styleId="breadcrumb1">
    <w:name w:val="breadcrumb1"/>
    <w:basedOn w:val="Normal"/>
    <w:rsid w:val="001A61E8"/>
    <w:pPr>
      <w:spacing w:before="360" w:after="360"/>
    </w:pPr>
    <w:rPr>
      <w:rFonts w:ascii="Times New Roman" w:eastAsia="Times New Roman" w:hAnsi="Times New Roman" w:cs="Times New Roman"/>
      <w:color w:val="auto"/>
    </w:rPr>
  </w:style>
  <w:style w:type="paragraph" w:customStyle="1" w:styleId="pagetitle1">
    <w:name w:val="page__title1"/>
    <w:basedOn w:val="Normal"/>
    <w:rsid w:val="001A61E8"/>
    <w:pPr>
      <w:spacing w:before="360" w:after="360"/>
    </w:pPr>
    <w:rPr>
      <w:rFonts w:ascii="Times New Roman" w:eastAsia="Times New Roman" w:hAnsi="Times New Roman" w:cs="Times New Roman"/>
      <w:color w:val="auto"/>
    </w:rPr>
  </w:style>
  <w:style w:type="paragraph" w:customStyle="1" w:styleId="node2">
    <w:name w:val="node2"/>
    <w:basedOn w:val="Normal"/>
    <w:rsid w:val="001A61E8"/>
    <w:pPr>
      <w:ind w:left="240" w:right="240"/>
      <w:jc w:val="both"/>
    </w:pPr>
    <w:rPr>
      <w:rFonts w:ascii="Times New Roman" w:eastAsia="Times New Roman" w:hAnsi="Times New Roman" w:cs="Times New Roman"/>
      <w:color w:val="auto"/>
    </w:rPr>
  </w:style>
  <w:style w:type="paragraph" w:customStyle="1" w:styleId="breadcrumb2">
    <w:name w:val="breadcrumb2"/>
    <w:basedOn w:val="Normal"/>
    <w:rsid w:val="001A61E8"/>
    <w:pPr>
      <w:ind w:left="240" w:right="240"/>
    </w:pPr>
    <w:rPr>
      <w:rFonts w:ascii="Times New Roman" w:eastAsia="Times New Roman" w:hAnsi="Times New Roman" w:cs="Times New Roman"/>
      <w:color w:val="auto"/>
    </w:rPr>
  </w:style>
  <w:style w:type="paragraph" w:customStyle="1" w:styleId="title3">
    <w:name w:val="title3"/>
    <w:basedOn w:val="Normal"/>
    <w:rsid w:val="001A61E8"/>
    <w:pPr>
      <w:ind w:left="240" w:right="240"/>
    </w:pPr>
    <w:rPr>
      <w:rFonts w:ascii="Times New Roman" w:eastAsia="Times New Roman" w:hAnsi="Times New Roman" w:cs="Times New Roman"/>
      <w:color w:val="auto"/>
    </w:rPr>
  </w:style>
  <w:style w:type="paragraph" w:customStyle="1" w:styleId="feed-icon3">
    <w:name w:val="feed-icon3"/>
    <w:basedOn w:val="Normal"/>
    <w:rsid w:val="001A61E8"/>
    <w:pPr>
      <w:ind w:left="240" w:right="240"/>
    </w:pPr>
    <w:rPr>
      <w:rFonts w:ascii="Times New Roman" w:eastAsia="Times New Roman" w:hAnsi="Times New Roman" w:cs="Times New Roman"/>
      <w:color w:val="auto"/>
    </w:rPr>
  </w:style>
  <w:style w:type="paragraph" w:customStyle="1" w:styleId="block-views1">
    <w:name w:val="block-views1"/>
    <w:basedOn w:val="Normal"/>
    <w:rsid w:val="001A61E8"/>
    <w:pPr>
      <w:pBdr>
        <w:top w:val="single" w:sz="6" w:space="12" w:color="AAAFB4"/>
      </w:pBdr>
      <w:ind w:left="240" w:right="240"/>
    </w:pPr>
    <w:rPr>
      <w:rFonts w:ascii="Times New Roman" w:eastAsia="Times New Roman" w:hAnsi="Times New Roman" w:cs="Times New Roman"/>
      <w:color w:val="auto"/>
    </w:rPr>
  </w:style>
  <w:style w:type="paragraph" w:customStyle="1" w:styleId="search-form1">
    <w:name w:val="search-form1"/>
    <w:basedOn w:val="Normal"/>
    <w:rsid w:val="001A61E8"/>
    <w:pPr>
      <w:ind w:left="240" w:right="240"/>
    </w:pPr>
    <w:rPr>
      <w:rFonts w:ascii="Times New Roman" w:eastAsia="Times New Roman" w:hAnsi="Times New Roman" w:cs="Times New Roman"/>
      <w:color w:val="auto"/>
    </w:rPr>
  </w:style>
  <w:style w:type="paragraph" w:customStyle="1" w:styleId="search-results1">
    <w:name w:val="search-results1"/>
    <w:basedOn w:val="Normal"/>
    <w:rsid w:val="001A61E8"/>
    <w:pPr>
      <w:spacing w:before="240" w:after="240"/>
      <w:jc w:val="both"/>
      <w:textAlignment w:val="top"/>
    </w:pPr>
    <w:rPr>
      <w:rFonts w:ascii="Times New Roman" w:eastAsia="Times New Roman" w:hAnsi="Times New Roman" w:cs="Times New Roman"/>
      <w:color w:val="auto"/>
    </w:rPr>
  </w:style>
  <w:style w:type="paragraph" w:customStyle="1" w:styleId="node-page2">
    <w:name w:val="node-page2"/>
    <w:basedOn w:val="Normal"/>
    <w:rsid w:val="001A61E8"/>
    <w:pPr>
      <w:pBdr>
        <w:top w:val="single" w:sz="6" w:space="12" w:color="AAAFB4"/>
      </w:pBdr>
      <w:spacing w:before="360" w:after="360"/>
    </w:pPr>
    <w:rPr>
      <w:rFonts w:ascii="Times New Roman" w:eastAsia="Times New Roman" w:hAnsi="Times New Roman" w:cs="Times New Roman"/>
      <w:color w:val="auto"/>
    </w:rPr>
  </w:style>
  <w:style w:type="paragraph" w:customStyle="1" w:styleId="block-views2">
    <w:name w:val="block-views2"/>
    <w:basedOn w:val="Normal"/>
    <w:rsid w:val="001A61E8"/>
    <w:pPr>
      <w:pBdr>
        <w:top w:val="single" w:sz="6" w:space="12" w:color="AAAFB4"/>
      </w:pBdr>
      <w:ind w:left="240" w:right="240"/>
    </w:pPr>
    <w:rPr>
      <w:rFonts w:ascii="Times New Roman" w:eastAsia="Times New Roman" w:hAnsi="Times New Roman" w:cs="Times New Roman"/>
      <w:color w:val="auto"/>
    </w:rPr>
  </w:style>
  <w:style w:type="paragraph" w:customStyle="1" w:styleId="views-row1">
    <w:name w:val="views-row1"/>
    <w:basedOn w:val="Normal"/>
    <w:rsid w:val="001A61E8"/>
    <w:pPr>
      <w:spacing w:before="360" w:after="360"/>
      <w:jc w:val="center"/>
    </w:pPr>
    <w:rPr>
      <w:rFonts w:ascii="Times New Roman" w:eastAsia="Times New Roman" w:hAnsi="Times New Roman" w:cs="Times New Roman"/>
      <w:color w:val="auto"/>
    </w:rPr>
  </w:style>
  <w:style w:type="paragraph" w:customStyle="1" w:styleId="views-row2">
    <w:name w:val="views-row2"/>
    <w:basedOn w:val="Normal"/>
    <w:rsid w:val="001A61E8"/>
    <w:pPr>
      <w:spacing w:before="360" w:after="360"/>
      <w:jc w:val="center"/>
    </w:pPr>
    <w:rPr>
      <w:rFonts w:ascii="Times New Roman" w:eastAsia="Times New Roman" w:hAnsi="Times New Roman" w:cs="Times New Roman"/>
      <w:color w:val="auto"/>
    </w:rPr>
  </w:style>
  <w:style w:type="paragraph" w:customStyle="1" w:styleId="views-field-field-page-image1">
    <w:name w:val="views-field-field-page-image1"/>
    <w:basedOn w:val="Normal"/>
    <w:rsid w:val="001A61E8"/>
    <w:pPr>
      <w:spacing w:after="240"/>
      <w:ind w:right="240"/>
    </w:pPr>
    <w:rPr>
      <w:rFonts w:ascii="Times New Roman" w:eastAsia="Times New Roman" w:hAnsi="Times New Roman" w:cs="Times New Roman"/>
      <w:color w:val="auto"/>
    </w:rPr>
  </w:style>
  <w:style w:type="paragraph" w:customStyle="1" w:styleId="views-field-title1">
    <w:name w:val="views-field-title1"/>
    <w:basedOn w:val="Normal"/>
    <w:rsid w:val="001A61E8"/>
    <w:pPr>
      <w:spacing w:before="360" w:after="360"/>
    </w:pPr>
    <w:rPr>
      <w:rFonts w:ascii="Times New Roman" w:eastAsia="Times New Roman" w:hAnsi="Times New Roman" w:cs="Times New Roman"/>
      <w:b/>
      <w:bCs/>
      <w:color w:val="auto"/>
    </w:rPr>
  </w:style>
  <w:style w:type="paragraph" w:customStyle="1" w:styleId="views-field-body1">
    <w:name w:val="views-field-body1"/>
    <w:basedOn w:val="Normal"/>
    <w:rsid w:val="001A61E8"/>
    <w:pPr>
      <w:spacing w:before="360" w:after="360"/>
    </w:pPr>
    <w:rPr>
      <w:rFonts w:ascii="Times New Roman" w:eastAsia="Times New Roman" w:hAnsi="Times New Roman" w:cs="Times New Roman"/>
      <w:color w:val="auto"/>
    </w:rPr>
  </w:style>
  <w:style w:type="paragraph" w:customStyle="1" w:styleId="block-menu2">
    <w:name w:val="block-menu2"/>
    <w:basedOn w:val="Normal"/>
    <w:rsid w:val="001A61E8"/>
    <w:pPr>
      <w:spacing w:before="360" w:after="360" w:line="336" w:lineRule="atLeast"/>
    </w:pPr>
    <w:rPr>
      <w:rFonts w:ascii="Times New Roman" w:eastAsia="Times New Roman" w:hAnsi="Times New Roman" w:cs="Times New Roman"/>
      <w:color w:val="auto"/>
      <w:sz w:val="22"/>
      <w:szCs w:val="22"/>
    </w:rPr>
  </w:style>
  <w:style w:type="paragraph" w:customStyle="1" w:styleId="block-menu-block1">
    <w:name w:val="block-menu-block1"/>
    <w:basedOn w:val="Normal"/>
    <w:rsid w:val="001A61E8"/>
    <w:pPr>
      <w:spacing w:before="360" w:after="360" w:line="336" w:lineRule="atLeast"/>
    </w:pPr>
    <w:rPr>
      <w:rFonts w:ascii="Times New Roman" w:eastAsia="Times New Roman" w:hAnsi="Times New Roman" w:cs="Times New Roman"/>
      <w:color w:val="auto"/>
      <w:sz w:val="22"/>
      <w:szCs w:val="22"/>
    </w:rPr>
  </w:style>
  <w:style w:type="paragraph" w:customStyle="1" w:styleId="block-book1">
    <w:name w:val="block-book1"/>
    <w:basedOn w:val="Normal"/>
    <w:rsid w:val="001A61E8"/>
    <w:pPr>
      <w:spacing w:before="360" w:after="360" w:line="336" w:lineRule="atLeast"/>
    </w:pPr>
    <w:rPr>
      <w:rFonts w:ascii="Times New Roman" w:eastAsia="Times New Roman" w:hAnsi="Times New Roman" w:cs="Times New Roman"/>
      <w:color w:val="auto"/>
      <w:sz w:val="22"/>
      <w:szCs w:val="22"/>
    </w:rPr>
  </w:style>
  <w:style w:type="paragraph" w:customStyle="1" w:styleId="field-name-field-event-image1">
    <w:name w:val="field-name-field-event-image1"/>
    <w:basedOn w:val="Normal"/>
    <w:rsid w:val="001A61E8"/>
    <w:pPr>
      <w:spacing w:before="360" w:after="360"/>
    </w:pPr>
    <w:rPr>
      <w:rFonts w:ascii="Times New Roman" w:eastAsia="Times New Roman" w:hAnsi="Times New Roman" w:cs="Times New Roman"/>
      <w:color w:val="auto"/>
    </w:rPr>
  </w:style>
  <w:style w:type="paragraph" w:customStyle="1" w:styleId="field-name-body1">
    <w:name w:val="field-name-body1"/>
    <w:basedOn w:val="Normal"/>
    <w:rsid w:val="001A61E8"/>
    <w:pPr>
      <w:spacing w:before="360" w:after="360"/>
    </w:pPr>
    <w:rPr>
      <w:rFonts w:ascii="Times New Roman" w:eastAsia="Times New Roman" w:hAnsi="Times New Roman" w:cs="Times New Roman"/>
      <w:color w:val="auto"/>
    </w:rPr>
  </w:style>
  <w:style w:type="paragraph" w:customStyle="1" w:styleId="view-id-pressreleasesinstatisticaldomain1">
    <w:name w:val="view-id-pressreleases_in_statistical_domain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id-publicationsinstatisticaldomain1">
    <w:name w:val="view-id-publications_in_statistical_domain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display-id-pageeventslist1">
    <w:name w:val="view-display-id-page_events_list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display-id-pagepressreleaseslist1">
    <w:name w:val="view-display-id-page_pressreleases_list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taxonomy-term1">
    <w:name w:val="view-taxonomy-term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display-id-pagepublicationslist1">
    <w:name w:val="view-display-id-page_publications_list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node-publication1">
    <w:name w:val="node-publication1"/>
    <w:basedOn w:val="Normal"/>
    <w:rsid w:val="001A61E8"/>
    <w:pPr>
      <w:spacing w:before="240" w:after="240"/>
      <w:jc w:val="both"/>
      <w:textAlignment w:val="top"/>
    </w:pPr>
    <w:rPr>
      <w:rFonts w:ascii="Times New Roman" w:eastAsia="Times New Roman" w:hAnsi="Times New Roman" w:cs="Times New Roman"/>
      <w:color w:val="auto"/>
    </w:rPr>
  </w:style>
  <w:style w:type="paragraph" w:customStyle="1" w:styleId="info-date1">
    <w:name w:val="info-date1"/>
    <w:basedOn w:val="Normal"/>
    <w:rsid w:val="001A61E8"/>
    <w:pPr>
      <w:spacing w:after="360"/>
    </w:pPr>
    <w:rPr>
      <w:rFonts w:ascii="Times New Roman" w:eastAsia="Times New Roman" w:hAnsi="Times New Roman" w:cs="Times New Roman"/>
      <w:i/>
      <w:iCs/>
      <w:color w:val="auto"/>
      <w:sz w:val="22"/>
      <w:szCs w:val="22"/>
    </w:rPr>
  </w:style>
  <w:style w:type="paragraph" w:customStyle="1" w:styleId="search-snippet-info2">
    <w:name w:val="search-snippet-info2"/>
    <w:basedOn w:val="Normal"/>
    <w:rsid w:val="001A61E8"/>
    <w:pPr>
      <w:spacing w:after="360"/>
    </w:pPr>
    <w:rPr>
      <w:rFonts w:ascii="Times New Roman" w:eastAsia="Times New Roman" w:hAnsi="Times New Roman" w:cs="Times New Roman"/>
      <w:color w:val="auto"/>
    </w:rPr>
  </w:style>
  <w:style w:type="paragraph" w:customStyle="1" w:styleId="views-field-title2">
    <w:name w:val="views-field-title2"/>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views-field-title3">
    <w:name w:val="views-field-title3"/>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views-field-title4">
    <w:name w:val="views-field-title4"/>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views-field-title5">
    <w:name w:val="views-field-title5"/>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title4">
    <w:name w:val="title4"/>
    <w:basedOn w:val="Normal"/>
    <w:rsid w:val="001A61E8"/>
    <w:pPr>
      <w:pBdr>
        <w:bottom w:val="single" w:sz="12" w:space="1" w:color="9C3A47"/>
      </w:pBdr>
      <w:ind w:left="240" w:right="240"/>
    </w:pPr>
    <w:rPr>
      <w:rFonts w:ascii="Times New Roman" w:eastAsia="Times New Roman" w:hAnsi="Times New Roman" w:cs="Times New Roman"/>
      <w:b/>
      <w:bCs/>
      <w:color w:val="auto"/>
      <w:sz w:val="26"/>
      <w:szCs w:val="26"/>
    </w:rPr>
  </w:style>
  <w:style w:type="paragraph" w:customStyle="1" w:styleId="views-field-title6">
    <w:name w:val="views-field-title6"/>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views-field-created1">
    <w:name w:val="views-field-created1"/>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created2">
    <w:name w:val="views-field-created2"/>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created3">
    <w:name w:val="views-field-created3"/>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created4">
    <w:name w:val="views-field-created4"/>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created5">
    <w:name w:val="views-field-created5"/>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body2">
    <w:name w:val="views-field-body2"/>
    <w:basedOn w:val="Normal"/>
    <w:rsid w:val="001A61E8"/>
    <w:pPr>
      <w:spacing w:before="360" w:after="360"/>
    </w:pPr>
    <w:rPr>
      <w:rFonts w:ascii="Times New Roman" w:eastAsia="Times New Roman" w:hAnsi="Times New Roman" w:cs="Times New Roman"/>
      <w:color w:val="auto"/>
    </w:rPr>
  </w:style>
  <w:style w:type="paragraph" w:customStyle="1" w:styleId="field-name-body2">
    <w:name w:val="field-name-body2"/>
    <w:basedOn w:val="Normal"/>
    <w:rsid w:val="001A61E8"/>
    <w:pPr>
      <w:spacing w:before="360" w:after="360"/>
    </w:pPr>
    <w:rPr>
      <w:rFonts w:ascii="Times New Roman" w:eastAsia="Times New Roman" w:hAnsi="Times New Roman" w:cs="Times New Roman"/>
      <w:color w:val="auto"/>
    </w:rPr>
  </w:style>
  <w:style w:type="paragraph" w:customStyle="1" w:styleId="views-field-body3">
    <w:name w:val="views-field-body3"/>
    <w:basedOn w:val="Normal"/>
    <w:rsid w:val="001A61E8"/>
    <w:pPr>
      <w:spacing w:before="360" w:after="360"/>
    </w:pPr>
    <w:rPr>
      <w:rFonts w:ascii="Times New Roman" w:eastAsia="Times New Roman" w:hAnsi="Times New Roman" w:cs="Times New Roman"/>
      <w:color w:val="auto"/>
    </w:rPr>
  </w:style>
  <w:style w:type="paragraph" w:customStyle="1" w:styleId="views-field-body4">
    <w:name w:val="views-field-body4"/>
    <w:basedOn w:val="Normal"/>
    <w:rsid w:val="001A61E8"/>
    <w:pPr>
      <w:spacing w:before="360" w:after="360"/>
    </w:pPr>
    <w:rPr>
      <w:rFonts w:ascii="Times New Roman" w:eastAsia="Times New Roman" w:hAnsi="Times New Roman" w:cs="Times New Roman"/>
      <w:color w:val="auto"/>
    </w:rPr>
  </w:style>
  <w:style w:type="paragraph" w:customStyle="1" w:styleId="views-field-body5">
    <w:name w:val="views-field-body5"/>
    <w:basedOn w:val="Normal"/>
    <w:rsid w:val="001A61E8"/>
    <w:pPr>
      <w:spacing w:before="360" w:after="360"/>
    </w:pPr>
    <w:rPr>
      <w:rFonts w:ascii="Times New Roman" w:eastAsia="Times New Roman" w:hAnsi="Times New Roman" w:cs="Times New Roman"/>
      <w:color w:val="auto"/>
    </w:rPr>
  </w:style>
  <w:style w:type="paragraph" w:customStyle="1" w:styleId="views-field-body6">
    <w:name w:val="views-field-body6"/>
    <w:basedOn w:val="Normal"/>
    <w:rsid w:val="001A61E8"/>
    <w:pPr>
      <w:spacing w:before="360" w:after="360"/>
    </w:pPr>
    <w:rPr>
      <w:rFonts w:ascii="Times New Roman" w:eastAsia="Times New Roman" w:hAnsi="Times New Roman" w:cs="Times New Roman"/>
      <w:color w:val="auto"/>
    </w:rPr>
  </w:style>
  <w:style w:type="paragraph" w:customStyle="1" w:styleId="views-field-field-press-release1">
    <w:name w:val="views-field-field-press-release1"/>
    <w:basedOn w:val="Normal"/>
    <w:rsid w:val="001A61E8"/>
    <w:pPr>
      <w:spacing w:before="360" w:after="360"/>
    </w:pPr>
    <w:rPr>
      <w:rFonts w:ascii="Times New Roman" w:eastAsia="Times New Roman" w:hAnsi="Times New Roman" w:cs="Times New Roman"/>
      <w:color w:val="auto"/>
    </w:rPr>
  </w:style>
  <w:style w:type="paragraph" w:customStyle="1" w:styleId="views-field-field-press-release2">
    <w:name w:val="views-field-field-press-release2"/>
    <w:basedOn w:val="Normal"/>
    <w:rsid w:val="001A61E8"/>
    <w:pPr>
      <w:spacing w:before="360" w:after="360"/>
    </w:pPr>
    <w:rPr>
      <w:rFonts w:ascii="Times New Roman" w:eastAsia="Times New Roman" w:hAnsi="Times New Roman" w:cs="Times New Roman"/>
      <w:color w:val="auto"/>
    </w:rPr>
  </w:style>
  <w:style w:type="paragraph" w:customStyle="1" w:styleId="views-field-created6">
    <w:name w:val="views-field-created6"/>
    <w:basedOn w:val="Normal"/>
    <w:rsid w:val="001A61E8"/>
    <w:pPr>
      <w:spacing w:before="360" w:after="360"/>
    </w:pPr>
    <w:rPr>
      <w:rFonts w:ascii="Times New Roman" w:eastAsia="Times New Roman" w:hAnsi="Times New Roman" w:cs="Times New Roman"/>
      <w:b/>
      <w:bCs/>
      <w:i/>
      <w:iCs/>
      <w:color w:val="auto"/>
      <w:sz w:val="19"/>
      <w:szCs w:val="19"/>
      <w:u w:val="single"/>
    </w:rPr>
  </w:style>
  <w:style w:type="paragraph" w:customStyle="1" w:styleId="pane-events-list1">
    <w:name w:val="pane-events-list1"/>
    <w:basedOn w:val="Normal"/>
    <w:rsid w:val="001A61E8"/>
    <w:pPr>
      <w:spacing w:before="360" w:after="240"/>
    </w:pPr>
    <w:rPr>
      <w:rFonts w:ascii="Times New Roman" w:eastAsia="Times New Roman" w:hAnsi="Times New Roman" w:cs="Times New Roman"/>
      <w:color w:val="auto"/>
    </w:rPr>
  </w:style>
  <w:style w:type="paragraph" w:customStyle="1" w:styleId="pane-publications-list1">
    <w:name w:val="pane-publications-list1"/>
    <w:basedOn w:val="Normal"/>
    <w:rsid w:val="001A61E8"/>
    <w:pPr>
      <w:spacing w:before="360" w:after="240"/>
    </w:pPr>
    <w:rPr>
      <w:rFonts w:ascii="Times New Roman" w:eastAsia="Times New Roman" w:hAnsi="Times New Roman" w:cs="Times New Roman"/>
      <w:color w:val="auto"/>
    </w:rPr>
  </w:style>
  <w:style w:type="paragraph" w:customStyle="1" w:styleId="pane-pressreleases1">
    <w:name w:val="pane-pressreleases1"/>
    <w:basedOn w:val="Normal"/>
    <w:rsid w:val="001A61E8"/>
    <w:pPr>
      <w:spacing w:before="360" w:after="240"/>
    </w:pPr>
    <w:rPr>
      <w:rFonts w:ascii="Times New Roman" w:eastAsia="Times New Roman" w:hAnsi="Times New Roman" w:cs="Times New Roman"/>
      <w:color w:val="auto"/>
    </w:rPr>
  </w:style>
  <w:style w:type="paragraph" w:customStyle="1" w:styleId="views-field-field-event-image1">
    <w:name w:val="views-field-field-event-image1"/>
    <w:basedOn w:val="Normal"/>
    <w:rsid w:val="001A61E8"/>
    <w:pPr>
      <w:spacing w:before="360" w:after="360"/>
    </w:pPr>
    <w:rPr>
      <w:rFonts w:ascii="Times New Roman" w:eastAsia="Times New Roman" w:hAnsi="Times New Roman" w:cs="Times New Roman"/>
      <w:color w:val="auto"/>
    </w:rPr>
  </w:style>
  <w:style w:type="paragraph" w:customStyle="1" w:styleId="views-field-field-publication-cover1">
    <w:name w:val="views-field-field-publication-cover1"/>
    <w:basedOn w:val="Normal"/>
    <w:rsid w:val="001A61E8"/>
    <w:pPr>
      <w:spacing w:before="360" w:after="360"/>
    </w:pPr>
    <w:rPr>
      <w:rFonts w:ascii="Times New Roman" w:eastAsia="Times New Roman" w:hAnsi="Times New Roman" w:cs="Times New Roman"/>
      <w:color w:val="auto"/>
    </w:rPr>
  </w:style>
  <w:style w:type="paragraph" w:customStyle="1" w:styleId="views-field-field-event-image2">
    <w:name w:val="views-field-field-event-image2"/>
    <w:basedOn w:val="Normal"/>
    <w:rsid w:val="001A61E8"/>
    <w:pPr>
      <w:spacing w:before="360" w:after="360"/>
    </w:pPr>
    <w:rPr>
      <w:rFonts w:ascii="Times New Roman" w:eastAsia="Times New Roman" w:hAnsi="Times New Roman" w:cs="Times New Roman"/>
      <w:color w:val="auto"/>
    </w:rPr>
  </w:style>
  <w:style w:type="paragraph" w:customStyle="1" w:styleId="block-views3">
    <w:name w:val="block-views3"/>
    <w:basedOn w:val="Normal"/>
    <w:rsid w:val="001A61E8"/>
    <w:pPr>
      <w:spacing w:before="360" w:after="360"/>
    </w:pPr>
    <w:rPr>
      <w:rFonts w:ascii="Times New Roman" w:eastAsia="Times New Roman" w:hAnsi="Times New Roman" w:cs="Times New Roman"/>
      <w:color w:val="auto"/>
      <w:sz w:val="22"/>
      <w:szCs w:val="22"/>
    </w:rPr>
  </w:style>
  <w:style w:type="paragraph" w:customStyle="1" w:styleId="view-events-list1">
    <w:name w:val="view-events-list1"/>
    <w:basedOn w:val="Normal"/>
    <w:rsid w:val="001A61E8"/>
    <w:pPr>
      <w:spacing w:before="360" w:after="360" w:line="312" w:lineRule="atLeast"/>
    </w:pPr>
    <w:rPr>
      <w:rFonts w:ascii="Times New Roman" w:eastAsia="Times New Roman" w:hAnsi="Times New Roman" w:cs="Times New Roman"/>
      <w:color w:val="auto"/>
    </w:rPr>
  </w:style>
  <w:style w:type="paragraph" w:customStyle="1" w:styleId="view-publications-list1">
    <w:name w:val="view-publications-list1"/>
    <w:basedOn w:val="Normal"/>
    <w:rsid w:val="001A61E8"/>
    <w:pPr>
      <w:spacing w:before="360" w:after="360" w:line="312" w:lineRule="atLeast"/>
    </w:pPr>
    <w:rPr>
      <w:rFonts w:ascii="Times New Roman" w:eastAsia="Times New Roman" w:hAnsi="Times New Roman" w:cs="Times New Roman"/>
      <w:color w:val="auto"/>
    </w:rPr>
  </w:style>
  <w:style w:type="paragraph" w:customStyle="1" w:styleId="view-pressreleases1">
    <w:name w:val="view-pressreleases1"/>
    <w:basedOn w:val="Normal"/>
    <w:rsid w:val="001A61E8"/>
    <w:pPr>
      <w:spacing w:before="360" w:after="360" w:line="312" w:lineRule="atLeast"/>
    </w:pPr>
    <w:rPr>
      <w:rFonts w:ascii="Times New Roman" w:eastAsia="Times New Roman" w:hAnsi="Times New Roman" w:cs="Times New Roman"/>
      <w:color w:val="auto"/>
    </w:rPr>
  </w:style>
  <w:style w:type="paragraph" w:customStyle="1" w:styleId="views-field-field-event-image3">
    <w:name w:val="views-field-field-event-image3"/>
    <w:basedOn w:val="Normal"/>
    <w:rsid w:val="001A61E8"/>
    <w:pPr>
      <w:spacing w:before="360" w:after="360"/>
    </w:pPr>
    <w:rPr>
      <w:rFonts w:ascii="Times New Roman" w:eastAsia="Times New Roman" w:hAnsi="Times New Roman" w:cs="Times New Roman"/>
      <w:color w:val="auto"/>
    </w:rPr>
  </w:style>
  <w:style w:type="paragraph" w:customStyle="1" w:styleId="views-field-field-publication-cover2">
    <w:name w:val="views-field-field-publication-cover2"/>
    <w:basedOn w:val="Normal"/>
    <w:rsid w:val="001A61E8"/>
    <w:pPr>
      <w:spacing w:before="360" w:after="360"/>
    </w:pPr>
    <w:rPr>
      <w:rFonts w:ascii="Times New Roman" w:eastAsia="Times New Roman" w:hAnsi="Times New Roman" w:cs="Times New Roman"/>
      <w:color w:val="auto"/>
    </w:rPr>
  </w:style>
  <w:style w:type="paragraph" w:customStyle="1" w:styleId="views-field-field-event-image4">
    <w:name w:val="views-field-field-event-image4"/>
    <w:basedOn w:val="Normal"/>
    <w:rsid w:val="001A61E8"/>
    <w:pPr>
      <w:spacing w:before="360" w:after="360"/>
    </w:pPr>
    <w:rPr>
      <w:rFonts w:ascii="Times New Roman" w:eastAsia="Times New Roman" w:hAnsi="Times New Roman" w:cs="Times New Roman"/>
      <w:color w:val="auto"/>
    </w:rPr>
  </w:style>
  <w:style w:type="paragraph" w:customStyle="1" w:styleId="block-quicktabs1">
    <w:name w:val="block-quicktabs1"/>
    <w:basedOn w:val="Normal"/>
    <w:rsid w:val="001A61E8"/>
    <w:pPr>
      <w:spacing w:before="360" w:after="360"/>
    </w:pPr>
    <w:rPr>
      <w:rFonts w:ascii="Times New Roman" w:eastAsia="Times New Roman" w:hAnsi="Times New Roman" w:cs="Times New Roman"/>
      <w:color w:val="auto"/>
    </w:rPr>
  </w:style>
  <w:style w:type="paragraph" w:customStyle="1" w:styleId="book-navigation1">
    <w:name w:val="book-navigation1"/>
    <w:basedOn w:val="Normal"/>
    <w:rsid w:val="001A61E8"/>
    <w:pPr>
      <w:spacing w:before="360" w:after="360"/>
    </w:pPr>
    <w:rPr>
      <w:rFonts w:ascii="Times New Roman" w:eastAsia="Times New Roman" w:hAnsi="Times New Roman" w:cs="Times New Roman"/>
      <w:color w:val="auto"/>
    </w:rPr>
  </w:style>
  <w:style w:type="paragraph" w:customStyle="1" w:styleId="block-menu-block2">
    <w:name w:val="block-menu-block2"/>
    <w:basedOn w:val="Normal"/>
    <w:rsid w:val="001A61E8"/>
    <w:pPr>
      <w:spacing w:before="360" w:after="360"/>
    </w:pPr>
    <w:rPr>
      <w:rFonts w:ascii="Times New Roman" w:eastAsia="Times New Roman" w:hAnsi="Times New Roman" w:cs="Times New Roman"/>
      <w:color w:val="auto"/>
    </w:rPr>
  </w:style>
  <w:style w:type="paragraph" w:customStyle="1" w:styleId="block2">
    <w:name w:val="block2"/>
    <w:basedOn w:val="Normal"/>
    <w:rsid w:val="001A61E8"/>
    <w:pPr>
      <w:pBdr>
        <w:top w:val="single" w:sz="6" w:space="0" w:color="AAAFB4"/>
        <w:left w:val="single" w:sz="6" w:space="0" w:color="AAAFB4"/>
        <w:bottom w:val="single" w:sz="6" w:space="0" w:color="AAAFB4"/>
        <w:right w:val="single" w:sz="6" w:space="0" w:color="AAAFB4"/>
      </w:pBdr>
      <w:spacing w:before="360" w:after="360"/>
    </w:pPr>
    <w:rPr>
      <w:rFonts w:ascii="Times New Roman" w:eastAsia="Times New Roman" w:hAnsi="Times New Roman" w:cs="Times New Roman"/>
      <w:color w:val="auto"/>
    </w:rPr>
  </w:style>
  <w:style w:type="paragraph" w:customStyle="1" w:styleId="panels-flexible-region-6-right1">
    <w:name w:val="panels-flexible-region-6-right1"/>
    <w:basedOn w:val="Normal"/>
    <w:rsid w:val="001A61E8"/>
    <w:pPr>
      <w:spacing w:before="360" w:after="360"/>
    </w:pPr>
    <w:rPr>
      <w:rFonts w:ascii="Times New Roman" w:eastAsia="Times New Roman" w:hAnsi="Times New Roman" w:cs="Times New Roman"/>
      <w:color w:val="auto"/>
    </w:rPr>
  </w:style>
  <w:style w:type="paragraph" w:customStyle="1" w:styleId="pane-block-201">
    <w:name w:val="pane-block-201"/>
    <w:basedOn w:val="Normal"/>
    <w:rsid w:val="001A61E8"/>
    <w:pPr>
      <w:spacing w:before="360" w:after="360"/>
    </w:pPr>
    <w:rPr>
      <w:rFonts w:ascii="Times New Roman" w:eastAsia="Times New Roman" w:hAnsi="Times New Roman" w:cs="Times New Roman"/>
      <w:color w:val="auto"/>
    </w:rPr>
  </w:style>
  <w:style w:type="paragraph" w:customStyle="1" w:styleId="pane-block-191">
    <w:name w:val="pane-block-191"/>
    <w:basedOn w:val="Normal"/>
    <w:rsid w:val="001A61E8"/>
    <w:pPr>
      <w:spacing w:after="360"/>
      <w:jc w:val="center"/>
    </w:pPr>
    <w:rPr>
      <w:rFonts w:ascii="Times New Roman" w:eastAsia="Times New Roman" w:hAnsi="Times New Roman" w:cs="Times New Roman"/>
      <w:color w:val="auto"/>
    </w:rPr>
  </w:style>
  <w:style w:type="paragraph" w:customStyle="1" w:styleId="sidebars1">
    <w:name w:val="sidebars1"/>
    <w:basedOn w:val="Normal"/>
    <w:rsid w:val="001A61E8"/>
    <w:rPr>
      <w:rFonts w:ascii="Times New Roman" w:eastAsia="Times New Roman" w:hAnsi="Times New Roman" w:cs="Times New Roman"/>
      <w:color w:val="auto"/>
    </w:rPr>
  </w:style>
  <w:style w:type="paragraph" w:customStyle="1" w:styleId="region1">
    <w:name w:val="region1"/>
    <w:basedOn w:val="Normal"/>
    <w:rsid w:val="001A61E8"/>
    <w:rPr>
      <w:rFonts w:ascii="Times New Roman" w:eastAsia="Times New Roman" w:hAnsi="Times New Roman" w:cs="Times New Roman"/>
      <w:color w:val="auto"/>
    </w:rPr>
  </w:style>
  <w:style w:type="paragraph" w:customStyle="1" w:styleId="block3">
    <w:name w:val="block3"/>
    <w:basedOn w:val="Normal"/>
    <w:rsid w:val="001A61E8"/>
    <w:pPr>
      <w:spacing w:after="480"/>
      <w:ind w:right="240"/>
    </w:pPr>
    <w:rPr>
      <w:rFonts w:ascii="Times New Roman" w:eastAsia="Times New Roman" w:hAnsi="Times New Roman" w:cs="Times New Roman"/>
      <w:color w:val="auto"/>
    </w:rPr>
  </w:style>
  <w:style w:type="paragraph" w:customStyle="1" w:styleId="region-sidebar-second1">
    <w:name w:val="region-sidebar-second1"/>
    <w:basedOn w:val="Normal"/>
    <w:rsid w:val="001A61E8"/>
    <w:pPr>
      <w:spacing w:before="360" w:after="360"/>
      <w:ind w:left="9792" w:right="-12240"/>
    </w:pPr>
    <w:rPr>
      <w:rFonts w:ascii="Times New Roman" w:eastAsia="Times New Roman" w:hAnsi="Times New Roman" w:cs="Times New Roman"/>
      <w:color w:val="auto"/>
    </w:rPr>
  </w:style>
  <w:style w:type="paragraph" w:customStyle="1" w:styleId="region-sidebar-second2">
    <w:name w:val="region-sidebar-second2"/>
    <w:basedOn w:val="Normal"/>
    <w:rsid w:val="001A61E8"/>
    <w:pPr>
      <w:spacing w:before="360" w:after="360"/>
      <w:ind w:left="7344" w:right="-12240"/>
    </w:pPr>
    <w:rPr>
      <w:rFonts w:ascii="Times New Roman" w:eastAsia="Times New Roman" w:hAnsi="Times New Roman" w:cs="Times New Roman"/>
      <w:color w:val="auto"/>
    </w:rPr>
  </w:style>
  <w:style w:type="paragraph" w:customStyle="1" w:styleId="pane-pressreleases2">
    <w:name w:val="pane-pressreleases2"/>
    <w:basedOn w:val="Normal"/>
    <w:rsid w:val="001A61E8"/>
    <w:pPr>
      <w:spacing w:before="360" w:after="240"/>
    </w:pPr>
    <w:rPr>
      <w:rFonts w:ascii="Times New Roman" w:eastAsia="Times New Roman" w:hAnsi="Times New Roman" w:cs="Times New Roman"/>
      <w:color w:val="auto"/>
    </w:rPr>
  </w:style>
  <w:style w:type="paragraph" w:customStyle="1" w:styleId="pane-publications-list2">
    <w:name w:val="pane-publications-list2"/>
    <w:basedOn w:val="Normal"/>
    <w:rsid w:val="001A61E8"/>
    <w:pPr>
      <w:spacing w:before="360" w:after="240"/>
    </w:pPr>
    <w:rPr>
      <w:rFonts w:ascii="Times New Roman" w:eastAsia="Times New Roman" w:hAnsi="Times New Roman" w:cs="Times New Roman"/>
      <w:color w:val="auto"/>
    </w:rPr>
  </w:style>
  <w:style w:type="paragraph" w:customStyle="1" w:styleId="pane-events-list2">
    <w:name w:val="pane-events-list2"/>
    <w:basedOn w:val="Normal"/>
    <w:rsid w:val="001A61E8"/>
    <w:pPr>
      <w:spacing w:before="360" w:after="240"/>
    </w:pPr>
    <w:rPr>
      <w:rFonts w:ascii="Times New Roman" w:eastAsia="Times New Roman" w:hAnsi="Times New Roman" w:cs="Times New Roman"/>
      <w:color w:val="auto"/>
    </w:rPr>
  </w:style>
  <w:style w:type="paragraph" w:customStyle="1" w:styleId="Table">
    <w:name w:val="Table"/>
    <w:basedOn w:val="Normal"/>
    <w:link w:val="TableCharChar"/>
    <w:rsid w:val="001A61E8"/>
    <w:pPr>
      <w:spacing w:before="60" w:after="60" w:line="264" w:lineRule="auto"/>
    </w:pPr>
    <w:rPr>
      <w:rFonts w:ascii="Tahoma" w:eastAsia="Times New Roman" w:hAnsi="Tahoma" w:cs="Times New Roman"/>
      <w:color w:val="auto"/>
      <w:sz w:val="18"/>
      <w:lang w:val="en-US" w:eastAsia="x-none"/>
    </w:rPr>
  </w:style>
  <w:style w:type="paragraph" w:styleId="FootnoteText">
    <w:name w:val="footnote text"/>
    <w:basedOn w:val="Normal"/>
    <w:link w:val="FootnoteTextChar"/>
    <w:rsid w:val="001A61E8"/>
    <w:pPr>
      <w:spacing w:before="120" w:after="120" w:line="264" w:lineRule="auto"/>
      <w:jc w:val="both"/>
    </w:pPr>
    <w:rPr>
      <w:rFonts w:ascii="Tahoma" w:eastAsia="Times New Roman" w:hAnsi="Tahoma" w:cs="Times New Roman"/>
      <w:color w:val="auto"/>
      <w:sz w:val="18"/>
      <w:szCs w:val="20"/>
      <w:lang w:val="en-US" w:eastAsia="en-US"/>
    </w:rPr>
  </w:style>
  <w:style w:type="character" w:customStyle="1" w:styleId="FootnoteTextChar">
    <w:name w:val="Footnote Text Char"/>
    <w:link w:val="FootnoteText"/>
    <w:uiPriority w:val="99"/>
    <w:rsid w:val="001A61E8"/>
    <w:rPr>
      <w:rFonts w:ascii="Tahoma" w:eastAsia="Times New Roman" w:hAnsi="Tahoma" w:cs="Times New Roman"/>
      <w:sz w:val="18"/>
      <w:szCs w:val="20"/>
      <w:lang w:val="en-US"/>
    </w:rPr>
  </w:style>
  <w:style w:type="character" w:styleId="FootnoteReference">
    <w:name w:val="footnote reference"/>
    <w:aliases w:val="Footnote symbol,Footnote Reference Superscript,BVI fnr,Footnote call,SUPERS,(Footnote Reference),Footnote,Voetnootverwijzing,Times 10 Point,Exposant 3 Point,Footnote reference number,note TESI,Footnotes refss,number,styli"/>
    <w:rsid w:val="001A61E8"/>
    <w:rPr>
      <w:vertAlign w:val="superscript"/>
    </w:rPr>
  </w:style>
  <w:style w:type="character" w:customStyle="1" w:styleId="TableCharChar">
    <w:name w:val="Table Char Char"/>
    <w:link w:val="Table"/>
    <w:locked/>
    <w:rsid w:val="001A61E8"/>
    <w:rPr>
      <w:rFonts w:ascii="Tahoma" w:eastAsia="Times New Roman" w:hAnsi="Tahoma" w:cs="Times New Roman"/>
      <w:sz w:val="18"/>
      <w:szCs w:val="24"/>
      <w:lang w:val="en-US"/>
    </w:rPr>
  </w:style>
  <w:style w:type="paragraph" w:styleId="Caption">
    <w:name w:val="caption"/>
    <w:aliases w:val="Titlu Tabel,Map Char,Map,Map Char Char,Map Char Char Char Char Char,Caption Char Char Car Car,Caption Char Char Car Car Car,Map Char Char Char Car Car,Caption Char Char,Caption Char Char Char Char,Caption Char1, Char1 Char,Char1 Char"/>
    <w:basedOn w:val="Normal"/>
    <w:next w:val="Normal"/>
    <w:link w:val="CaptionChar"/>
    <w:qFormat/>
    <w:rsid w:val="001A61E8"/>
    <w:rPr>
      <w:rFonts w:ascii="Times New Roman" w:eastAsia="Times New Roman" w:hAnsi="Times New Roman" w:cs="Times New Roman"/>
      <w:b/>
      <w:bCs/>
      <w:color w:val="auto"/>
      <w:sz w:val="20"/>
      <w:szCs w:val="20"/>
      <w:lang w:val="x-none" w:eastAsia="x-none"/>
    </w:rPr>
  </w:style>
  <w:style w:type="character" w:customStyle="1" w:styleId="Bodytext6">
    <w:name w:val="Body text (6)_"/>
    <w:link w:val="Bodytext60"/>
    <w:rsid w:val="001A61E8"/>
    <w:rPr>
      <w:rFonts w:ascii="Arial" w:eastAsia="Arial" w:hAnsi="Arial" w:cs="Arial"/>
      <w:sz w:val="18"/>
      <w:szCs w:val="18"/>
      <w:shd w:val="clear" w:color="auto" w:fill="FFFFFF"/>
    </w:rPr>
  </w:style>
  <w:style w:type="character" w:customStyle="1" w:styleId="Bodytext7">
    <w:name w:val="Body text (7)_"/>
    <w:link w:val="Bodytext70"/>
    <w:rsid w:val="001A61E8"/>
    <w:rPr>
      <w:rFonts w:ascii="Arial" w:eastAsia="Arial" w:hAnsi="Arial" w:cs="Arial"/>
      <w:sz w:val="18"/>
      <w:szCs w:val="18"/>
      <w:shd w:val="clear" w:color="auto" w:fill="FFFFFF"/>
    </w:rPr>
  </w:style>
  <w:style w:type="character" w:customStyle="1" w:styleId="Bodytext4">
    <w:name w:val="Body text (4)_"/>
    <w:link w:val="Bodytext40"/>
    <w:rsid w:val="001A61E8"/>
    <w:rPr>
      <w:rFonts w:ascii="Arial" w:eastAsia="Arial" w:hAnsi="Arial" w:cs="Arial"/>
      <w:sz w:val="16"/>
      <w:szCs w:val="16"/>
      <w:shd w:val="clear" w:color="auto" w:fill="FFFFFF"/>
    </w:rPr>
  </w:style>
  <w:style w:type="character" w:customStyle="1" w:styleId="Bodytext485ptItalicSpacing-1pt">
    <w:name w:val="Body text (4) + 8;5 pt;Italic;Spacing -1 pt"/>
    <w:rsid w:val="001A61E8"/>
    <w:rPr>
      <w:rFonts w:ascii="Arial" w:eastAsia="Arial" w:hAnsi="Arial" w:cs="Arial"/>
      <w:i/>
      <w:iCs/>
      <w:spacing w:val="-20"/>
      <w:sz w:val="17"/>
      <w:szCs w:val="17"/>
      <w:shd w:val="clear" w:color="auto" w:fill="FFFFFF"/>
    </w:rPr>
  </w:style>
  <w:style w:type="character" w:customStyle="1" w:styleId="HeaderorfooterArial8ptBold">
    <w:name w:val="Header or footer + Arial;8 pt;Bold"/>
    <w:rsid w:val="001A61E8"/>
    <w:rPr>
      <w:rFonts w:ascii="Arial" w:eastAsia="Arial" w:hAnsi="Arial" w:cs="Arial"/>
      <w:b/>
      <w:bCs/>
      <w:i w:val="0"/>
      <w:iCs w:val="0"/>
      <w:smallCaps w:val="0"/>
      <w:strike w:val="0"/>
      <w:spacing w:val="0"/>
      <w:sz w:val="16"/>
      <w:szCs w:val="16"/>
    </w:rPr>
  </w:style>
  <w:style w:type="character" w:customStyle="1" w:styleId="Bodytext355pt">
    <w:name w:val="Body text (3) + 5;5 pt"/>
    <w:rsid w:val="001A61E8"/>
    <w:rPr>
      <w:rFonts w:ascii="Arial" w:eastAsia="Arial" w:hAnsi="Arial" w:cs="Arial"/>
      <w:b w:val="0"/>
      <w:bCs w:val="0"/>
      <w:i w:val="0"/>
      <w:iCs w:val="0"/>
      <w:smallCaps w:val="0"/>
      <w:strike w:val="0"/>
      <w:spacing w:val="0"/>
      <w:sz w:val="11"/>
      <w:szCs w:val="11"/>
    </w:rPr>
  </w:style>
  <w:style w:type="character" w:customStyle="1" w:styleId="Bodytext10">
    <w:name w:val="Body text (10)_"/>
    <w:link w:val="Bodytext10a"/>
    <w:rsid w:val="001A61E8"/>
    <w:rPr>
      <w:rFonts w:ascii="Arial" w:eastAsia="Arial" w:hAnsi="Arial" w:cs="Arial"/>
      <w:sz w:val="11"/>
      <w:szCs w:val="11"/>
      <w:shd w:val="clear" w:color="auto" w:fill="FFFFFF"/>
    </w:rPr>
  </w:style>
  <w:style w:type="character" w:customStyle="1" w:styleId="Bodytext108pt">
    <w:name w:val="Body text (10) + 8 pt"/>
    <w:rsid w:val="001A61E8"/>
    <w:rPr>
      <w:rFonts w:ascii="Arial" w:eastAsia="Arial" w:hAnsi="Arial" w:cs="Arial"/>
      <w:sz w:val="16"/>
      <w:szCs w:val="16"/>
      <w:shd w:val="clear" w:color="auto" w:fill="FFFFFF"/>
    </w:rPr>
  </w:style>
  <w:style w:type="character" w:customStyle="1" w:styleId="Bodytext12">
    <w:name w:val="Body text (12)_"/>
    <w:link w:val="Bodytext12a"/>
    <w:rsid w:val="001A61E8"/>
    <w:rPr>
      <w:rFonts w:ascii="Arial" w:eastAsia="Arial" w:hAnsi="Arial" w:cs="Arial"/>
      <w:sz w:val="17"/>
      <w:szCs w:val="17"/>
      <w:shd w:val="clear" w:color="auto" w:fill="FFFFFF"/>
    </w:rPr>
  </w:style>
  <w:style w:type="character" w:customStyle="1" w:styleId="Bodytext13">
    <w:name w:val="Body text (13)_"/>
    <w:link w:val="Bodytext132"/>
    <w:rsid w:val="001A61E8"/>
    <w:rPr>
      <w:rFonts w:ascii="Dotum" w:eastAsia="Dotum" w:hAnsi="Dotum" w:cs="Dotum"/>
      <w:sz w:val="17"/>
      <w:szCs w:val="17"/>
      <w:shd w:val="clear" w:color="auto" w:fill="FFFFFF"/>
    </w:rPr>
  </w:style>
  <w:style w:type="character" w:customStyle="1" w:styleId="Bodytext14">
    <w:name w:val="Body text (14)_"/>
    <w:rsid w:val="001A61E8"/>
    <w:rPr>
      <w:rFonts w:ascii="Arial" w:eastAsia="Arial" w:hAnsi="Arial" w:cs="Arial"/>
      <w:b w:val="0"/>
      <w:bCs w:val="0"/>
      <w:i w:val="0"/>
      <w:iCs w:val="0"/>
      <w:smallCaps w:val="0"/>
      <w:strike w:val="0"/>
      <w:spacing w:val="0"/>
      <w:sz w:val="21"/>
      <w:szCs w:val="21"/>
    </w:rPr>
  </w:style>
  <w:style w:type="character" w:customStyle="1" w:styleId="Bodytext140">
    <w:name w:val="Body text (14)"/>
    <w:rsid w:val="001A61E8"/>
    <w:rPr>
      <w:rFonts w:ascii="Arial" w:eastAsia="Arial" w:hAnsi="Arial" w:cs="Arial"/>
      <w:b w:val="0"/>
      <w:bCs w:val="0"/>
      <w:i w:val="0"/>
      <w:iCs w:val="0"/>
      <w:smallCaps w:val="0"/>
      <w:strike w:val="0"/>
      <w:spacing w:val="0"/>
      <w:sz w:val="21"/>
      <w:szCs w:val="21"/>
      <w:u w:val="single"/>
    </w:rPr>
  </w:style>
  <w:style w:type="character" w:customStyle="1" w:styleId="Bodytext15">
    <w:name w:val="Body text (15)_"/>
    <w:rsid w:val="001A61E8"/>
    <w:rPr>
      <w:rFonts w:ascii="Arial" w:eastAsia="Arial" w:hAnsi="Arial" w:cs="Arial"/>
      <w:b w:val="0"/>
      <w:bCs w:val="0"/>
      <w:i w:val="0"/>
      <w:iCs w:val="0"/>
      <w:smallCaps w:val="0"/>
      <w:strike w:val="0"/>
      <w:spacing w:val="0"/>
      <w:sz w:val="21"/>
      <w:szCs w:val="21"/>
    </w:rPr>
  </w:style>
  <w:style w:type="character" w:customStyle="1" w:styleId="Bodytext150">
    <w:name w:val="Body text (15)"/>
    <w:rsid w:val="001A61E8"/>
    <w:rPr>
      <w:rFonts w:ascii="Arial" w:eastAsia="Arial" w:hAnsi="Arial" w:cs="Arial"/>
      <w:b w:val="0"/>
      <w:bCs w:val="0"/>
      <w:i w:val="0"/>
      <w:iCs w:val="0"/>
      <w:smallCaps w:val="0"/>
      <w:strike w:val="0"/>
      <w:spacing w:val="0"/>
      <w:sz w:val="21"/>
      <w:szCs w:val="21"/>
      <w:u w:val="single"/>
    </w:rPr>
  </w:style>
  <w:style w:type="character" w:customStyle="1" w:styleId="Bodytext16">
    <w:name w:val="Body text (16)_"/>
    <w:link w:val="Bodytext160"/>
    <w:rsid w:val="001A61E8"/>
    <w:rPr>
      <w:rFonts w:ascii="Arial" w:eastAsia="Arial" w:hAnsi="Arial" w:cs="Arial"/>
      <w:spacing w:val="-10"/>
      <w:sz w:val="28"/>
      <w:szCs w:val="28"/>
      <w:shd w:val="clear" w:color="auto" w:fill="FFFFFF"/>
    </w:rPr>
  </w:style>
  <w:style w:type="character" w:customStyle="1" w:styleId="Bodytext17">
    <w:name w:val="Body text (17)_"/>
    <w:rsid w:val="001A61E8"/>
    <w:rPr>
      <w:rFonts w:ascii="Arial" w:eastAsia="Arial" w:hAnsi="Arial" w:cs="Arial"/>
      <w:b w:val="0"/>
      <w:bCs w:val="0"/>
      <w:i w:val="0"/>
      <w:iCs w:val="0"/>
      <w:smallCaps w:val="0"/>
      <w:strike w:val="0"/>
      <w:spacing w:val="0"/>
      <w:sz w:val="21"/>
      <w:szCs w:val="21"/>
    </w:rPr>
  </w:style>
  <w:style w:type="character" w:customStyle="1" w:styleId="Heading20">
    <w:name w:val="Heading #2_"/>
    <w:uiPriority w:val="99"/>
    <w:rsid w:val="001A61E8"/>
    <w:rPr>
      <w:rFonts w:ascii="Arial" w:eastAsia="Arial" w:hAnsi="Arial" w:cs="Arial"/>
      <w:b w:val="0"/>
      <w:bCs w:val="0"/>
      <w:i w:val="0"/>
      <w:iCs w:val="0"/>
      <w:smallCaps w:val="0"/>
      <w:strike w:val="0"/>
      <w:spacing w:val="0"/>
      <w:sz w:val="24"/>
      <w:szCs w:val="24"/>
    </w:rPr>
  </w:style>
  <w:style w:type="character" w:customStyle="1" w:styleId="Heading21">
    <w:name w:val="Heading #2"/>
    <w:rsid w:val="001A61E8"/>
    <w:rPr>
      <w:rFonts w:ascii="Arial" w:eastAsia="Arial" w:hAnsi="Arial" w:cs="Arial"/>
      <w:b w:val="0"/>
      <w:bCs w:val="0"/>
      <w:i w:val="0"/>
      <w:iCs w:val="0"/>
      <w:smallCaps w:val="0"/>
      <w:strike w:val="0"/>
      <w:spacing w:val="0"/>
      <w:sz w:val="24"/>
      <w:szCs w:val="24"/>
      <w:u w:val="single"/>
    </w:rPr>
  </w:style>
  <w:style w:type="character" w:customStyle="1" w:styleId="Bodytext18">
    <w:name w:val="Body text (18)_"/>
    <w:link w:val="Bodytext180"/>
    <w:rsid w:val="001A61E8"/>
    <w:rPr>
      <w:rFonts w:ascii="Arial" w:eastAsia="Arial" w:hAnsi="Arial" w:cs="Arial"/>
      <w:spacing w:val="20"/>
      <w:sz w:val="19"/>
      <w:szCs w:val="19"/>
      <w:shd w:val="clear" w:color="auto" w:fill="FFFFFF"/>
    </w:rPr>
  </w:style>
  <w:style w:type="character" w:customStyle="1" w:styleId="Bodytext18105pt">
    <w:name w:val="Body text (18) + 10;5 pt"/>
    <w:rsid w:val="001A61E8"/>
    <w:rPr>
      <w:rFonts w:ascii="Arial" w:eastAsia="Arial" w:hAnsi="Arial" w:cs="Arial"/>
      <w:spacing w:val="20"/>
      <w:sz w:val="21"/>
      <w:szCs w:val="21"/>
      <w:shd w:val="clear" w:color="auto" w:fill="FFFFFF"/>
    </w:rPr>
  </w:style>
  <w:style w:type="character" w:customStyle="1" w:styleId="Bodytext17Spacing1pt">
    <w:name w:val="Body text (17) + Spacing 1 pt"/>
    <w:rsid w:val="001A61E8"/>
    <w:rPr>
      <w:rFonts w:ascii="Arial" w:eastAsia="Arial" w:hAnsi="Arial" w:cs="Arial"/>
      <w:b w:val="0"/>
      <w:bCs w:val="0"/>
      <w:i w:val="0"/>
      <w:iCs w:val="0"/>
      <w:smallCaps w:val="0"/>
      <w:strike w:val="0"/>
      <w:spacing w:val="20"/>
      <w:sz w:val="21"/>
      <w:szCs w:val="21"/>
    </w:rPr>
  </w:style>
  <w:style w:type="character" w:customStyle="1" w:styleId="Bodytext19">
    <w:name w:val="Body text (19)_"/>
    <w:link w:val="Bodytext190"/>
    <w:rsid w:val="001A61E8"/>
    <w:rPr>
      <w:rFonts w:ascii="SimHei" w:eastAsia="SimHei" w:hAnsi="SimHei" w:cs="SimHei"/>
      <w:spacing w:val="-20"/>
      <w:shd w:val="clear" w:color="auto" w:fill="FFFFFF"/>
    </w:rPr>
  </w:style>
  <w:style w:type="character" w:customStyle="1" w:styleId="Bodytext3Spacing2pt">
    <w:name w:val="Body text (3) + Spacing 2 pt"/>
    <w:rsid w:val="001A61E8"/>
    <w:rPr>
      <w:rFonts w:ascii="Arial" w:eastAsia="Arial" w:hAnsi="Arial" w:cs="Arial"/>
      <w:b w:val="0"/>
      <w:bCs w:val="0"/>
      <w:i w:val="0"/>
      <w:iCs w:val="0"/>
      <w:smallCaps w:val="0"/>
      <w:strike w:val="0"/>
      <w:spacing w:val="40"/>
      <w:sz w:val="16"/>
      <w:szCs w:val="16"/>
    </w:rPr>
  </w:style>
  <w:style w:type="character" w:customStyle="1" w:styleId="Bodytext170">
    <w:name w:val="Body text (17)"/>
    <w:rsid w:val="001A61E8"/>
    <w:rPr>
      <w:rFonts w:ascii="Arial" w:eastAsia="Arial" w:hAnsi="Arial" w:cs="Arial"/>
      <w:b w:val="0"/>
      <w:bCs w:val="0"/>
      <w:i w:val="0"/>
      <w:iCs w:val="0"/>
      <w:smallCaps w:val="0"/>
      <w:strike w:val="0"/>
      <w:spacing w:val="0"/>
      <w:sz w:val="21"/>
      <w:szCs w:val="21"/>
      <w:u w:val="single"/>
    </w:rPr>
  </w:style>
  <w:style w:type="character" w:customStyle="1" w:styleId="Bodytext4Spacing1pt">
    <w:name w:val="Body text (4) + Spacing 1 pt"/>
    <w:rsid w:val="001A61E8"/>
    <w:rPr>
      <w:rFonts w:ascii="Arial" w:eastAsia="Arial" w:hAnsi="Arial" w:cs="Arial"/>
      <w:spacing w:val="20"/>
      <w:sz w:val="16"/>
      <w:szCs w:val="16"/>
      <w:shd w:val="clear" w:color="auto" w:fill="FFFFFF"/>
    </w:rPr>
  </w:style>
  <w:style w:type="character" w:customStyle="1" w:styleId="Headerorfooter5pt">
    <w:name w:val="Header or footer + 5 pt"/>
    <w:rsid w:val="001A61E8"/>
    <w:rPr>
      <w:rFonts w:ascii="Times New Roman" w:eastAsia="Times New Roman" w:hAnsi="Times New Roman" w:cs="Times New Roman"/>
      <w:b w:val="0"/>
      <w:bCs w:val="0"/>
      <w:i w:val="0"/>
      <w:iCs w:val="0"/>
      <w:smallCaps w:val="0"/>
      <w:strike w:val="0"/>
      <w:spacing w:val="0"/>
      <w:sz w:val="10"/>
      <w:szCs w:val="10"/>
    </w:rPr>
  </w:style>
  <w:style w:type="character" w:customStyle="1" w:styleId="HeaderorfooterArial365ptItalicSpacing-3pt">
    <w:name w:val="Header or footer + Arial;36;5 pt;Italic;Spacing -3 pt"/>
    <w:rsid w:val="001A61E8"/>
    <w:rPr>
      <w:rFonts w:ascii="Arial" w:eastAsia="Arial" w:hAnsi="Arial" w:cs="Arial"/>
      <w:b w:val="0"/>
      <w:bCs w:val="0"/>
      <w:i/>
      <w:iCs/>
      <w:smallCaps w:val="0"/>
      <w:strike w:val="0"/>
      <w:spacing w:val="-70"/>
      <w:sz w:val="73"/>
      <w:szCs w:val="73"/>
    </w:rPr>
  </w:style>
  <w:style w:type="character" w:customStyle="1" w:styleId="Bodytext210">
    <w:name w:val="Body text (21)_"/>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Bodytext21NotBold">
    <w:name w:val="Body text (21) + Not Bold"/>
    <w:rsid w:val="001A61E8"/>
    <w:rPr>
      <w:rFonts w:ascii="Times New Roman" w:eastAsia="Times New Roman" w:hAnsi="Times New Roman" w:cs="Times New Roman"/>
      <w:b/>
      <w:bCs/>
      <w:i w:val="0"/>
      <w:iCs w:val="0"/>
      <w:smallCaps w:val="0"/>
      <w:strike w:val="0"/>
      <w:spacing w:val="0"/>
      <w:sz w:val="9"/>
      <w:szCs w:val="9"/>
    </w:rPr>
  </w:style>
  <w:style w:type="character" w:customStyle="1" w:styleId="Bodytext22NotItalic">
    <w:name w:val="Body text (22) + Not Italic"/>
    <w:rsid w:val="001A61E8"/>
    <w:rPr>
      <w:rFonts w:ascii="Times New Roman" w:eastAsia="Times New Roman" w:hAnsi="Times New Roman" w:cs="Times New Roman"/>
      <w:b w:val="0"/>
      <w:bCs w:val="0"/>
      <w:i/>
      <w:iCs/>
      <w:smallCaps w:val="0"/>
      <w:strike w:val="0"/>
      <w:spacing w:val="0"/>
      <w:sz w:val="9"/>
      <w:szCs w:val="9"/>
    </w:rPr>
  </w:style>
  <w:style w:type="character" w:customStyle="1" w:styleId="Bodytext21NotBoldItalic">
    <w:name w:val="Body text (21) + Not Bold;Italic"/>
    <w:rsid w:val="001A61E8"/>
    <w:rPr>
      <w:rFonts w:ascii="Times New Roman" w:eastAsia="Times New Roman" w:hAnsi="Times New Roman" w:cs="Times New Roman"/>
      <w:b/>
      <w:bCs/>
      <w:i/>
      <w:iCs/>
      <w:smallCaps w:val="0"/>
      <w:strike w:val="0"/>
      <w:spacing w:val="0"/>
      <w:sz w:val="9"/>
      <w:szCs w:val="9"/>
    </w:rPr>
  </w:style>
  <w:style w:type="character" w:customStyle="1" w:styleId="Bodytext23">
    <w:name w:val="Body text (23)_"/>
    <w:link w:val="Bodytext230"/>
    <w:rsid w:val="001A61E8"/>
    <w:rPr>
      <w:rFonts w:ascii="MS Gothic" w:eastAsia="MS Gothic" w:hAnsi="MS Gothic" w:cs="MS Gothic"/>
      <w:sz w:val="29"/>
      <w:szCs w:val="29"/>
      <w:shd w:val="clear" w:color="auto" w:fill="FFFFFF"/>
    </w:rPr>
  </w:style>
  <w:style w:type="character" w:customStyle="1" w:styleId="BodytextTahoma4ptSmallCaps">
    <w:name w:val="Body text + Tahoma;4 pt;Small Caps"/>
    <w:rsid w:val="001A61E8"/>
    <w:rPr>
      <w:rFonts w:ascii="Tahoma" w:eastAsia="Tahoma" w:hAnsi="Tahoma" w:cs="Tahoma"/>
      <w:b w:val="0"/>
      <w:bCs w:val="0"/>
      <w:i w:val="0"/>
      <w:iCs w:val="0"/>
      <w:smallCaps/>
      <w:strike w:val="0"/>
      <w:color w:val="000000"/>
      <w:spacing w:val="0"/>
      <w:sz w:val="8"/>
      <w:szCs w:val="8"/>
      <w:shd w:val="clear" w:color="auto" w:fill="FFFFFF"/>
    </w:rPr>
  </w:style>
  <w:style w:type="character" w:customStyle="1" w:styleId="Bodytext25">
    <w:name w:val="Body text (25)_"/>
    <w:link w:val="Bodytext250"/>
    <w:rsid w:val="001A61E8"/>
    <w:rPr>
      <w:rFonts w:ascii="Arial" w:eastAsia="Arial" w:hAnsi="Arial" w:cs="Arial"/>
      <w:spacing w:val="-10"/>
      <w:sz w:val="51"/>
      <w:szCs w:val="51"/>
      <w:shd w:val="clear" w:color="auto" w:fill="FFFFFF"/>
    </w:rPr>
  </w:style>
  <w:style w:type="character" w:customStyle="1" w:styleId="Tablecaption">
    <w:name w:val="Table caption_"/>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Tablecaption2">
    <w:name w:val="Table caption (2)_"/>
    <w:link w:val="Tablecaption20"/>
    <w:rsid w:val="001A61E8"/>
    <w:rPr>
      <w:rFonts w:ascii="Arial" w:eastAsia="Arial" w:hAnsi="Arial" w:cs="Arial"/>
      <w:sz w:val="8"/>
      <w:szCs w:val="8"/>
      <w:shd w:val="clear" w:color="auto" w:fill="FFFFFF"/>
    </w:rPr>
  </w:style>
  <w:style w:type="character" w:customStyle="1" w:styleId="Tablecaption2TimesNewRoman45ptBold">
    <w:name w:val="Table caption (2) + Times New Roman;4;5 pt;Bold"/>
    <w:rsid w:val="001A61E8"/>
    <w:rPr>
      <w:rFonts w:ascii="Times New Roman" w:eastAsia="Times New Roman" w:hAnsi="Times New Roman" w:cs="Times New Roman"/>
      <w:b/>
      <w:bCs/>
      <w:spacing w:val="0"/>
      <w:sz w:val="9"/>
      <w:szCs w:val="9"/>
      <w:shd w:val="clear" w:color="auto" w:fill="FFFFFF"/>
    </w:rPr>
  </w:style>
  <w:style w:type="character" w:customStyle="1" w:styleId="BodytextBold">
    <w:name w:val="Body text + Bold"/>
    <w:aliases w:val="Spacing 1 pt"/>
    <w:rsid w:val="001A61E8"/>
    <w:rPr>
      <w:rFonts w:ascii="Times New Roman" w:eastAsia="Times New Roman" w:hAnsi="Times New Roman" w:cs="Times New Roman"/>
      <w:b/>
      <w:bCs/>
      <w:i w:val="0"/>
      <w:iCs w:val="0"/>
      <w:smallCaps w:val="0"/>
      <w:strike w:val="0"/>
      <w:color w:val="000000"/>
      <w:spacing w:val="0"/>
      <w:sz w:val="9"/>
      <w:szCs w:val="9"/>
      <w:shd w:val="clear" w:color="auto" w:fill="FFFFFF"/>
    </w:rPr>
  </w:style>
  <w:style w:type="character" w:customStyle="1" w:styleId="Bodytext26">
    <w:name w:val="Body text (26)_"/>
    <w:link w:val="Bodytext260"/>
    <w:rsid w:val="001A61E8"/>
    <w:rPr>
      <w:rFonts w:ascii="Arial" w:eastAsia="Arial" w:hAnsi="Arial" w:cs="Arial"/>
      <w:sz w:val="13"/>
      <w:szCs w:val="13"/>
      <w:shd w:val="clear" w:color="auto" w:fill="FFFFFF"/>
    </w:rPr>
  </w:style>
  <w:style w:type="character" w:customStyle="1" w:styleId="Tablecaption4">
    <w:name w:val="Table caption (4)_"/>
    <w:link w:val="Tablecaption40"/>
    <w:rsid w:val="001A61E8"/>
    <w:rPr>
      <w:rFonts w:ascii="Tahoma" w:eastAsia="Tahoma" w:hAnsi="Tahoma" w:cs="Tahoma"/>
      <w:sz w:val="8"/>
      <w:szCs w:val="8"/>
      <w:shd w:val="clear" w:color="auto" w:fill="FFFFFF"/>
    </w:rPr>
  </w:style>
  <w:style w:type="character" w:customStyle="1" w:styleId="Tablecaption4TimesNewRoman45ptBold">
    <w:name w:val="Table caption (4) + Times New Roman;4;5 pt;Bold"/>
    <w:rsid w:val="001A61E8"/>
    <w:rPr>
      <w:rFonts w:ascii="Times New Roman" w:eastAsia="Times New Roman" w:hAnsi="Times New Roman" w:cs="Times New Roman"/>
      <w:b/>
      <w:bCs/>
      <w:sz w:val="9"/>
      <w:szCs w:val="9"/>
      <w:shd w:val="clear" w:color="auto" w:fill="FFFFFF"/>
    </w:rPr>
  </w:style>
  <w:style w:type="character" w:customStyle="1" w:styleId="Bodytext27">
    <w:name w:val="Body text (27)_"/>
    <w:link w:val="Bodytext270"/>
    <w:rsid w:val="001A61E8"/>
    <w:rPr>
      <w:rFonts w:ascii="Tahoma" w:eastAsia="Tahoma" w:hAnsi="Tahoma" w:cs="Tahoma"/>
      <w:sz w:val="9"/>
      <w:szCs w:val="9"/>
      <w:shd w:val="clear" w:color="auto" w:fill="FFFFFF"/>
    </w:rPr>
  </w:style>
  <w:style w:type="character" w:customStyle="1" w:styleId="Bodytext28">
    <w:name w:val="Body text (28)_"/>
    <w:link w:val="Bodytext280"/>
    <w:rsid w:val="001A61E8"/>
    <w:rPr>
      <w:rFonts w:ascii="Arial" w:eastAsia="Arial" w:hAnsi="Arial" w:cs="Arial"/>
      <w:spacing w:val="-10"/>
      <w:sz w:val="11"/>
      <w:szCs w:val="11"/>
      <w:shd w:val="clear" w:color="auto" w:fill="FFFFFF"/>
    </w:rPr>
  </w:style>
  <w:style w:type="character" w:customStyle="1" w:styleId="Bodytext22BoldNotItalic">
    <w:name w:val="Body text (22) + Bold;Not Italic"/>
    <w:rsid w:val="001A61E8"/>
    <w:rPr>
      <w:rFonts w:ascii="Times New Roman" w:eastAsia="Times New Roman" w:hAnsi="Times New Roman" w:cs="Times New Roman"/>
      <w:b/>
      <w:bCs/>
      <w:i/>
      <w:iCs/>
      <w:smallCaps w:val="0"/>
      <w:strike w:val="0"/>
      <w:spacing w:val="0"/>
      <w:sz w:val="9"/>
      <w:szCs w:val="9"/>
    </w:rPr>
  </w:style>
  <w:style w:type="character" w:customStyle="1" w:styleId="Bodytext24TimesNewRoman55ptNotSmallCaps">
    <w:name w:val="Body text (24) + Times New Roman;5;5 pt;Not Small Caps"/>
    <w:rsid w:val="001A61E8"/>
    <w:rPr>
      <w:rFonts w:ascii="Times New Roman" w:eastAsia="Times New Roman" w:hAnsi="Times New Roman" w:cs="Times New Roman"/>
      <w:b w:val="0"/>
      <w:bCs w:val="0"/>
      <w:i w:val="0"/>
      <w:iCs w:val="0"/>
      <w:smallCaps/>
      <w:strike w:val="0"/>
      <w:spacing w:val="0"/>
      <w:sz w:val="11"/>
      <w:szCs w:val="11"/>
    </w:rPr>
  </w:style>
  <w:style w:type="character" w:customStyle="1" w:styleId="Bodytext300">
    <w:name w:val="Body text (30)_"/>
    <w:link w:val="Bodytext301"/>
    <w:rsid w:val="001A61E8"/>
    <w:rPr>
      <w:rFonts w:ascii="Arial" w:eastAsia="Arial" w:hAnsi="Arial" w:cs="Arial"/>
      <w:sz w:val="16"/>
      <w:szCs w:val="16"/>
      <w:shd w:val="clear" w:color="auto" w:fill="FFFFFF"/>
    </w:rPr>
  </w:style>
  <w:style w:type="character" w:customStyle="1" w:styleId="Heading10">
    <w:name w:val="Heading #1_"/>
    <w:link w:val="Heading11"/>
    <w:rsid w:val="001A61E8"/>
    <w:rPr>
      <w:rFonts w:ascii="Arial" w:eastAsia="Arial" w:hAnsi="Arial" w:cs="Arial"/>
      <w:sz w:val="36"/>
      <w:szCs w:val="36"/>
      <w:shd w:val="clear" w:color="auto" w:fill="FFFFFF"/>
    </w:rPr>
  </w:style>
  <w:style w:type="character" w:customStyle="1" w:styleId="Bodytext31">
    <w:name w:val="Body text (31)_"/>
    <w:link w:val="Bodytext310"/>
    <w:rsid w:val="001A61E8"/>
    <w:rPr>
      <w:rFonts w:ascii="Arial" w:eastAsia="Arial" w:hAnsi="Arial" w:cs="Arial"/>
      <w:sz w:val="13"/>
      <w:szCs w:val="13"/>
      <w:shd w:val="clear" w:color="auto" w:fill="FFFFFF"/>
    </w:rPr>
  </w:style>
  <w:style w:type="character" w:customStyle="1" w:styleId="Bodytext5pt">
    <w:name w:val="Body text + 5 pt"/>
    <w:rsid w:val="001A61E8"/>
    <w:rPr>
      <w:rFonts w:ascii="Times New Roman" w:eastAsia="Times New Roman" w:hAnsi="Times New Roman" w:cs="Times New Roman"/>
      <w:b w:val="0"/>
      <w:bCs w:val="0"/>
      <w:i w:val="0"/>
      <w:iCs w:val="0"/>
      <w:smallCaps w:val="0"/>
      <w:strike w:val="0"/>
      <w:color w:val="000000"/>
      <w:spacing w:val="0"/>
      <w:sz w:val="10"/>
      <w:szCs w:val="10"/>
      <w:shd w:val="clear" w:color="auto" w:fill="FFFFFF"/>
    </w:rPr>
  </w:style>
  <w:style w:type="character" w:customStyle="1" w:styleId="Bodytext32">
    <w:name w:val="Body text (32)_"/>
    <w:link w:val="Bodytext320"/>
    <w:rsid w:val="001A61E8"/>
    <w:rPr>
      <w:rFonts w:ascii="Times New Roman" w:eastAsia="Times New Roman" w:hAnsi="Times New Roman" w:cs="Times New Roman"/>
      <w:sz w:val="10"/>
      <w:szCs w:val="10"/>
      <w:shd w:val="clear" w:color="auto" w:fill="FFFFFF"/>
    </w:rPr>
  </w:style>
  <w:style w:type="character" w:customStyle="1" w:styleId="Heading325pt">
    <w:name w:val="Heading #3 (2) + 5 pt"/>
    <w:rsid w:val="001A61E8"/>
    <w:rPr>
      <w:rFonts w:ascii="Times New Roman" w:eastAsia="Times New Roman" w:hAnsi="Times New Roman" w:cs="Times New Roman"/>
      <w:b w:val="0"/>
      <w:bCs w:val="0"/>
      <w:i w:val="0"/>
      <w:iCs w:val="0"/>
      <w:smallCaps w:val="0"/>
      <w:strike w:val="0"/>
      <w:spacing w:val="0"/>
      <w:sz w:val="10"/>
      <w:szCs w:val="10"/>
      <w:u w:val="single"/>
    </w:rPr>
  </w:style>
  <w:style w:type="character" w:customStyle="1" w:styleId="Bodytext33">
    <w:name w:val="Body text (33)_"/>
    <w:link w:val="Bodytext330"/>
    <w:rsid w:val="001A61E8"/>
    <w:rPr>
      <w:rFonts w:ascii="Arial" w:eastAsia="Arial" w:hAnsi="Arial" w:cs="Arial"/>
      <w:sz w:val="13"/>
      <w:szCs w:val="13"/>
      <w:shd w:val="clear" w:color="auto" w:fill="FFFFFF"/>
    </w:rPr>
  </w:style>
  <w:style w:type="character" w:customStyle="1" w:styleId="Bodytext22Tahoma4ptNotItalicSmallCaps">
    <w:name w:val="Body text (22) + Tahoma;4 pt;Not Italic;Small Caps"/>
    <w:rsid w:val="001A61E8"/>
    <w:rPr>
      <w:rFonts w:ascii="Tahoma" w:eastAsia="Tahoma" w:hAnsi="Tahoma" w:cs="Tahoma"/>
      <w:b w:val="0"/>
      <w:bCs w:val="0"/>
      <w:i/>
      <w:iCs/>
      <w:smallCaps/>
      <w:strike w:val="0"/>
      <w:spacing w:val="0"/>
      <w:sz w:val="8"/>
      <w:szCs w:val="8"/>
    </w:rPr>
  </w:style>
  <w:style w:type="character" w:customStyle="1" w:styleId="Bodytext34">
    <w:name w:val="Body text (34)_"/>
    <w:link w:val="Bodytext340"/>
    <w:rsid w:val="001A61E8"/>
    <w:rPr>
      <w:rFonts w:ascii="Arial" w:eastAsia="Arial" w:hAnsi="Arial" w:cs="Arial"/>
      <w:sz w:val="9"/>
      <w:szCs w:val="9"/>
      <w:shd w:val="clear" w:color="auto" w:fill="FFFFFF"/>
    </w:rPr>
  </w:style>
  <w:style w:type="character" w:customStyle="1" w:styleId="Bodytext35">
    <w:name w:val="Body text (35)_"/>
    <w:link w:val="Bodytext350"/>
    <w:rsid w:val="001A61E8"/>
    <w:rPr>
      <w:rFonts w:ascii="Arial" w:eastAsia="Arial" w:hAnsi="Arial" w:cs="Arial"/>
      <w:sz w:val="11"/>
      <w:szCs w:val="11"/>
      <w:shd w:val="clear" w:color="auto" w:fill="FFFFFF"/>
    </w:rPr>
  </w:style>
  <w:style w:type="character" w:customStyle="1" w:styleId="Tablecaption5">
    <w:name w:val="Table caption (5)_"/>
    <w:link w:val="Tablecaption50"/>
    <w:rsid w:val="001A61E8"/>
    <w:rPr>
      <w:rFonts w:ascii="Arial" w:eastAsia="Arial" w:hAnsi="Arial" w:cs="Arial"/>
      <w:sz w:val="8"/>
      <w:szCs w:val="8"/>
      <w:shd w:val="clear" w:color="auto" w:fill="FFFFFF"/>
    </w:rPr>
  </w:style>
  <w:style w:type="character" w:customStyle="1" w:styleId="Tablecaption6">
    <w:name w:val="Table caption (6)_"/>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Tablecaption60">
    <w:name w:val="Table caption (6)"/>
    <w:rsid w:val="001A61E8"/>
    <w:rPr>
      <w:rFonts w:ascii="Times New Roman" w:eastAsia="Times New Roman" w:hAnsi="Times New Roman" w:cs="Times New Roman"/>
      <w:b w:val="0"/>
      <w:bCs w:val="0"/>
      <w:i w:val="0"/>
      <w:iCs w:val="0"/>
      <w:smallCaps w:val="0"/>
      <w:strike w:val="0"/>
      <w:spacing w:val="0"/>
      <w:sz w:val="9"/>
      <w:szCs w:val="9"/>
      <w:u w:val="single"/>
    </w:rPr>
  </w:style>
  <w:style w:type="character" w:customStyle="1" w:styleId="Bodytext38">
    <w:name w:val="Body text (38)_"/>
    <w:link w:val="Bodytext380"/>
    <w:rsid w:val="001A61E8"/>
    <w:rPr>
      <w:rFonts w:ascii="Dotum" w:eastAsia="Dotum" w:hAnsi="Dotum" w:cs="Dotum"/>
      <w:spacing w:val="50"/>
      <w:sz w:val="25"/>
      <w:szCs w:val="25"/>
      <w:shd w:val="clear" w:color="auto" w:fill="FFFFFF"/>
    </w:rPr>
  </w:style>
  <w:style w:type="character" w:customStyle="1" w:styleId="Bodytext211">
    <w:name w:val="Body text (21)"/>
    <w:rsid w:val="001A61E8"/>
    <w:rPr>
      <w:rFonts w:ascii="Times New Roman" w:eastAsia="Times New Roman" w:hAnsi="Times New Roman" w:cs="Times New Roman"/>
      <w:b w:val="0"/>
      <w:bCs w:val="0"/>
      <w:i w:val="0"/>
      <w:iCs w:val="0"/>
      <w:smallCaps w:val="0"/>
      <w:strike w:val="0"/>
      <w:spacing w:val="0"/>
      <w:sz w:val="9"/>
      <w:szCs w:val="9"/>
      <w:u w:val="single"/>
    </w:rPr>
  </w:style>
  <w:style w:type="character" w:customStyle="1" w:styleId="Bodytext39">
    <w:name w:val="Body text (39)_"/>
    <w:link w:val="Bodytext390"/>
    <w:rsid w:val="001A61E8"/>
    <w:rPr>
      <w:rFonts w:ascii="Arial" w:eastAsia="Arial" w:hAnsi="Arial" w:cs="Arial"/>
      <w:sz w:val="8"/>
      <w:szCs w:val="8"/>
      <w:shd w:val="clear" w:color="auto" w:fill="FFFFFF"/>
    </w:rPr>
  </w:style>
  <w:style w:type="character" w:customStyle="1" w:styleId="Bodytext400">
    <w:name w:val="Body text (40)_"/>
    <w:rsid w:val="001A61E8"/>
    <w:rPr>
      <w:rFonts w:ascii="Times New Roman" w:eastAsia="Times New Roman" w:hAnsi="Times New Roman" w:cs="Times New Roman"/>
      <w:b w:val="0"/>
      <w:bCs w:val="0"/>
      <w:i w:val="0"/>
      <w:iCs w:val="0"/>
      <w:smallCaps w:val="0"/>
      <w:strike w:val="0"/>
      <w:sz w:val="9"/>
      <w:szCs w:val="9"/>
    </w:rPr>
  </w:style>
  <w:style w:type="character" w:customStyle="1" w:styleId="Bodytext401">
    <w:name w:val="Body text (40)"/>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Bodytext22Tahoma4ptSpacing0pt">
    <w:name w:val="Body text (22) + Tahoma;4 pt;Spacing 0 pt"/>
    <w:rsid w:val="001A61E8"/>
    <w:rPr>
      <w:rFonts w:ascii="Tahoma" w:eastAsia="Tahoma" w:hAnsi="Tahoma" w:cs="Tahoma"/>
      <w:b w:val="0"/>
      <w:bCs w:val="0"/>
      <w:i w:val="0"/>
      <w:iCs w:val="0"/>
      <w:smallCaps w:val="0"/>
      <w:strike w:val="0"/>
      <w:spacing w:val="10"/>
      <w:sz w:val="8"/>
      <w:szCs w:val="8"/>
      <w:lang w:val="en-US"/>
    </w:rPr>
  </w:style>
  <w:style w:type="character" w:customStyle="1" w:styleId="Bodytext22Arial4pt">
    <w:name w:val="Body text (22) + Arial;4 pt"/>
    <w:rsid w:val="001A61E8"/>
    <w:rPr>
      <w:rFonts w:ascii="Arial" w:eastAsia="Arial" w:hAnsi="Arial" w:cs="Arial"/>
      <w:b w:val="0"/>
      <w:bCs w:val="0"/>
      <w:i w:val="0"/>
      <w:iCs w:val="0"/>
      <w:smallCaps w:val="0"/>
      <w:strike w:val="0"/>
      <w:spacing w:val="0"/>
      <w:sz w:val="8"/>
      <w:szCs w:val="8"/>
    </w:rPr>
  </w:style>
  <w:style w:type="character" w:customStyle="1" w:styleId="Bodytext41">
    <w:name w:val="Body text (41)_"/>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Bodytext410">
    <w:name w:val="Body text (41)"/>
    <w:basedOn w:val="Bodytext41"/>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Bodytext42">
    <w:name w:val="Body text (42)_"/>
    <w:link w:val="Bodytext420"/>
    <w:rsid w:val="001A61E8"/>
    <w:rPr>
      <w:rFonts w:ascii="Arial" w:eastAsia="Arial" w:hAnsi="Arial" w:cs="Arial"/>
      <w:sz w:val="24"/>
      <w:szCs w:val="24"/>
      <w:shd w:val="clear" w:color="auto" w:fill="FFFFFF"/>
    </w:rPr>
  </w:style>
  <w:style w:type="character" w:customStyle="1" w:styleId="Bodytext22Candara4pt">
    <w:name w:val="Body text (22) + Candara;4 pt"/>
    <w:rsid w:val="001A61E8"/>
    <w:rPr>
      <w:rFonts w:ascii="Candara" w:eastAsia="Candara" w:hAnsi="Candara" w:cs="Candara"/>
      <w:b w:val="0"/>
      <w:bCs w:val="0"/>
      <w:i w:val="0"/>
      <w:iCs w:val="0"/>
      <w:smallCaps w:val="0"/>
      <w:strike w:val="0"/>
      <w:spacing w:val="0"/>
      <w:sz w:val="8"/>
      <w:szCs w:val="8"/>
    </w:rPr>
  </w:style>
  <w:style w:type="character" w:customStyle="1" w:styleId="Bodytext21Arial75ptScaling20">
    <w:name w:val="Body text (21) + Arial;7;5 pt;Scaling 20%"/>
    <w:rsid w:val="001A61E8"/>
    <w:rPr>
      <w:rFonts w:ascii="Arial" w:eastAsia="Arial" w:hAnsi="Arial" w:cs="Arial"/>
      <w:b w:val="0"/>
      <w:bCs w:val="0"/>
      <w:i w:val="0"/>
      <w:iCs w:val="0"/>
      <w:smallCaps w:val="0"/>
      <w:strike w:val="0"/>
      <w:spacing w:val="0"/>
      <w:w w:val="20"/>
      <w:sz w:val="15"/>
      <w:szCs w:val="15"/>
    </w:rPr>
  </w:style>
  <w:style w:type="character" w:customStyle="1" w:styleId="Bodytext44">
    <w:name w:val="Body text (44)_"/>
    <w:link w:val="Bodytext440"/>
    <w:rsid w:val="001A61E8"/>
    <w:rPr>
      <w:rFonts w:ascii="Arial" w:eastAsia="Arial" w:hAnsi="Arial" w:cs="Arial"/>
      <w:sz w:val="13"/>
      <w:szCs w:val="13"/>
      <w:shd w:val="clear" w:color="auto" w:fill="FFFFFF"/>
    </w:rPr>
  </w:style>
  <w:style w:type="character" w:customStyle="1" w:styleId="Bodytext22TrebuchetMS4pt">
    <w:name w:val="Body text (22) + Trebuchet MS;4 pt"/>
    <w:rsid w:val="001A61E8"/>
    <w:rPr>
      <w:rFonts w:ascii="Trebuchet MS" w:eastAsia="Trebuchet MS" w:hAnsi="Trebuchet MS" w:cs="Trebuchet MS"/>
      <w:b w:val="0"/>
      <w:bCs w:val="0"/>
      <w:i w:val="0"/>
      <w:iCs w:val="0"/>
      <w:smallCaps w:val="0"/>
      <w:strike w:val="0"/>
      <w:spacing w:val="0"/>
      <w:sz w:val="8"/>
      <w:szCs w:val="8"/>
    </w:rPr>
  </w:style>
  <w:style w:type="character" w:customStyle="1" w:styleId="Bodytext45Arial">
    <w:name w:val="Body text (45) + Arial"/>
    <w:rsid w:val="001A61E8"/>
    <w:rPr>
      <w:rFonts w:ascii="Arial" w:eastAsia="Arial" w:hAnsi="Arial" w:cs="Arial"/>
      <w:b w:val="0"/>
      <w:bCs w:val="0"/>
      <w:i w:val="0"/>
      <w:iCs w:val="0"/>
      <w:smallCaps w:val="0"/>
      <w:strike w:val="0"/>
      <w:spacing w:val="0"/>
      <w:sz w:val="8"/>
      <w:szCs w:val="8"/>
    </w:rPr>
  </w:style>
  <w:style w:type="character" w:customStyle="1" w:styleId="Bodytext22Arial">
    <w:name w:val="Body text (22) + Arial"/>
    <w:rsid w:val="001A61E8"/>
    <w:rPr>
      <w:rFonts w:ascii="Arial" w:eastAsia="Arial" w:hAnsi="Arial" w:cs="Arial"/>
      <w:b w:val="0"/>
      <w:bCs w:val="0"/>
      <w:i w:val="0"/>
      <w:iCs w:val="0"/>
      <w:smallCaps w:val="0"/>
      <w:strike w:val="0"/>
      <w:spacing w:val="0"/>
      <w:sz w:val="9"/>
      <w:szCs w:val="9"/>
    </w:rPr>
  </w:style>
  <w:style w:type="character" w:customStyle="1" w:styleId="Bodytext46">
    <w:name w:val="Body text (46)_"/>
    <w:link w:val="Bodytext460"/>
    <w:rsid w:val="001A61E8"/>
    <w:rPr>
      <w:rFonts w:ascii="Trebuchet MS" w:eastAsia="Trebuchet MS" w:hAnsi="Trebuchet MS" w:cs="Trebuchet MS"/>
      <w:sz w:val="9"/>
      <w:szCs w:val="9"/>
      <w:shd w:val="clear" w:color="auto" w:fill="FFFFFF"/>
    </w:rPr>
  </w:style>
  <w:style w:type="character" w:customStyle="1" w:styleId="Bodytext47">
    <w:name w:val="Body text (47)_"/>
    <w:link w:val="Bodytext470"/>
    <w:rsid w:val="001A61E8"/>
    <w:rPr>
      <w:rFonts w:ascii="Trebuchet MS" w:eastAsia="Trebuchet MS" w:hAnsi="Trebuchet MS" w:cs="Trebuchet MS"/>
      <w:sz w:val="8"/>
      <w:szCs w:val="8"/>
      <w:shd w:val="clear" w:color="auto" w:fill="FFFFFF"/>
    </w:rPr>
  </w:style>
  <w:style w:type="character" w:customStyle="1" w:styleId="BodytextItalicSmallCaps">
    <w:name w:val="Body text + Italic;Small Caps"/>
    <w:rsid w:val="001A61E8"/>
    <w:rPr>
      <w:rFonts w:ascii="Times New Roman" w:eastAsia="Times New Roman" w:hAnsi="Times New Roman" w:cs="Times New Roman"/>
      <w:b w:val="0"/>
      <w:bCs w:val="0"/>
      <w:i/>
      <w:iCs/>
      <w:smallCaps/>
      <w:strike w:val="0"/>
      <w:color w:val="000000"/>
      <w:spacing w:val="0"/>
      <w:sz w:val="9"/>
      <w:szCs w:val="9"/>
      <w:shd w:val="clear" w:color="auto" w:fill="FFFFFF"/>
      <w:lang w:val="en-US"/>
    </w:rPr>
  </w:style>
  <w:style w:type="character" w:customStyle="1" w:styleId="Bodytext22TrebuchetMS">
    <w:name w:val="Body text (22) + Trebuchet MS"/>
    <w:rsid w:val="001A61E8"/>
    <w:rPr>
      <w:rFonts w:ascii="Trebuchet MS" w:eastAsia="Trebuchet MS" w:hAnsi="Trebuchet MS" w:cs="Trebuchet MS"/>
      <w:b w:val="0"/>
      <w:bCs w:val="0"/>
      <w:i w:val="0"/>
      <w:iCs w:val="0"/>
      <w:smallCaps w:val="0"/>
      <w:strike w:val="0"/>
      <w:spacing w:val="0"/>
      <w:sz w:val="9"/>
      <w:szCs w:val="9"/>
    </w:rPr>
  </w:style>
  <w:style w:type="character" w:customStyle="1" w:styleId="Bodytext48">
    <w:name w:val="Body text (48)_"/>
    <w:link w:val="Bodytext480"/>
    <w:rsid w:val="001A61E8"/>
    <w:rPr>
      <w:rFonts w:ascii="Trebuchet MS" w:eastAsia="Trebuchet MS" w:hAnsi="Trebuchet MS" w:cs="Trebuchet MS"/>
      <w:sz w:val="9"/>
      <w:szCs w:val="9"/>
      <w:shd w:val="clear" w:color="auto" w:fill="FFFFFF"/>
    </w:rPr>
  </w:style>
  <w:style w:type="character" w:customStyle="1" w:styleId="Bodytext49">
    <w:name w:val="Body text (49)_"/>
    <w:link w:val="Bodytext490"/>
    <w:rsid w:val="001A61E8"/>
    <w:rPr>
      <w:rFonts w:ascii="Trebuchet MS" w:eastAsia="Trebuchet MS" w:hAnsi="Trebuchet MS" w:cs="Trebuchet MS"/>
      <w:sz w:val="8"/>
      <w:szCs w:val="8"/>
      <w:shd w:val="clear" w:color="auto" w:fill="FFFFFF"/>
    </w:rPr>
  </w:style>
  <w:style w:type="character" w:customStyle="1" w:styleId="Bodytext49Arial">
    <w:name w:val="Body text (49) + Arial"/>
    <w:rsid w:val="001A61E8"/>
    <w:rPr>
      <w:rFonts w:ascii="Arial" w:eastAsia="Arial" w:hAnsi="Arial" w:cs="Arial"/>
      <w:sz w:val="8"/>
      <w:szCs w:val="8"/>
      <w:shd w:val="clear" w:color="auto" w:fill="FFFFFF"/>
    </w:rPr>
  </w:style>
  <w:style w:type="character" w:customStyle="1" w:styleId="Bodytext500">
    <w:name w:val="Body text (50)_"/>
    <w:link w:val="Bodytext501"/>
    <w:rsid w:val="001A61E8"/>
    <w:rPr>
      <w:rFonts w:ascii="Trebuchet MS" w:eastAsia="Trebuchet MS" w:hAnsi="Trebuchet MS" w:cs="Trebuchet MS"/>
      <w:sz w:val="8"/>
      <w:szCs w:val="8"/>
      <w:shd w:val="clear" w:color="auto" w:fill="FFFFFF"/>
    </w:rPr>
  </w:style>
  <w:style w:type="character" w:customStyle="1" w:styleId="Bodytext50TimesNewRoman45pt">
    <w:name w:val="Body text (50) + Times New Roman;4;5 pt"/>
    <w:rsid w:val="001A61E8"/>
    <w:rPr>
      <w:rFonts w:ascii="Times New Roman" w:eastAsia="Times New Roman" w:hAnsi="Times New Roman" w:cs="Times New Roman"/>
      <w:sz w:val="9"/>
      <w:szCs w:val="9"/>
      <w:shd w:val="clear" w:color="auto" w:fill="FFFFFF"/>
    </w:rPr>
  </w:style>
  <w:style w:type="character" w:customStyle="1" w:styleId="Tablecaption8">
    <w:name w:val="Table caption (8)_"/>
    <w:link w:val="Tablecaption80"/>
    <w:rsid w:val="001A61E8"/>
    <w:rPr>
      <w:rFonts w:ascii="Tahoma" w:eastAsia="Tahoma" w:hAnsi="Tahoma" w:cs="Tahoma"/>
      <w:sz w:val="8"/>
      <w:szCs w:val="8"/>
      <w:shd w:val="clear" w:color="auto" w:fill="FFFFFF"/>
    </w:rPr>
  </w:style>
  <w:style w:type="character" w:customStyle="1" w:styleId="Tablecaption8TimesNewRoman45ptBold">
    <w:name w:val="Table caption (8) + Times New Roman;4;5 pt;Bold"/>
    <w:rsid w:val="001A61E8"/>
    <w:rPr>
      <w:rFonts w:ascii="Times New Roman" w:eastAsia="Times New Roman" w:hAnsi="Times New Roman" w:cs="Times New Roman"/>
      <w:b/>
      <w:bCs/>
      <w:sz w:val="9"/>
      <w:szCs w:val="9"/>
      <w:shd w:val="clear" w:color="auto" w:fill="FFFFFF"/>
    </w:rPr>
  </w:style>
  <w:style w:type="character" w:customStyle="1" w:styleId="BodytextArial8pt">
    <w:name w:val="Body text + Arial;8 pt"/>
    <w:rsid w:val="001A61E8"/>
    <w:rPr>
      <w:rFonts w:ascii="Arial" w:eastAsia="Arial" w:hAnsi="Arial" w:cs="Arial"/>
      <w:b w:val="0"/>
      <w:bCs w:val="0"/>
      <w:i w:val="0"/>
      <w:iCs w:val="0"/>
      <w:smallCaps w:val="0"/>
      <w:strike w:val="0"/>
      <w:color w:val="000000"/>
      <w:spacing w:val="0"/>
      <w:sz w:val="16"/>
      <w:szCs w:val="16"/>
      <w:shd w:val="clear" w:color="auto" w:fill="FFFFFF"/>
    </w:rPr>
  </w:style>
  <w:style w:type="character" w:customStyle="1" w:styleId="Bodytext53">
    <w:name w:val="Body text (53)_"/>
    <w:link w:val="Bodytext530"/>
    <w:rsid w:val="001A61E8"/>
    <w:rPr>
      <w:rFonts w:ascii="Trebuchet MS" w:eastAsia="Trebuchet MS" w:hAnsi="Trebuchet MS" w:cs="Trebuchet MS"/>
      <w:sz w:val="9"/>
      <w:szCs w:val="9"/>
      <w:shd w:val="clear" w:color="auto" w:fill="FFFFFF"/>
    </w:rPr>
  </w:style>
  <w:style w:type="character" w:customStyle="1" w:styleId="Bodytext54SimHei">
    <w:name w:val="Body text (54) + SimHei"/>
    <w:rsid w:val="001A61E8"/>
    <w:rPr>
      <w:rFonts w:ascii="SimHei" w:eastAsia="SimHei" w:hAnsi="SimHei" w:cs="SimHei"/>
      <w:b w:val="0"/>
      <w:bCs w:val="0"/>
      <w:i w:val="0"/>
      <w:iCs w:val="0"/>
      <w:smallCaps w:val="0"/>
      <w:strike w:val="0"/>
      <w:spacing w:val="0"/>
      <w:sz w:val="8"/>
      <w:szCs w:val="8"/>
    </w:rPr>
  </w:style>
  <w:style w:type="character" w:customStyle="1" w:styleId="Bodytext224pt">
    <w:name w:val="Body text (22) + 4 pt"/>
    <w:rsid w:val="001A61E8"/>
    <w:rPr>
      <w:rFonts w:ascii="Times New Roman" w:eastAsia="Times New Roman" w:hAnsi="Times New Roman" w:cs="Times New Roman"/>
      <w:b w:val="0"/>
      <w:bCs w:val="0"/>
      <w:i w:val="0"/>
      <w:iCs w:val="0"/>
      <w:smallCaps w:val="0"/>
      <w:strike w:val="0"/>
      <w:spacing w:val="0"/>
      <w:sz w:val="8"/>
      <w:szCs w:val="8"/>
    </w:rPr>
  </w:style>
  <w:style w:type="character" w:customStyle="1" w:styleId="Bodytext55">
    <w:name w:val="Body text (55)_"/>
    <w:link w:val="Bodytext550"/>
    <w:rsid w:val="001A61E8"/>
    <w:rPr>
      <w:rFonts w:ascii="Trebuchet MS" w:eastAsia="Trebuchet MS" w:hAnsi="Trebuchet MS" w:cs="Trebuchet MS"/>
      <w:sz w:val="8"/>
      <w:szCs w:val="8"/>
      <w:shd w:val="clear" w:color="auto" w:fill="FFFFFF"/>
    </w:rPr>
  </w:style>
  <w:style w:type="character" w:customStyle="1" w:styleId="Bodytext55TimesNewRoman45pt">
    <w:name w:val="Body text (55) + Times New Roman;4;5 pt"/>
    <w:rsid w:val="001A61E8"/>
    <w:rPr>
      <w:rFonts w:ascii="Times New Roman" w:eastAsia="Times New Roman" w:hAnsi="Times New Roman" w:cs="Times New Roman"/>
      <w:sz w:val="9"/>
      <w:szCs w:val="9"/>
      <w:shd w:val="clear" w:color="auto" w:fill="FFFFFF"/>
    </w:rPr>
  </w:style>
  <w:style w:type="character" w:customStyle="1" w:styleId="Tablecaption9">
    <w:name w:val="Table caption (9)_"/>
    <w:link w:val="Tablecaption90"/>
    <w:rsid w:val="001A61E8"/>
    <w:rPr>
      <w:rFonts w:ascii="Arial" w:eastAsia="Arial" w:hAnsi="Arial" w:cs="Arial"/>
      <w:sz w:val="16"/>
      <w:szCs w:val="16"/>
      <w:shd w:val="clear" w:color="auto" w:fill="FFFFFF"/>
      <w:lang w:val="en-US"/>
    </w:rPr>
  </w:style>
  <w:style w:type="character" w:customStyle="1" w:styleId="Bodytext58">
    <w:name w:val="Body text (58)_"/>
    <w:link w:val="Bodytext580"/>
    <w:rsid w:val="001A61E8"/>
    <w:rPr>
      <w:rFonts w:ascii="Arial" w:eastAsia="Arial" w:hAnsi="Arial" w:cs="Arial"/>
      <w:sz w:val="11"/>
      <w:szCs w:val="11"/>
      <w:shd w:val="clear" w:color="auto" w:fill="FFFFFF"/>
    </w:rPr>
  </w:style>
  <w:style w:type="character" w:customStyle="1" w:styleId="Bodytext600">
    <w:name w:val="Body text (60)_"/>
    <w:link w:val="Bodytext601"/>
    <w:rsid w:val="001A61E8"/>
    <w:rPr>
      <w:rFonts w:ascii="Arial" w:eastAsia="Arial" w:hAnsi="Arial" w:cs="Arial"/>
      <w:sz w:val="17"/>
      <w:szCs w:val="17"/>
      <w:shd w:val="clear" w:color="auto" w:fill="FFFFFF"/>
    </w:rPr>
  </w:style>
  <w:style w:type="character" w:customStyle="1" w:styleId="Heading33Bold">
    <w:name w:val="Heading #3 (3) + Bold"/>
    <w:rsid w:val="001A61E8"/>
    <w:rPr>
      <w:rFonts w:ascii="Times New Roman" w:eastAsia="Times New Roman" w:hAnsi="Times New Roman" w:cs="Times New Roman"/>
      <w:b/>
      <w:bCs/>
      <w:i w:val="0"/>
      <w:iCs w:val="0"/>
      <w:smallCaps w:val="0"/>
      <w:strike w:val="0"/>
      <w:spacing w:val="0"/>
      <w:sz w:val="9"/>
      <w:szCs w:val="9"/>
    </w:rPr>
  </w:style>
  <w:style w:type="character" w:customStyle="1" w:styleId="Bodytext21NotBoldSmallCaps">
    <w:name w:val="Body text (21) + Not Bold;Small Caps"/>
    <w:rsid w:val="001A61E8"/>
    <w:rPr>
      <w:rFonts w:ascii="Times New Roman" w:eastAsia="Times New Roman" w:hAnsi="Times New Roman" w:cs="Times New Roman"/>
      <w:b/>
      <w:bCs/>
      <w:i w:val="0"/>
      <w:iCs w:val="0"/>
      <w:smallCaps/>
      <w:strike w:val="0"/>
      <w:spacing w:val="0"/>
      <w:sz w:val="9"/>
      <w:szCs w:val="9"/>
    </w:rPr>
  </w:style>
  <w:style w:type="character" w:customStyle="1" w:styleId="Bodytext62">
    <w:name w:val="Body text (62)_"/>
    <w:link w:val="Bodytext620"/>
    <w:rsid w:val="001A61E8"/>
    <w:rPr>
      <w:rFonts w:ascii="Arial" w:eastAsia="Arial" w:hAnsi="Arial" w:cs="Arial"/>
      <w:sz w:val="13"/>
      <w:szCs w:val="13"/>
      <w:shd w:val="clear" w:color="auto" w:fill="FFFFFF"/>
    </w:rPr>
  </w:style>
  <w:style w:type="character" w:customStyle="1" w:styleId="Tablecaption0">
    <w:name w:val="Table caption"/>
    <w:rsid w:val="001A61E8"/>
    <w:rPr>
      <w:rFonts w:ascii="Times New Roman" w:eastAsia="Times New Roman" w:hAnsi="Times New Roman" w:cs="Times New Roman"/>
      <w:b w:val="0"/>
      <w:bCs w:val="0"/>
      <w:i w:val="0"/>
      <w:iCs w:val="0"/>
      <w:smallCaps w:val="0"/>
      <w:strike w:val="0"/>
      <w:spacing w:val="0"/>
      <w:sz w:val="9"/>
      <w:szCs w:val="9"/>
      <w:u w:val="single"/>
    </w:rPr>
  </w:style>
  <w:style w:type="character" w:customStyle="1" w:styleId="HeaderorfooterArial195ptItalic">
    <w:name w:val="Header or footer + Arial;19;5 pt;Italic"/>
    <w:rsid w:val="001A61E8"/>
    <w:rPr>
      <w:rFonts w:ascii="Arial" w:eastAsia="Arial" w:hAnsi="Arial" w:cs="Arial"/>
      <w:b w:val="0"/>
      <w:bCs w:val="0"/>
      <w:i/>
      <w:iCs/>
      <w:smallCaps w:val="0"/>
      <w:strike w:val="0"/>
      <w:sz w:val="39"/>
      <w:szCs w:val="39"/>
      <w:lang w:val="en-US"/>
    </w:rPr>
  </w:style>
  <w:style w:type="character" w:customStyle="1" w:styleId="Tablecaption6Spacing1pt">
    <w:name w:val="Table caption (6) + Spacing 1 pt"/>
    <w:rsid w:val="001A61E8"/>
    <w:rPr>
      <w:rFonts w:ascii="Times New Roman" w:eastAsia="Times New Roman" w:hAnsi="Times New Roman" w:cs="Times New Roman"/>
      <w:b w:val="0"/>
      <w:bCs w:val="0"/>
      <w:i w:val="0"/>
      <w:iCs w:val="0"/>
      <w:smallCaps w:val="0"/>
      <w:strike w:val="0"/>
      <w:spacing w:val="30"/>
      <w:sz w:val="9"/>
      <w:szCs w:val="9"/>
    </w:rPr>
  </w:style>
  <w:style w:type="character" w:customStyle="1" w:styleId="Bodytext63">
    <w:name w:val="Body text (63)_"/>
    <w:link w:val="Bodytext630"/>
    <w:rsid w:val="001A61E8"/>
    <w:rPr>
      <w:rFonts w:ascii="Arial" w:eastAsia="Arial" w:hAnsi="Arial" w:cs="Arial"/>
      <w:sz w:val="13"/>
      <w:szCs w:val="13"/>
      <w:shd w:val="clear" w:color="auto" w:fill="FFFFFF"/>
    </w:rPr>
  </w:style>
  <w:style w:type="character" w:customStyle="1" w:styleId="Bodytext64">
    <w:name w:val="Body text (64)_"/>
    <w:link w:val="Bodytext640"/>
    <w:rsid w:val="001A61E8"/>
    <w:rPr>
      <w:rFonts w:ascii="Arial" w:eastAsia="Arial" w:hAnsi="Arial" w:cs="Arial"/>
      <w:shd w:val="clear" w:color="auto" w:fill="FFFFFF"/>
    </w:rPr>
  </w:style>
  <w:style w:type="character" w:customStyle="1" w:styleId="Bodytext4ptSmallCaps">
    <w:name w:val="Body text + 4 pt;Small Caps"/>
    <w:rsid w:val="001A61E8"/>
    <w:rPr>
      <w:rFonts w:ascii="Times New Roman" w:eastAsia="Times New Roman" w:hAnsi="Times New Roman" w:cs="Times New Roman"/>
      <w:b w:val="0"/>
      <w:bCs w:val="0"/>
      <w:i w:val="0"/>
      <w:iCs w:val="0"/>
      <w:smallCaps/>
      <w:strike w:val="0"/>
      <w:color w:val="000000"/>
      <w:spacing w:val="0"/>
      <w:sz w:val="8"/>
      <w:szCs w:val="8"/>
      <w:shd w:val="clear" w:color="auto" w:fill="FFFFFF"/>
    </w:rPr>
  </w:style>
  <w:style w:type="character" w:customStyle="1" w:styleId="Bodytext65">
    <w:name w:val="Body text (65)_"/>
    <w:link w:val="Bodytext650"/>
    <w:rsid w:val="001A61E8"/>
    <w:rPr>
      <w:rFonts w:ascii="Arial" w:eastAsia="Arial" w:hAnsi="Arial" w:cs="Arial"/>
      <w:sz w:val="13"/>
      <w:szCs w:val="13"/>
      <w:shd w:val="clear" w:color="auto" w:fill="FFFFFF"/>
    </w:rPr>
  </w:style>
  <w:style w:type="character" w:customStyle="1" w:styleId="Bodytext66">
    <w:name w:val="Body text (66)_"/>
    <w:link w:val="Bodytext660"/>
    <w:rsid w:val="001A61E8"/>
    <w:rPr>
      <w:rFonts w:ascii="Times New Roman" w:eastAsia="Times New Roman" w:hAnsi="Times New Roman" w:cs="Times New Roman"/>
      <w:sz w:val="9"/>
      <w:szCs w:val="9"/>
      <w:shd w:val="clear" w:color="auto" w:fill="FFFFFF"/>
    </w:rPr>
  </w:style>
  <w:style w:type="paragraph" w:customStyle="1" w:styleId="Bodytext60">
    <w:name w:val="Body text (6)"/>
    <w:basedOn w:val="Normal"/>
    <w:link w:val="Bodytext6"/>
    <w:rsid w:val="001A61E8"/>
    <w:pPr>
      <w:shd w:val="clear" w:color="auto" w:fill="FFFFFF"/>
      <w:spacing w:line="374" w:lineRule="exact"/>
    </w:pPr>
    <w:rPr>
      <w:rFonts w:ascii="Arial" w:eastAsia="Arial" w:hAnsi="Arial" w:cs="Times New Roman"/>
      <w:color w:val="auto"/>
      <w:sz w:val="18"/>
      <w:szCs w:val="18"/>
      <w:lang w:val="x-none" w:eastAsia="x-none"/>
    </w:rPr>
  </w:style>
  <w:style w:type="paragraph" w:customStyle="1" w:styleId="Bodytext70">
    <w:name w:val="Body text (7)"/>
    <w:basedOn w:val="Normal"/>
    <w:link w:val="Bodytext7"/>
    <w:rsid w:val="001A61E8"/>
    <w:pPr>
      <w:shd w:val="clear" w:color="auto" w:fill="FFFFFF"/>
      <w:spacing w:line="374" w:lineRule="exact"/>
    </w:pPr>
    <w:rPr>
      <w:rFonts w:ascii="Arial" w:eastAsia="Arial" w:hAnsi="Arial" w:cs="Times New Roman"/>
      <w:color w:val="auto"/>
      <w:sz w:val="18"/>
      <w:szCs w:val="18"/>
      <w:lang w:val="x-none" w:eastAsia="x-none"/>
    </w:rPr>
  </w:style>
  <w:style w:type="paragraph" w:customStyle="1" w:styleId="Bodytext40">
    <w:name w:val="Body text (4)"/>
    <w:basedOn w:val="Normal"/>
    <w:link w:val="Bodytext4"/>
    <w:rsid w:val="001A61E8"/>
    <w:pPr>
      <w:shd w:val="clear" w:color="auto" w:fill="FFFFFF"/>
      <w:spacing w:line="202" w:lineRule="exact"/>
    </w:pPr>
    <w:rPr>
      <w:rFonts w:ascii="Arial" w:eastAsia="Arial" w:hAnsi="Arial" w:cs="Times New Roman"/>
      <w:color w:val="auto"/>
      <w:sz w:val="16"/>
      <w:szCs w:val="16"/>
      <w:lang w:val="x-none" w:eastAsia="x-none"/>
    </w:rPr>
  </w:style>
  <w:style w:type="paragraph" w:customStyle="1" w:styleId="Bodytext10a">
    <w:name w:val="Body text (10)"/>
    <w:basedOn w:val="Normal"/>
    <w:link w:val="Bodytext10"/>
    <w:rsid w:val="001A61E8"/>
    <w:pPr>
      <w:shd w:val="clear" w:color="auto" w:fill="FFFFFF"/>
      <w:spacing w:line="211" w:lineRule="exact"/>
      <w:jc w:val="both"/>
    </w:pPr>
    <w:rPr>
      <w:rFonts w:ascii="Arial" w:eastAsia="Arial" w:hAnsi="Arial" w:cs="Times New Roman"/>
      <w:color w:val="auto"/>
      <w:sz w:val="11"/>
      <w:szCs w:val="11"/>
      <w:lang w:val="x-none" w:eastAsia="x-none"/>
    </w:rPr>
  </w:style>
  <w:style w:type="paragraph" w:customStyle="1" w:styleId="Bodytext12a">
    <w:name w:val="Body text (12)"/>
    <w:basedOn w:val="Normal"/>
    <w:link w:val="Bodytext12"/>
    <w:rsid w:val="001A61E8"/>
    <w:pPr>
      <w:shd w:val="clear" w:color="auto" w:fill="FFFFFF"/>
      <w:spacing w:after="60" w:line="0" w:lineRule="atLeast"/>
    </w:pPr>
    <w:rPr>
      <w:rFonts w:ascii="Arial" w:eastAsia="Arial" w:hAnsi="Arial" w:cs="Times New Roman"/>
      <w:color w:val="auto"/>
      <w:sz w:val="17"/>
      <w:szCs w:val="17"/>
      <w:lang w:val="x-none" w:eastAsia="x-none"/>
    </w:rPr>
  </w:style>
  <w:style w:type="paragraph" w:customStyle="1" w:styleId="Bodytext132">
    <w:name w:val="Body text (13)"/>
    <w:basedOn w:val="Normal"/>
    <w:link w:val="Bodytext13"/>
    <w:rsid w:val="001A61E8"/>
    <w:pPr>
      <w:shd w:val="clear" w:color="auto" w:fill="FFFFFF"/>
      <w:spacing w:after="60" w:line="0" w:lineRule="atLeast"/>
    </w:pPr>
    <w:rPr>
      <w:rFonts w:ascii="Dotum" w:eastAsia="Dotum" w:hAnsi="Dotum" w:cs="Times New Roman"/>
      <w:color w:val="auto"/>
      <w:sz w:val="17"/>
      <w:szCs w:val="17"/>
      <w:lang w:val="x-none" w:eastAsia="x-none"/>
    </w:rPr>
  </w:style>
  <w:style w:type="paragraph" w:customStyle="1" w:styleId="Bodytext160">
    <w:name w:val="Body text (16)"/>
    <w:basedOn w:val="Normal"/>
    <w:link w:val="Bodytext16"/>
    <w:rsid w:val="001A61E8"/>
    <w:pPr>
      <w:shd w:val="clear" w:color="auto" w:fill="FFFFFF"/>
      <w:spacing w:line="0" w:lineRule="atLeast"/>
    </w:pPr>
    <w:rPr>
      <w:rFonts w:ascii="Arial" w:eastAsia="Arial" w:hAnsi="Arial" w:cs="Times New Roman"/>
      <w:color w:val="auto"/>
      <w:spacing w:val="-10"/>
      <w:sz w:val="28"/>
      <w:szCs w:val="28"/>
      <w:lang w:val="x-none" w:eastAsia="x-none"/>
    </w:rPr>
  </w:style>
  <w:style w:type="paragraph" w:customStyle="1" w:styleId="Bodytext180">
    <w:name w:val="Body text (18)"/>
    <w:basedOn w:val="Normal"/>
    <w:link w:val="Bodytext18"/>
    <w:rsid w:val="001A61E8"/>
    <w:pPr>
      <w:shd w:val="clear" w:color="auto" w:fill="FFFFFF"/>
      <w:spacing w:line="283" w:lineRule="exact"/>
      <w:jc w:val="both"/>
    </w:pPr>
    <w:rPr>
      <w:rFonts w:ascii="Arial" w:eastAsia="Arial" w:hAnsi="Arial" w:cs="Times New Roman"/>
      <w:color w:val="auto"/>
      <w:spacing w:val="20"/>
      <w:sz w:val="19"/>
      <w:szCs w:val="19"/>
      <w:lang w:val="x-none" w:eastAsia="x-none"/>
    </w:rPr>
  </w:style>
  <w:style w:type="paragraph" w:customStyle="1" w:styleId="Bodytext190">
    <w:name w:val="Body text (19)"/>
    <w:basedOn w:val="Normal"/>
    <w:link w:val="Bodytext19"/>
    <w:rsid w:val="001A61E8"/>
    <w:pPr>
      <w:shd w:val="clear" w:color="auto" w:fill="FFFFFF"/>
      <w:spacing w:line="0" w:lineRule="atLeast"/>
    </w:pPr>
    <w:rPr>
      <w:rFonts w:ascii="SimHei" w:eastAsia="SimHei" w:hAnsi="SimHei" w:cs="Times New Roman"/>
      <w:color w:val="auto"/>
      <w:spacing w:val="-20"/>
      <w:sz w:val="20"/>
      <w:szCs w:val="20"/>
      <w:lang w:val="x-none" w:eastAsia="x-none"/>
    </w:rPr>
  </w:style>
  <w:style w:type="paragraph" w:customStyle="1" w:styleId="Bodytext230">
    <w:name w:val="Body text (23)"/>
    <w:basedOn w:val="Normal"/>
    <w:link w:val="Bodytext23"/>
    <w:rsid w:val="001A61E8"/>
    <w:pPr>
      <w:shd w:val="clear" w:color="auto" w:fill="FFFFFF"/>
      <w:spacing w:line="0" w:lineRule="atLeast"/>
    </w:pPr>
    <w:rPr>
      <w:rFonts w:ascii="MS Gothic" w:eastAsia="MS Gothic" w:hAnsi="MS Gothic" w:cs="Times New Roman"/>
      <w:color w:val="auto"/>
      <w:sz w:val="29"/>
      <w:szCs w:val="29"/>
      <w:lang w:val="x-none" w:eastAsia="x-none"/>
    </w:rPr>
  </w:style>
  <w:style w:type="paragraph" w:customStyle="1" w:styleId="Bodytext250">
    <w:name w:val="Body text (25)"/>
    <w:basedOn w:val="Normal"/>
    <w:link w:val="Bodytext25"/>
    <w:rsid w:val="001A61E8"/>
    <w:pPr>
      <w:shd w:val="clear" w:color="auto" w:fill="FFFFFF"/>
      <w:spacing w:line="0" w:lineRule="atLeast"/>
    </w:pPr>
    <w:rPr>
      <w:rFonts w:ascii="Arial" w:eastAsia="Arial" w:hAnsi="Arial" w:cs="Times New Roman"/>
      <w:color w:val="auto"/>
      <w:spacing w:val="-10"/>
      <w:sz w:val="51"/>
      <w:szCs w:val="51"/>
      <w:lang w:val="x-none" w:eastAsia="x-none"/>
    </w:rPr>
  </w:style>
  <w:style w:type="paragraph" w:customStyle="1" w:styleId="Tablecaption20">
    <w:name w:val="Table caption (2)"/>
    <w:basedOn w:val="Normal"/>
    <w:link w:val="Tablecaption2"/>
    <w:rsid w:val="001A61E8"/>
    <w:pPr>
      <w:shd w:val="clear" w:color="auto" w:fill="FFFFFF"/>
      <w:spacing w:line="134" w:lineRule="exact"/>
      <w:jc w:val="both"/>
    </w:pPr>
    <w:rPr>
      <w:rFonts w:ascii="Arial" w:eastAsia="Arial" w:hAnsi="Arial" w:cs="Times New Roman"/>
      <w:color w:val="auto"/>
      <w:sz w:val="8"/>
      <w:szCs w:val="8"/>
      <w:lang w:val="x-none" w:eastAsia="x-none"/>
    </w:rPr>
  </w:style>
  <w:style w:type="paragraph" w:customStyle="1" w:styleId="Bodytext260">
    <w:name w:val="Body text (26)"/>
    <w:basedOn w:val="Normal"/>
    <w:link w:val="Bodytext26"/>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Tablecaption40">
    <w:name w:val="Table caption (4)"/>
    <w:basedOn w:val="Normal"/>
    <w:link w:val="Tablecaption4"/>
    <w:rsid w:val="001A61E8"/>
    <w:pPr>
      <w:shd w:val="clear" w:color="auto" w:fill="FFFFFF"/>
      <w:spacing w:line="235" w:lineRule="exact"/>
      <w:jc w:val="both"/>
    </w:pPr>
    <w:rPr>
      <w:rFonts w:ascii="Tahoma" w:eastAsia="Tahoma" w:hAnsi="Tahoma" w:cs="Times New Roman"/>
      <w:color w:val="auto"/>
      <w:sz w:val="8"/>
      <w:szCs w:val="8"/>
      <w:lang w:val="x-none" w:eastAsia="x-none"/>
    </w:rPr>
  </w:style>
  <w:style w:type="paragraph" w:customStyle="1" w:styleId="Bodytext270">
    <w:name w:val="Body text (27)"/>
    <w:basedOn w:val="Normal"/>
    <w:link w:val="Bodytext27"/>
    <w:rsid w:val="001A61E8"/>
    <w:pPr>
      <w:shd w:val="clear" w:color="auto" w:fill="FFFFFF"/>
      <w:spacing w:line="0" w:lineRule="atLeast"/>
    </w:pPr>
    <w:rPr>
      <w:rFonts w:ascii="Tahoma" w:eastAsia="Tahoma" w:hAnsi="Tahoma" w:cs="Times New Roman"/>
      <w:color w:val="auto"/>
      <w:sz w:val="9"/>
      <w:szCs w:val="9"/>
      <w:lang w:val="x-none" w:eastAsia="x-none"/>
    </w:rPr>
  </w:style>
  <w:style w:type="paragraph" w:customStyle="1" w:styleId="Bodytext280">
    <w:name w:val="Body text (28)"/>
    <w:basedOn w:val="Normal"/>
    <w:link w:val="Bodytext28"/>
    <w:rsid w:val="001A61E8"/>
    <w:pPr>
      <w:shd w:val="clear" w:color="auto" w:fill="FFFFFF"/>
      <w:spacing w:line="0" w:lineRule="atLeast"/>
    </w:pPr>
    <w:rPr>
      <w:rFonts w:ascii="Arial" w:eastAsia="Arial" w:hAnsi="Arial" w:cs="Times New Roman"/>
      <w:color w:val="auto"/>
      <w:spacing w:val="-10"/>
      <w:sz w:val="11"/>
      <w:szCs w:val="11"/>
      <w:lang w:val="x-none" w:eastAsia="x-none"/>
    </w:rPr>
  </w:style>
  <w:style w:type="paragraph" w:customStyle="1" w:styleId="Bodytext301">
    <w:name w:val="Body text (30)"/>
    <w:basedOn w:val="Normal"/>
    <w:link w:val="Bodytext300"/>
    <w:rsid w:val="001A61E8"/>
    <w:pPr>
      <w:shd w:val="clear" w:color="auto" w:fill="FFFFFF"/>
      <w:spacing w:line="0" w:lineRule="atLeast"/>
    </w:pPr>
    <w:rPr>
      <w:rFonts w:ascii="Arial" w:eastAsia="Arial" w:hAnsi="Arial" w:cs="Times New Roman"/>
      <w:color w:val="auto"/>
      <w:sz w:val="16"/>
      <w:szCs w:val="16"/>
      <w:lang w:val="x-none" w:eastAsia="x-none"/>
    </w:rPr>
  </w:style>
  <w:style w:type="paragraph" w:customStyle="1" w:styleId="Heading11">
    <w:name w:val="Heading #1"/>
    <w:basedOn w:val="Normal"/>
    <w:link w:val="Heading10"/>
    <w:rsid w:val="001A61E8"/>
    <w:pPr>
      <w:shd w:val="clear" w:color="auto" w:fill="FFFFFF"/>
      <w:spacing w:before="2460" w:line="0" w:lineRule="atLeast"/>
      <w:outlineLvl w:val="0"/>
    </w:pPr>
    <w:rPr>
      <w:rFonts w:ascii="Arial" w:eastAsia="Arial" w:hAnsi="Arial" w:cs="Times New Roman"/>
      <w:color w:val="auto"/>
      <w:sz w:val="36"/>
      <w:szCs w:val="36"/>
      <w:lang w:val="x-none" w:eastAsia="x-none"/>
    </w:rPr>
  </w:style>
  <w:style w:type="paragraph" w:customStyle="1" w:styleId="Bodytext310">
    <w:name w:val="Body text (31)"/>
    <w:basedOn w:val="Normal"/>
    <w:link w:val="Bodytext31"/>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320">
    <w:name w:val="Body text (32)"/>
    <w:basedOn w:val="Normal"/>
    <w:link w:val="Bodytext32"/>
    <w:rsid w:val="001A61E8"/>
    <w:pPr>
      <w:shd w:val="clear" w:color="auto" w:fill="FFFFFF"/>
      <w:spacing w:line="0" w:lineRule="atLeast"/>
    </w:pPr>
    <w:rPr>
      <w:rFonts w:ascii="Times New Roman" w:eastAsia="Times New Roman" w:hAnsi="Times New Roman" w:cs="Times New Roman"/>
      <w:color w:val="auto"/>
      <w:sz w:val="10"/>
      <w:szCs w:val="10"/>
      <w:lang w:val="x-none" w:eastAsia="x-none"/>
    </w:rPr>
  </w:style>
  <w:style w:type="paragraph" w:customStyle="1" w:styleId="Bodytext330">
    <w:name w:val="Body text (33)"/>
    <w:basedOn w:val="Normal"/>
    <w:link w:val="Bodytext33"/>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340">
    <w:name w:val="Body text (34)"/>
    <w:basedOn w:val="Normal"/>
    <w:link w:val="Bodytext34"/>
    <w:rsid w:val="001A61E8"/>
    <w:pPr>
      <w:shd w:val="clear" w:color="auto" w:fill="FFFFFF"/>
      <w:spacing w:line="139" w:lineRule="exact"/>
    </w:pPr>
    <w:rPr>
      <w:rFonts w:ascii="Arial" w:eastAsia="Arial" w:hAnsi="Arial" w:cs="Times New Roman"/>
      <w:color w:val="auto"/>
      <w:sz w:val="9"/>
      <w:szCs w:val="9"/>
      <w:lang w:val="x-none" w:eastAsia="x-none"/>
    </w:rPr>
  </w:style>
  <w:style w:type="paragraph" w:customStyle="1" w:styleId="Bodytext350">
    <w:name w:val="Body text (35)"/>
    <w:basedOn w:val="Normal"/>
    <w:link w:val="Bodytext35"/>
    <w:rsid w:val="001A61E8"/>
    <w:pPr>
      <w:shd w:val="clear" w:color="auto" w:fill="FFFFFF"/>
      <w:spacing w:before="60" w:line="139" w:lineRule="exact"/>
    </w:pPr>
    <w:rPr>
      <w:rFonts w:ascii="Arial" w:eastAsia="Arial" w:hAnsi="Arial" w:cs="Times New Roman"/>
      <w:color w:val="auto"/>
      <w:sz w:val="11"/>
      <w:szCs w:val="11"/>
      <w:lang w:val="x-none" w:eastAsia="x-none"/>
    </w:rPr>
  </w:style>
  <w:style w:type="paragraph" w:customStyle="1" w:styleId="Tablecaption50">
    <w:name w:val="Table caption (5)"/>
    <w:basedOn w:val="Normal"/>
    <w:link w:val="Tablecaption5"/>
    <w:rsid w:val="001A61E8"/>
    <w:pPr>
      <w:shd w:val="clear" w:color="auto" w:fill="FFFFFF"/>
      <w:spacing w:line="0" w:lineRule="atLeast"/>
    </w:pPr>
    <w:rPr>
      <w:rFonts w:ascii="Arial" w:eastAsia="Arial" w:hAnsi="Arial" w:cs="Times New Roman"/>
      <w:color w:val="auto"/>
      <w:sz w:val="8"/>
      <w:szCs w:val="8"/>
      <w:lang w:val="x-none" w:eastAsia="x-none"/>
    </w:rPr>
  </w:style>
  <w:style w:type="paragraph" w:customStyle="1" w:styleId="Bodytext380">
    <w:name w:val="Body text (38)"/>
    <w:basedOn w:val="Normal"/>
    <w:link w:val="Bodytext38"/>
    <w:rsid w:val="001A61E8"/>
    <w:pPr>
      <w:shd w:val="clear" w:color="auto" w:fill="FFFFFF"/>
      <w:spacing w:line="0" w:lineRule="atLeast"/>
    </w:pPr>
    <w:rPr>
      <w:rFonts w:ascii="Dotum" w:eastAsia="Dotum" w:hAnsi="Dotum" w:cs="Times New Roman"/>
      <w:color w:val="auto"/>
      <w:spacing w:val="50"/>
      <w:sz w:val="25"/>
      <w:szCs w:val="25"/>
      <w:lang w:val="x-none" w:eastAsia="x-none"/>
    </w:rPr>
  </w:style>
  <w:style w:type="paragraph" w:customStyle="1" w:styleId="Bodytext390">
    <w:name w:val="Body text (39)"/>
    <w:basedOn w:val="Normal"/>
    <w:link w:val="Bodytext39"/>
    <w:rsid w:val="001A61E8"/>
    <w:pPr>
      <w:shd w:val="clear" w:color="auto" w:fill="FFFFFF"/>
      <w:spacing w:after="240" w:line="173" w:lineRule="exact"/>
      <w:jc w:val="both"/>
    </w:pPr>
    <w:rPr>
      <w:rFonts w:ascii="Arial" w:eastAsia="Arial" w:hAnsi="Arial" w:cs="Times New Roman"/>
      <w:color w:val="auto"/>
      <w:sz w:val="8"/>
      <w:szCs w:val="8"/>
      <w:lang w:val="x-none" w:eastAsia="x-none"/>
    </w:rPr>
  </w:style>
  <w:style w:type="paragraph" w:customStyle="1" w:styleId="Bodytext420">
    <w:name w:val="Body text (42)"/>
    <w:basedOn w:val="Normal"/>
    <w:link w:val="Bodytext42"/>
    <w:rsid w:val="001A61E8"/>
    <w:pPr>
      <w:shd w:val="clear" w:color="auto" w:fill="FFFFFF"/>
      <w:spacing w:line="0" w:lineRule="atLeast"/>
    </w:pPr>
    <w:rPr>
      <w:rFonts w:ascii="Arial" w:eastAsia="Arial" w:hAnsi="Arial" w:cs="Times New Roman"/>
      <w:color w:val="auto"/>
      <w:lang w:val="x-none" w:eastAsia="x-none"/>
    </w:rPr>
  </w:style>
  <w:style w:type="paragraph" w:customStyle="1" w:styleId="Bodytext440">
    <w:name w:val="Body text (44)"/>
    <w:basedOn w:val="Normal"/>
    <w:link w:val="Bodytext44"/>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460">
    <w:name w:val="Body text (46)"/>
    <w:basedOn w:val="Normal"/>
    <w:link w:val="Bodytext46"/>
    <w:rsid w:val="001A61E8"/>
    <w:pPr>
      <w:shd w:val="clear" w:color="auto" w:fill="FFFFFF"/>
      <w:spacing w:before="420" w:after="540" w:line="0" w:lineRule="atLeast"/>
    </w:pPr>
    <w:rPr>
      <w:rFonts w:ascii="Trebuchet MS" w:eastAsia="Trebuchet MS" w:hAnsi="Trebuchet MS" w:cs="Times New Roman"/>
      <w:color w:val="auto"/>
      <w:sz w:val="9"/>
      <w:szCs w:val="9"/>
      <w:lang w:val="x-none" w:eastAsia="x-none"/>
    </w:rPr>
  </w:style>
  <w:style w:type="paragraph" w:customStyle="1" w:styleId="Bodytext470">
    <w:name w:val="Body text (47)"/>
    <w:basedOn w:val="Normal"/>
    <w:link w:val="Bodytext47"/>
    <w:rsid w:val="001A61E8"/>
    <w:pPr>
      <w:shd w:val="clear" w:color="auto" w:fill="FFFFFF"/>
      <w:spacing w:after="240" w:line="173" w:lineRule="exact"/>
      <w:jc w:val="both"/>
    </w:pPr>
    <w:rPr>
      <w:rFonts w:ascii="Trebuchet MS" w:eastAsia="Trebuchet MS" w:hAnsi="Trebuchet MS" w:cs="Times New Roman"/>
      <w:color w:val="auto"/>
      <w:sz w:val="8"/>
      <w:szCs w:val="8"/>
      <w:lang w:val="x-none" w:eastAsia="x-none"/>
    </w:rPr>
  </w:style>
  <w:style w:type="paragraph" w:customStyle="1" w:styleId="Bodytext480">
    <w:name w:val="Body text (48)"/>
    <w:basedOn w:val="Normal"/>
    <w:link w:val="Bodytext48"/>
    <w:rsid w:val="001A61E8"/>
    <w:pPr>
      <w:shd w:val="clear" w:color="auto" w:fill="FFFFFF"/>
      <w:spacing w:before="420" w:after="540" w:line="0" w:lineRule="atLeast"/>
    </w:pPr>
    <w:rPr>
      <w:rFonts w:ascii="Trebuchet MS" w:eastAsia="Trebuchet MS" w:hAnsi="Trebuchet MS" w:cs="Times New Roman"/>
      <w:color w:val="auto"/>
      <w:sz w:val="9"/>
      <w:szCs w:val="9"/>
      <w:lang w:val="x-none" w:eastAsia="x-none"/>
    </w:rPr>
  </w:style>
  <w:style w:type="paragraph" w:customStyle="1" w:styleId="Bodytext490">
    <w:name w:val="Body text (49)"/>
    <w:basedOn w:val="Normal"/>
    <w:link w:val="Bodytext49"/>
    <w:rsid w:val="001A61E8"/>
    <w:pPr>
      <w:shd w:val="clear" w:color="auto" w:fill="FFFFFF"/>
      <w:spacing w:after="240" w:line="173" w:lineRule="exact"/>
      <w:jc w:val="both"/>
    </w:pPr>
    <w:rPr>
      <w:rFonts w:ascii="Trebuchet MS" w:eastAsia="Trebuchet MS" w:hAnsi="Trebuchet MS" w:cs="Times New Roman"/>
      <w:color w:val="auto"/>
      <w:sz w:val="8"/>
      <w:szCs w:val="8"/>
      <w:lang w:val="x-none" w:eastAsia="x-none"/>
    </w:rPr>
  </w:style>
  <w:style w:type="paragraph" w:customStyle="1" w:styleId="Bodytext501">
    <w:name w:val="Body text (50)"/>
    <w:basedOn w:val="Normal"/>
    <w:link w:val="Bodytext500"/>
    <w:rsid w:val="001A61E8"/>
    <w:pPr>
      <w:shd w:val="clear" w:color="auto" w:fill="FFFFFF"/>
      <w:spacing w:line="168" w:lineRule="exact"/>
      <w:jc w:val="both"/>
    </w:pPr>
    <w:rPr>
      <w:rFonts w:ascii="Trebuchet MS" w:eastAsia="Trebuchet MS" w:hAnsi="Trebuchet MS" w:cs="Times New Roman"/>
      <w:color w:val="auto"/>
      <w:sz w:val="8"/>
      <w:szCs w:val="8"/>
      <w:lang w:val="x-none" w:eastAsia="x-none"/>
    </w:rPr>
  </w:style>
  <w:style w:type="paragraph" w:customStyle="1" w:styleId="Tablecaption80">
    <w:name w:val="Table caption (8)"/>
    <w:basedOn w:val="Normal"/>
    <w:link w:val="Tablecaption8"/>
    <w:rsid w:val="001A61E8"/>
    <w:pPr>
      <w:shd w:val="clear" w:color="auto" w:fill="FFFFFF"/>
      <w:spacing w:line="168" w:lineRule="exact"/>
      <w:jc w:val="both"/>
    </w:pPr>
    <w:rPr>
      <w:rFonts w:ascii="Tahoma" w:eastAsia="Tahoma" w:hAnsi="Tahoma" w:cs="Times New Roman"/>
      <w:color w:val="auto"/>
      <w:sz w:val="8"/>
      <w:szCs w:val="8"/>
      <w:lang w:val="x-none" w:eastAsia="x-none"/>
    </w:rPr>
  </w:style>
  <w:style w:type="paragraph" w:customStyle="1" w:styleId="Bodytext530">
    <w:name w:val="Body text (53)"/>
    <w:basedOn w:val="Normal"/>
    <w:link w:val="Bodytext53"/>
    <w:rsid w:val="001A61E8"/>
    <w:pPr>
      <w:shd w:val="clear" w:color="auto" w:fill="FFFFFF"/>
      <w:spacing w:before="420" w:after="540" w:line="0" w:lineRule="atLeast"/>
    </w:pPr>
    <w:rPr>
      <w:rFonts w:ascii="Trebuchet MS" w:eastAsia="Trebuchet MS" w:hAnsi="Trebuchet MS" w:cs="Times New Roman"/>
      <w:color w:val="auto"/>
      <w:sz w:val="9"/>
      <w:szCs w:val="9"/>
      <w:lang w:val="x-none" w:eastAsia="x-none"/>
    </w:rPr>
  </w:style>
  <w:style w:type="paragraph" w:customStyle="1" w:styleId="Bodytext550">
    <w:name w:val="Body text (55)"/>
    <w:basedOn w:val="Normal"/>
    <w:link w:val="Bodytext55"/>
    <w:rsid w:val="001A61E8"/>
    <w:pPr>
      <w:shd w:val="clear" w:color="auto" w:fill="FFFFFF"/>
      <w:spacing w:line="173" w:lineRule="exact"/>
      <w:jc w:val="both"/>
    </w:pPr>
    <w:rPr>
      <w:rFonts w:ascii="Trebuchet MS" w:eastAsia="Trebuchet MS" w:hAnsi="Trebuchet MS" w:cs="Times New Roman"/>
      <w:color w:val="auto"/>
      <w:sz w:val="8"/>
      <w:szCs w:val="8"/>
      <w:lang w:val="x-none" w:eastAsia="x-none"/>
    </w:rPr>
  </w:style>
  <w:style w:type="paragraph" w:customStyle="1" w:styleId="Tablecaption90">
    <w:name w:val="Table caption (9)"/>
    <w:basedOn w:val="Normal"/>
    <w:link w:val="Tablecaption9"/>
    <w:rsid w:val="001A61E8"/>
    <w:pPr>
      <w:shd w:val="clear" w:color="auto" w:fill="FFFFFF"/>
      <w:spacing w:line="0" w:lineRule="atLeast"/>
    </w:pPr>
    <w:rPr>
      <w:rFonts w:ascii="Arial" w:eastAsia="Arial" w:hAnsi="Arial" w:cs="Times New Roman"/>
      <w:color w:val="auto"/>
      <w:sz w:val="16"/>
      <w:szCs w:val="16"/>
      <w:lang w:val="en-US" w:eastAsia="x-none"/>
    </w:rPr>
  </w:style>
  <w:style w:type="paragraph" w:customStyle="1" w:styleId="Bodytext580">
    <w:name w:val="Body text (58)"/>
    <w:basedOn w:val="Normal"/>
    <w:link w:val="Bodytext58"/>
    <w:rsid w:val="001A61E8"/>
    <w:pPr>
      <w:shd w:val="clear" w:color="auto" w:fill="FFFFFF"/>
      <w:spacing w:line="0" w:lineRule="atLeast"/>
    </w:pPr>
    <w:rPr>
      <w:rFonts w:ascii="Arial" w:eastAsia="Arial" w:hAnsi="Arial" w:cs="Times New Roman"/>
      <w:color w:val="auto"/>
      <w:sz w:val="11"/>
      <w:szCs w:val="11"/>
      <w:lang w:val="x-none" w:eastAsia="x-none"/>
    </w:rPr>
  </w:style>
  <w:style w:type="paragraph" w:customStyle="1" w:styleId="Bodytext601">
    <w:name w:val="Body text (60)"/>
    <w:basedOn w:val="Normal"/>
    <w:link w:val="Bodytext600"/>
    <w:rsid w:val="001A61E8"/>
    <w:pPr>
      <w:shd w:val="clear" w:color="auto" w:fill="FFFFFF"/>
      <w:spacing w:line="0" w:lineRule="atLeast"/>
    </w:pPr>
    <w:rPr>
      <w:rFonts w:ascii="Arial" w:eastAsia="Arial" w:hAnsi="Arial" w:cs="Times New Roman"/>
      <w:color w:val="auto"/>
      <w:sz w:val="17"/>
      <w:szCs w:val="17"/>
      <w:lang w:val="x-none" w:eastAsia="x-none"/>
    </w:rPr>
  </w:style>
  <w:style w:type="paragraph" w:customStyle="1" w:styleId="Bodytext620">
    <w:name w:val="Body text (62)"/>
    <w:basedOn w:val="Normal"/>
    <w:link w:val="Bodytext62"/>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630">
    <w:name w:val="Body text (63)"/>
    <w:basedOn w:val="Normal"/>
    <w:link w:val="Bodytext63"/>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640">
    <w:name w:val="Body text (64)"/>
    <w:basedOn w:val="Normal"/>
    <w:link w:val="Bodytext64"/>
    <w:rsid w:val="001A61E8"/>
    <w:pPr>
      <w:shd w:val="clear" w:color="auto" w:fill="FFFFFF"/>
      <w:spacing w:line="0" w:lineRule="atLeast"/>
    </w:pPr>
    <w:rPr>
      <w:rFonts w:ascii="Arial" w:eastAsia="Arial" w:hAnsi="Arial" w:cs="Times New Roman"/>
      <w:color w:val="auto"/>
      <w:sz w:val="20"/>
      <w:szCs w:val="20"/>
      <w:lang w:val="x-none" w:eastAsia="x-none"/>
    </w:rPr>
  </w:style>
  <w:style w:type="paragraph" w:customStyle="1" w:styleId="Bodytext650">
    <w:name w:val="Body text (65)"/>
    <w:basedOn w:val="Normal"/>
    <w:link w:val="Bodytext65"/>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660">
    <w:name w:val="Body text (66)"/>
    <w:basedOn w:val="Normal"/>
    <w:link w:val="Bodytext66"/>
    <w:rsid w:val="001A61E8"/>
    <w:pPr>
      <w:shd w:val="clear" w:color="auto" w:fill="FFFFFF"/>
      <w:spacing w:line="0" w:lineRule="atLeast"/>
    </w:pPr>
    <w:rPr>
      <w:rFonts w:ascii="Times New Roman" w:eastAsia="Times New Roman" w:hAnsi="Times New Roman" w:cs="Times New Roman"/>
      <w:color w:val="auto"/>
      <w:sz w:val="9"/>
      <w:szCs w:val="9"/>
      <w:lang w:val="x-none" w:eastAsia="x-none"/>
    </w:rPr>
  </w:style>
  <w:style w:type="paragraph" w:customStyle="1" w:styleId="B1AbsatzBlock">
    <w:name w:val="B1 Absatz Block"/>
    <w:basedOn w:val="Normal"/>
    <w:uiPriority w:val="99"/>
    <w:rsid w:val="001A61E8"/>
    <w:pPr>
      <w:tabs>
        <w:tab w:val="right" w:pos="9356"/>
      </w:tabs>
      <w:spacing w:line="360" w:lineRule="atLeast"/>
      <w:ind w:left="1418"/>
      <w:jc w:val="both"/>
    </w:pPr>
    <w:rPr>
      <w:rFonts w:ascii="Arial" w:eastAsia="Times New Roman" w:hAnsi="Arial" w:cs="Times New Roman"/>
      <w:color w:val="auto"/>
      <w:sz w:val="22"/>
      <w:szCs w:val="20"/>
      <w:lang w:val="en-GB" w:eastAsia="de-DE"/>
    </w:rPr>
  </w:style>
  <w:style w:type="character" w:styleId="PageNumber">
    <w:name w:val="page number"/>
    <w:aliases w:val="Numéro de page"/>
    <w:uiPriority w:val="99"/>
    <w:rsid w:val="001A61E8"/>
    <w:rPr>
      <w:sz w:val="18"/>
    </w:rPr>
  </w:style>
  <w:style w:type="numbering" w:customStyle="1" w:styleId="NumberedNEWstile">
    <w:name w:val="Numbered NEW stile"/>
    <w:rsid w:val="001A61E8"/>
    <w:pPr>
      <w:numPr>
        <w:numId w:val="20"/>
      </w:numPr>
    </w:pPr>
  </w:style>
  <w:style w:type="paragraph" w:styleId="TOCHeading">
    <w:name w:val="TOC Heading"/>
    <w:basedOn w:val="Heading1"/>
    <w:next w:val="Normal"/>
    <w:uiPriority w:val="39"/>
    <w:qFormat/>
    <w:rsid w:val="001A61E8"/>
    <w:pPr>
      <w:keepLines/>
      <w:numPr>
        <w:numId w:val="0"/>
      </w:numPr>
      <w:spacing w:before="480" w:after="0" w:line="276" w:lineRule="auto"/>
      <w:outlineLvl w:val="9"/>
    </w:pPr>
    <w:rPr>
      <w:rFonts w:ascii="Cambria" w:hAnsi="Cambria"/>
      <w:color w:val="365F91"/>
      <w:kern w:val="0"/>
      <w:lang w:val="en-US" w:eastAsia="en-US"/>
    </w:rPr>
  </w:style>
  <w:style w:type="paragraph" w:styleId="TOC1">
    <w:name w:val="toc 1"/>
    <w:basedOn w:val="Normal"/>
    <w:next w:val="Normal"/>
    <w:autoRedefine/>
    <w:uiPriority w:val="39"/>
    <w:unhideWhenUsed/>
    <w:qFormat/>
    <w:rsid w:val="001A61E8"/>
    <w:pPr>
      <w:tabs>
        <w:tab w:val="left" w:pos="440"/>
        <w:tab w:val="right" w:leader="dot" w:pos="9912"/>
      </w:tabs>
    </w:pPr>
    <w:rPr>
      <w:rFonts w:ascii="Times New Roman" w:hAnsi="Times New Roman" w:cs="Times New Roman"/>
      <w:noProof/>
    </w:rPr>
  </w:style>
  <w:style w:type="paragraph" w:styleId="TOC2">
    <w:name w:val="toc 2"/>
    <w:basedOn w:val="Normal"/>
    <w:next w:val="Normal"/>
    <w:autoRedefine/>
    <w:uiPriority w:val="39"/>
    <w:unhideWhenUsed/>
    <w:qFormat/>
    <w:rsid w:val="001A61E8"/>
    <w:pPr>
      <w:ind w:left="240"/>
    </w:pPr>
  </w:style>
  <w:style w:type="paragraph" w:styleId="TOC3">
    <w:name w:val="toc 3"/>
    <w:basedOn w:val="Normal"/>
    <w:next w:val="Normal"/>
    <w:autoRedefine/>
    <w:uiPriority w:val="39"/>
    <w:unhideWhenUsed/>
    <w:qFormat/>
    <w:rsid w:val="001A61E8"/>
    <w:pPr>
      <w:ind w:left="480"/>
    </w:pPr>
  </w:style>
  <w:style w:type="paragraph" w:customStyle="1" w:styleId="CharCharChar2Char">
    <w:name w:val="Char Char Char2 Char"/>
    <w:basedOn w:val="Normal"/>
    <w:semiHidden/>
    <w:rsid w:val="001A61E8"/>
    <w:pPr>
      <w:tabs>
        <w:tab w:val="left" w:pos="709"/>
      </w:tabs>
    </w:pPr>
    <w:rPr>
      <w:rFonts w:ascii="Tahoma" w:eastAsia="Times New Roman" w:hAnsi="Tahoma" w:cs="Tahoma"/>
      <w:color w:val="auto"/>
      <w:lang w:val="pl-PL" w:eastAsia="pl-PL"/>
    </w:rPr>
  </w:style>
  <w:style w:type="paragraph" w:customStyle="1" w:styleId="font5">
    <w:name w:val="font5"/>
    <w:basedOn w:val="Normal"/>
    <w:rsid w:val="001A61E8"/>
    <w:pPr>
      <w:spacing w:before="100" w:beforeAutospacing="1" w:after="100" w:afterAutospacing="1"/>
    </w:pPr>
    <w:rPr>
      <w:rFonts w:ascii="Arial" w:eastAsia="Times New Roman" w:hAnsi="Arial" w:cs="Arial"/>
      <w:color w:val="auto"/>
      <w:sz w:val="20"/>
      <w:szCs w:val="20"/>
    </w:rPr>
  </w:style>
  <w:style w:type="paragraph" w:customStyle="1" w:styleId="font6">
    <w:name w:val="font6"/>
    <w:basedOn w:val="Normal"/>
    <w:rsid w:val="001A61E8"/>
    <w:pPr>
      <w:spacing w:before="100" w:beforeAutospacing="1" w:after="100" w:afterAutospacing="1"/>
    </w:pPr>
    <w:rPr>
      <w:rFonts w:ascii="Arial" w:eastAsia="Times New Roman" w:hAnsi="Arial" w:cs="Arial"/>
      <w:color w:val="auto"/>
      <w:sz w:val="20"/>
      <w:szCs w:val="20"/>
    </w:rPr>
  </w:style>
  <w:style w:type="paragraph" w:customStyle="1" w:styleId="xl128">
    <w:name w:val="xl128"/>
    <w:basedOn w:val="Normal"/>
    <w:rsid w:val="001A61E8"/>
    <w:pPr>
      <w:spacing w:before="100" w:beforeAutospacing="1" w:after="100" w:afterAutospacing="1"/>
    </w:pPr>
    <w:rPr>
      <w:rFonts w:ascii="Arial" w:eastAsia="Times New Roman" w:hAnsi="Arial" w:cs="Arial"/>
      <w:color w:val="auto"/>
    </w:rPr>
  </w:style>
  <w:style w:type="paragraph" w:customStyle="1" w:styleId="xl129">
    <w:name w:val="xl129"/>
    <w:basedOn w:val="Normal"/>
    <w:rsid w:val="001A61E8"/>
    <w:pPr>
      <w:spacing w:before="100" w:beforeAutospacing="1" w:after="100" w:afterAutospacing="1"/>
      <w:jc w:val="center"/>
    </w:pPr>
    <w:rPr>
      <w:rFonts w:ascii="Arial" w:eastAsia="Times New Roman" w:hAnsi="Arial" w:cs="Arial"/>
      <w:color w:val="auto"/>
    </w:rPr>
  </w:style>
  <w:style w:type="paragraph" w:customStyle="1" w:styleId="xl130">
    <w:name w:val="xl130"/>
    <w:basedOn w:val="Normal"/>
    <w:rsid w:val="001A61E8"/>
    <w:pPr>
      <w:spacing w:before="100" w:beforeAutospacing="1" w:after="100" w:afterAutospacing="1"/>
      <w:jc w:val="right"/>
    </w:pPr>
    <w:rPr>
      <w:rFonts w:ascii="Arial" w:eastAsia="Times New Roman" w:hAnsi="Arial" w:cs="Arial"/>
      <w:color w:val="auto"/>
    </w:rPr>
  </w:style>
  <w:style w:type="paragraph" w:customStyle="1" w:styleId="xl131">
    <w:name w:val="xl131"/>
    <w:basedOn w:val="Normal"/>
    <w:rsid w:val="001A61E8"/>
    <w:pPr>
      <w:pBdr>
        <w:top w:val="single" w:sz="8" w:space="0" w:color="auto"/>
      </w:pBdr>
      <w:spacing w:before="100" w:beforeAutospacing="1" w:after="100" w:afterAutospacing="1"/>
    </w:pPr>
    <w:rPr>
      <w:rFonts w:ascii="Arial" w:eastAsia="Times New Roman" w:hAnsi="Arial" w:cs="Arial"/>
      <w:color w:val="auto"/>
    </w:rPr>
  </w:style>
  <w:style w:type="paragraph" w:customStyle="1" w:styleId="xl132">
    <w:name w:val="xl132"/>
    <w:basedOn w:val="Normal"/>
    <w:rsid w:val="001A61E8"/>
    <w:pPr>
      <w:pBdr>
        <w:top w:val="single" w:sz="8" w:space="0" w:color="auto"/>
      </w:pBdr>
      <w:spacing w:before="100" w:beforeAutospacing="1" w:after="100" w:afterAutospacing="1"/>
      <w:jc w:val="center"/>
    </w:pPr>
    <w:rPr>
      <w:rFonts w:ascii="Arial" w:eastAsia="Times New Roman" w:hAnsi="Arial" w:cs="Arial"/>
      <w:color w:val="auto"/>
    </w:rPr>
  </w:style>
  <w:style w:type="paragraph" w:customStyle="1" w:styleId="xl133">
    <w:name w:val="xl133"/>
    <w:basedOn w:val="Normal"/>
    <w:rsid w:val="001A61E8"/>
    <w:pPr>
      <w:pBdr>
        <w:top w:val="single" w:sz="8" w:space="0" w:color="auto"/>
      </w:pBdr>
      <w:spacing w:before="100" w:beforeAutospacing="1" w:after="100" w:afterAutospacing="1"/>
      <w:jc w:val="right"/>
    </w:pPr>
    <w:rPr>
      <w:rFonts w:ascii="Arial" w:eastAsia="Times New Roman" w:hAnsi="Arial" w:cs="Arial"/>
      <w:color w:val="auto"/>
    </w:rPr>
  </w:style>
  <w:style w:type="paragraph" w:customStyle="1" w:styleId="xl134">
    <w:name w:val="xl134"/>
    <w:basedOn w:val="Normal"/>
    <w:rsid w:val="001A61E8"/>
    <w:pPr>
      <w:spacing w:before="100" w:beforeAutospacing="1" w:after="100" w:afterAutospacing="1"/>
    </w:pPr>
    <w:rPr>
      <w:rFonts w:ascii="Arial" w:eastAsia="Times New Roman" w:hAnsi="Arial" w:cs="Arial"/>
      <w:b/>
      <w:bCs/>
      <w:color w:val="auto"/>
    </w:rPr>
  </w:style>
  <w:style w:type="paragraph" w:customStyle="1" w:styleId="xl135">
    <w:name w:val="xl135"/>
    <w:basedOn w:val="Normal"/>
    <w:rsid w:val="001A61E8"/>
    <w:pPr>
      <w:spacing w:before="100" w:beforeAutospacing="1" w:after="100" w:afterAutospacing="1"/>
      <w:jc w:val="center"/>
    </w:pPr>
    <w:rPr>
      <w:rFonts w:ascii="Arial" w:eastAsia="Times New Roman" w:hAnsi="Arial" w:cs="Arial"/>
      <w:b/>
      <w:bCs/>
      <w:color w:val="auto"/>
    </w:rPr>
  </w:style>
  <w:style w:type="paragraph" w:customStyle="1" w:styleId="xl136">
    <w:name w:val="xl136"/>
    <w:basedOn w:val="Normal"/>
    <w:rsid w:val="001A61E8"/>
    <w:pPr>
      <w:spacing w:before="100" w:beforeAutospacing="1" w:after="100" w:afterAutospacing="1"/>
      <w:jc w:val="right"/>
    </w:pPr>
    <w:rPr>
      <w:rFonts w:ascii="Arial" w:eastAsia="Times New Roman" w:hAnsi="Arial" w:cs="Arial"/>
      <w:b/>
      <w:bCs/>
      <w:color w:val="auto"/>
    </w:rPr>
  </w:style>
  <w:style w:type="paragraph" w:customStyle="1" w:styleId="xl137">
    <w:name w:val="xl137"/>
    <w:basedOn w:val="Normal"/>
    <w:rsid w:val="001A61E8"/>
    <w:pPr>
      <w:pBdr>
        <w:bottom w:val="single" w:sz="8" w:space="0" w:color="auto"/>
      </w:pBdr>
      <w:spacing w:before="100" w:beforeAutospacing="1" w:after="100" w:afterAutospacing="1"/>
    </w:pPr>
    <w:rPr>
      <w:rFonts w:ascii="Arial" w:eastAsia="Times New Roman" w:hAnsi="Arial" w:cs="Arial"/>
      <w:b/>
      <w:bCs/>
      <w:color w:val="auto"/>
    </w:rPr>
  </w:style>
  <w:style w:type="paragraph" w:customStyle="1" w:styleId="xl138">
    <w:name w:val="xl138"/>
    <w:basedOn w:val="Normal"/>
    <w:rsid w:val="001A61E8"/>
    <w:pPr>
      <w:pBdr>
        <w:bottom w:val="single" w:sz="8" w:space="0" w:color="auto"/>
      </w:pBdr>
      <w:spacing w:before="100" w:beforeAutospacing="1" w:after="100" w:afterAutospacing="1"/>
      <w:jc w:val="center"/>
    </w:pPr>
    <w:rPr>
      <w:rFonts w:ascii="Arial" w:eastAsia="Times New Roman" w:hAnsi="Arial" w:cs="Arial"/>
      <w:b/>
      <w:bCs/>
      <w:color w:val="auto"/>
    </w:rPr>
  </w:style>
  <w:style w:type="paragraph" w:customStyle="1" w:styleId="xl139">
    <w:name w:val="xl139"/>
    <w:basedOn w:val="Normal"/>
    <w:rsid w:val="001A61E8"/>
    <w:pPr>
      <w:pBdr>
        <w:bottom w:val="single" w:sz="8" w:space="0" w:color="auto"/>
      </w:pBdr>
      <w:spacing w:before="100" w:beforeAutospacing="1" w:after="100" w:afterAutospacing="1"/>
      <w:jc w:val="right"/>
    </w:pPr>
    <w:rPr>
      <w:rFonts w:ascii="Arial" w:eastAsia="Times New Roman" w:hAnsi="Arial" w:cs="Arial"/>
      <w:b/>
      <w:bCs/>
      <w:color w:val="auto"/>
    </w:rPr>
  </w:style>
  <w:style w:type="paragraph" w:customStyle="1" w:styleId="xl140">
    <w:name w:val="xl140"/>
    <w:basedOn w:val="Normal"/>
    <w:rsid w:val="001A61E8"/>
    <w:pPr>
      <w:spacing w:before="100" w:beforeAutospacing="1" w:after="100" w:afterAutospacing="1"/>
      <w:jc w:val="right"/>
    </w:pPr>
    <w:rPr>
      <w:rFonts w:ascii="Arial" w:eastAsia="Times New Roman" w:hAnsi="Arial" w:cs="Arial"/>
      <w:b/>
      <w:bCs/>
      <w:color w:val="auto"/>
    </w:rPr>
  </w:style>
  <w:style w:type="paragraph" w:customStyle="1" w:styleId="xl141">
    <w:name w:val="xl141"/>
    <w:basedOn w:val="Normal"/>
    <w:rsid w:val="001A61E8"/>
    <w:pPr>
      <w:spacing w:before="100" w:beforeAutospacing="1" w:after="100" w:afterAutospacing="1"/>
      <w:jc w:val="right"/>
    </w:pPr>
    <w:rPr>
      <w:rFonts w:ascii="Arial" w:eastAsia="Times New Roman" w:hAnsi="Arial" w:cs="Arial"/>
      <w:color w:val="auto"/>
    </w:rPr>
  </w:style>
  <w:style w:type="paragraph" w:customStyle="1" w:styleId="xl142">
    <w:name w:val="xl142"/>
    <w:basedOn w:val="Normal"/>
    <w:rsid w:val="001A61E8"/>
    <w:pPr>
      <w:spacing w:before="100" w:beforeAutospacing="1" w:after="100" w:afterAutospacing="1"/>
    </w:pPr>
    <w:rPr>
      <w:rFonts w:ascii="Arial" w:eastAsia="Times New Roman" w:hAnsi="Arial" w:cs="Arial"/>
      <w:color w:val="FF0000"/>
    </w:rPr>
  </w:style>
  <w:style w:type="paragraph" w:customStyle="1" w:styleId="xl143">
    <w:name w:val="xl143"/>
    <w:basedOn w:val="Normal"/>
    <w:rsid w:val="001A61E8"/>
    <w:pPr>
      <w:spacing w:before="100" w:beforeAutospacing="1" w:after="100" w:afterAutospacing="1"/>
    </w:pPr>
    <w:rPr>
      <w:rFonts w:ascii="Arial" w:eastAsia="Times New Roman" w:hAnsi="Arial" w:cs="Arial"/>
      <w:color w:val="FF0000"/>
    </w:rPr>
  </w:style>
  <w:style w:type="paragraph" w:customStyle="1" w:styleId="xl144">
    <w:name w:val="xl144"/>
    <w:basedOn w:val="Normal"/>
    <w:rsid w:val="001A61E8"/>
    <w:pPr>
      <w:spacing w:before="100" w:beforeAutospacing="1" w:after="100" w:afterAutospacing="1"/>
    </w:pPr>
    <w:rPr>
      <w:rFonts w:ascii="Arial" w:eastAsia="Times New Roman" w:hAnsi="Arial" w:cs="Arial"/>
      <w:color w:val="auto"/>
    </w:rPr>
  </w:style>
  <w:style w:type="paragraph" w:customStyle="1" w:styleId="xl145">
    <w:name w:val="xl145"/>
    <w:basedOn w:val="Normal"/>
    <w:rsid w:val="001A61E8"/>
    <w:pPr>
      <w:spacing w:before="100" w:beforeAutospacing="1" w:after="100" w:afterAutospacing="1"/>
    </w:pPr>
    <w:rPr>
      <w:rFonts w:ascii="Arial" w:eastAsia="Times New Roman" w:hAnsi="Arial" w:cs="Arial"/>
      <w:color w:val="auto"/>
    </w:rPr>
  </w:style>
  <w:style w:type="paragraph" w:customStyle="1" w:styleId="xl146">
    <w:name w:val="xl146"/>
    <w:basedOn w:val="Normal"/>
    <w:rsid w:val="001A61E8"/>
    <w:pPr>
      <w:spacing w:before="100" w:beforeAutospacing="1" w:after="100" w:afterAutospacing="1"/>
    </w:pPr>
    <w:rPr>
      <w:rFonts w:ascii="Arial" w:eastAsia="Times New Roman" w:hAnsi="Arial" w:cs="Arial"/>
      <w:color w:val="auto"/>
    </w:rPr>
  </w:style>
  <w:style w:type="paragraph" w:customStyle="1" w:styleId="xl147">
    <w:name w:val="xl147"/>
    <w:basedOn w:val="Normal"/>
    <w:rsid w:val="001A61E8"/>
    <w:pPr>
      <w:spacing w:before="100" w:beforeAutospacing="1" w:after="100" w:afterAutospacing="1"/>
    </w:pPr>
    <w:rPr>
      <w:rFonts w:ascii="Arial" w:eastAsia="Times New Roman" w:hAnsi="Arial" w:cs="Arial"/>
      <w:color w:val="auto"/>
    </w:rPr>
  </w:style>
  <w:style w:type="paragraph" w:customStyle="1" w:styleId="xl148">
    <w:name w:val="xl148"/>
    <w:basedOn w:val="Normal"/>
    <w:rsid w:val="001A61E8"/>
    <w:pPr>
      <w:spacing w:before="100" w:beforeAutospacing="1" w:after="100" w:afterAutospacing="1"/>
      <w:jc w:val="right"/>
    </w:pPr>
    <w:rPr>
      <w:rFonts w:ascii="Arial" w:eastAsia="Times New Roman" w:hAnsi="Arial" w:cs="Arial"/>
      <w:i/>
      <w:iCs/>
      <w:color w:val="FF6600"/>
      <w:sz w:val="22"/>
      <w:szCs w:val="22"/>
    </w:rPr>
  </w:style>
  <w:style w:type="paragraph" w:customStyle="1" w:styleId="xl149">
    <w:name w:val="xl149"/>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0">
    <w:name w:val="xl150"/>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1">
    <w:name w:val="xl151"/>
    <w:basedOn w:val="Normal"/>
    <w:rsid w:val="001A61E8"/>
    <w:pPr>
      <w:spacing w:before="100" w:beforeAutospacing="1" w:after="100" w:afterAutospacing="1"/>
    </w:pPr>
    <w:rPr>
      <w:rFonts w:ascii="Arial" w:eastAsia="Times New Roman" w:hAnsi="Arial" w:cs="Arial"/>
      <w:color w:val="auto"/>
    </w:rPr>
  </w:style>
  <w:style w:type="paragraph" w:customStyle="1" w:styleId="xl152">
    <w:name w:val="xl152"/>
    <w:basedOn w:val="Normal"/>
    <w:rsid w:val="001A61E8"/>
    <w:pPr>
      <w:spacing w:before="100" w:beforeAutospacing="1" w:after="100" w:afterAutospacing="1"/>
    </w:pPr>
    <w:rPr>
      <w:rFonts w:ascii="Arial" w:eastAsia="Times New Roman" w:hAnsi="Arial" w:cs="Arial"/>
      <w:color w:val="auto"/>
    </w:rPr>
  </w:style>
  <w:style w:type="paragraph" w:customStyle="1" w:styleId="xl153">
    <w:name w:val="xl153"/>
    <w:basedOn w:val="Normal"/>
    <w:rsid w:val="001A61E8"/>
    <w:pPr>
      <w:spacing w:before="100" w:beforeAutospacing="1" w:after="100" w:afterAutospacing="1"/>
    </w:pPr>
    <w:rPr>
      <w:rFonts w:ascii="Arial" w:eastAsia="Times New Roman" w:hAnsi="Arial" w:cs="Arial"/>
      <w:color w:val="auto"/>
    </w:rPr>
  </w:style>
  <w:style w:type="paragraph" w:customStyle="1" w:styleId="xl154">
    <w:name w:val="xl154"/>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5">
    <w:name w:val="xl155"/>
    <w:basedOn w:val="Normal"/>
    <w:rsid w:val="001A61E8"/>
    <w:pPr>
      <w:spacing w:before="100" w:beforeAutospacing="1" w:after="100" w:afterAutospacing="1"/>
      <w:jc w:val="right"/>
    </w:pPr>
    <w:rPr>
      <w:rFonts w:ascii="Arial" w:eastAsia="Times New Roman" w:hAnsi="Arial" w:cs="Arial"/>
      <w:i/>
      <w:iCs/>
      <w:color w:val="FF0000"/>
      <w:sz w:val="22"/>
      <w:szCs w:val="22"/>
    </w:rPr>
  </w:style>
  <w:style w:type="paragraph" w:customStyle="1" w:styleId="xl156">
    <w:name w:val="xl156"/>
    <w:basedOn w:val="Normal"/>
    <w:rsid w:val="001A61E8"/>
    <w:pPr>
      <w:spacing w:before="100" w:beforeAutospacing="1" w:after="100" w:afterAutospacing="1"/>
      <w:jc w:val="right"/>
    </w:pPr>
    <w:rPr>
      <w:rFonts w:ascii="Arial" w:eastAsia="Times New Roman" w:hAnsi="Arial" w:cs="Arial"/>
      <w:i/>
      <w:iCs/>
      <w:color w:val="FF0000"/>
      <w:sz w:val="22"/>
      <w:szCs w:val="22"/>
    </w:rPr>
  </w:style>
  <w:style w:type="paragraph" w:customStyle="1" w:styleId="xl157">
    <w:name w:val="xl157"/>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8">
    <w:name w:val="xl158"/>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9">
    <w:name w:val="xl159"/>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60">
    <w:name w:val="xl160"/>
    <w:basedOn w:val="Normal"/>
    <w:rsid w:val="001A61E8"/>
    <w:pPr>
      <w:spacing w:before="100" w:beforeAutospacing="1" w:after="100" w:afterAutospacing="1"/>
    </w:pPr>
    <w:rPr>
      <w:rFonts w:ascii="Arial" w:eastAsia="Times New Roman" w:hAnsi="Arial" w:cs="Arial"/>
      <w:color w:val="auto"/>
    </w:rPr>
  </w:style>
  <w:style w:type="paragraph" w:customStyle="1" w:styleId="xl161">
    <w:name w:val="xl161"/>
    <w:basedOn w:val="Normal"/>
    <w:rsid w:val="001A61E8"/>
    <w:pPr>
      <w:spacing w:before="100" w:beforeAutospacing="1" w:after="100" w:afterAutospacing="1"/>
    </w:pPr>
    <w:rPr>
      <w:rFonts w:ascii="Arial" w:eastAsia="Times New Roman" w:hAnsi="Arial" w:cs="Arial"/>
      <w:color w:val="auto"/>
    </w:rPr>
  </w:style>
  <w:style w:type="paragraph" w:customStyle="1" w:styleId="xl162">
    <w:name w:val="xl162"/>
    <w:basedOn w:val="Normal"/>
    <w:rsid w:val="001A61E8"/>
    <w:pPr>
      <w:spacing w:before="100" w:beforeAutospacing="1" w:after="100" w:afterAutospacing="1"/>
    </w:pPr>
    <w:rPr>
      <w:rFonts w:ascii="Arial" w:eastAsia="Times New Roman" w:hAnsi="Arial" w:cs="Arial"/>
      <w:color w:val="auto"/>
    </w:rPr>
  </w:style>
  <w:style w:type="paragraph" w:customStyle="1" w:styleId="xl163">
    <w:name w:val="xl163"/>
    <w:basedOn w:val="Normal"/>
    <w:rsid w:val="001A61E8"/>
    <w:pPr>
      <w:spacing w:before="100" w:beforeAutospacing="1" w:after="100" w:afterAutospacing="1"/>
    </w:pPr>
    <w:rPr>
      <w:rFonts w:ascii="Arial" w:eastAsia="Times New Roman" w:hAnsi="Arial" w:cs="Arial"/>
      <w:color w:val="auto"/>
    </w:rPr>
  </w:style>
  <w:style w:type="paragraph" w:customStyle="1" w:styleId="xl164">
    <w:name w:val="xl164"/>
    <w:basedOn w:val="Normal"/>
    <w:rsid w:val="001A61E8"/>
    <w:pPr>
      <w:spacing w:before="100" w:beforeAutospacing="1" w:after="100" w:afterAutospacing="1"/>
    </w:pPr>
    <w:rPr>
      <w:rFonts w:ascii="Arial" w:eastAsia="Times New Roman" w:hAnsi="Arial" w:cs="Arial"/>
      <w:color w:val="auto"/>
    </w:rPr>
  </w:style>
  <w:style w:type="paragraph" w:customStyle="1" w:styleId="xl165">
    <w:name w:val="xl165"/>
    <w:basedOn w:val="Normal"/>
    <w:rsid w:val="001A61E8"/>
    <w:pPr>
      <w:spacing w:before="100" w:beforeAutospacing="1" w:after="100" w:afterAutospacing="1"/>
    </w:pPr>
    <w:rPr>
      <w:rFonts w:ascii="Arial" w:eastAsia="Times New Roman" w:hAnsi="Arial" w:cs="Arial"/>
      <w:color w:val="auto"/>
    </w:rPr>
  </w:style>
  <w:style w:type="paragraph" w:customStyle="1" w:styleId="xl166">
    <w:name w:val="xl166"/>
    <w:basedOn w:val="Normal"/>
    <w:rsid w:val="001A61E8"/>
    <w:pPr>
      <w:spacing w:before="100" w:beforeAutospacing="1" w:after="100" w:afterAutospacing="1"/>
    </w:pPr>
    <w:rPr>
      <w:rFonts w:ascii="Arial" w:eastAsia="Times New Roman" w:hAnsi="Arial" w:cs="Arial"/>
      <w:color w:val="auto"/>
    </w:rPr>
  </w:style>
  <w:style w:type="paragraph" w:customStyle="1" w:styleId="xl167">
    <w:name w:val="xl167"/>
    <w:basedOn w:val="Normal"/>
    <w:rsid w:val="001A61E8"/>
    <w:pPr>
      <w:spacing w:before="100" w:beforeAutospacing="1" w:after="100" w:afterAutospacing="1"/>
    </w:pPr>
    <w:rPr>
      <w:rFonts w:ascii="Arial" w:eastAsia="Times New Roman" w:hAnsi="Arial" w:cs="Arial"/>
      <w:color w:val="auto"/>
    </w:rPr>
  </w:style>
  <w:style w:type="paragraph" w:customStyle="1" w:styleId="xl168">
    <w:name w:val="xl168"/>
    <w:basedOn w:val="Normal"/>
    <w:rsid w:val="001A61E8"/>
    <w:pPr>
      <w:spacing w:before="100" w:beforeAutospacing="1" w:after="100" w:afterAutospacing="1"/>
    </w:pPr>
    <w:rPr>
      <w:rFonts w:ascii="Arial" w:eastAsia="Times New Roman" w:hAnsi="Arial" w:cs="Arial"/>
      <w:color w:val="auto"/>
    </w:rPr>
  </w:style>
  <w:style w:type="paragraph" w:customStyle="1" w:styleId="xl169">
    <w:name w:val="xl169"/>
    <w:basedOn w:val="Normal"/>
    <w:rsid w:val="001A61E8"/>
    <w:pPr>
      <w:spacing w:before="100" w:beforeAutospacing="1" w:after="100" w:afterAutospacing="1"/>
    </w:pPr>
    <w:rPr>
      <w:rFonts w:ascii="Arial" w:eastAsia="Times New Roman" w:hAnsi="Arial" w:cs="Arial"/>
      <w:b/>
      <w:bCs/>
      <w:i/>
      <w:iCs/>
      <w:color w:val="auto"/>
    </w:rPr>
  </w:style>
  <w:style w:type="paragraph" w:customStyle="1" w:styleId="xl170">
    <w:name w:val="xl170"/>
    <w:basedOn w:val="Normal"/>
    <w:rsid w:val="001A61E8"/>
    <w:pPr>
      <w:spacing w:before="100" w:beforeAutospacing="1" w:after="100" w:afterAutospacing="1"/>
    </w:pPr>
    <w:rPr>
      <w:rFonts w:ascii="Arial" w:eastAsia="Times New Roman" w:hAnsi="Arial" w:cs="Arial"/>
      <w:color w:val="auto"/>
    </w:rPr>
  </w:style>
  <w:style w:type="paragraph" w:customStyle="1" w:styleId="xl171">
    <w:name w:val="xl171"/>
    <w:basedOn w:val="Normal"/>
    <w:rsid w:val="001A61E8"/>
    <w:pPr>
      <w:spacing w:before="100" w:beforeAutospacing="1" w:after="100" w:afterAutospacing="1"/>
    </w:pPr>
    <w:rPr>
      <w:rFonts w:ascii="Arial" w:eastAsia="Times New Roman" w:hAnsi="Arial" w:cs="Arial"/>
      <w:color w:val="auto"/>
    </w:rPr>
  </w:style>
  <w:style w:type="paragraph" w:customStyle="1" w:styleId="xl172">
    <w:name w:val="xl172"/>
    <w:basedOn w:val="Normal"/>
    <w:rsid w:val="001A61E8"/>
    <w:pPr>
      <w:spacing w:before="100" w:beforeAutospacing="1" w:after="100" w:afterAutospacing="1"/>
      <w:jc w:val="right"/>
    </w:pPr>
    <w:rPr>
      <w:rFonts w:ascii="Arial" w:eastAsia="Times New Roman" w:hAnsi="Arial" w:cs="Arial"/>
      <w:color w:val="auto"/>
    </w:rPr>
  </w:style>
  <w:style w:type="paragraph" w:customStyle="1" w:styleId="xl173">
    <w:name w:val="xl173"/>
    <w:basedOn w:val="Normal"/>
    <w:rsid w:val="001A61E8"/>
    <w:pPr>
      <w:spacing w:before="100" w:beforeAutospacing="1" w:after="100" w:afterAutospacing="1"/>
    </w:pPr>
    <w:rPr>
      <w:rFonts w:ascii="Arial" w:eastAsia="Times New Roman" w:hAnsi="Arial" w:cs="Arial"/>
      <w:b/>
      <w:bCs/>
      <w:color w:val="auto"/>
    </w:rPr>
  </w:style>
  <w:style w:type="paragraph" w:customStyle="1" w:styleId="xl174">
    <w:name w:val="xl174"/>
    <w:basedOn w:val="Normal"/>
    <w:rsid w:val="001A61E8"/>
    <w:pPr>
      <w:spacing w:before="100" w:beforeAutospacing="1" w:after="100" w:afterAutospacing="1"/>
    </w:pPr>
    <w:rPr>
      <w:rFonts w:ascii="Arial" w:eastAsia="Times New Roman" w:hAnsi="Arial" w:cs="Arial"/>
      <w:b/>
      <w:bCs/>
      <w:color w:val="auto"/>
    </w:rPr>
  </w:style>
  <w:style w:type="paragraph" w:customStyle="1" w:styleId="xl175">
    <w:name w:val="xl175"/>
    <w:basedOn w:val="Normal"/>
    <w:rsid w:val="001A61E8"/>
    <w:pPr>
      <w:spacing w:before="100" w:beforeAutospacing="1" w:after="100" w:afterAutospacing="1"/>
    </w:pPr>
    <w:rPr>
      <w:rFonts w:ascii="Arial" w:eastAsia="Times New Roman" w:hAnsi="Arial" w:cs="Arial"/>
      <w:b/>
      <w:bCs/>
      <w:color w:val="auto"/>
    </w:rPr>
  </w:style>
  <w:style w:type="paragraph" w:customStyle="1" w:styleId="xl176">
    <w:name w:val="xl176"/>
    <w:basedOn w:val="Normal"/>
    <w:rsid w:val="001A61E8"/>
    <w:pPr>
      <w:spacing w:before="100" w:beforeAutospacing="1" w:after="100" w:afterAutospacing="1"/>
    </w:pPr>
    <w:rPr>
      <w:rFonts w:ascii="Arial" w:eastAsia="Times New Roman" w:hAnsi="Arial" w:cs="Arial"/>
      <w:b/>
      <w:bCs/>
      <w:color w:val="auto"/>
    </w:rPr>
  </w:style>
  <w:style w:type="paragraph" w:customStyle="1" w:styleId="xl177">
    <w:name w:val="xl177"/>
    <w:basedOn w:val="Normal"/>
    <w:rsid w:val="001A61E8"/>
    <w:pPr>
      <w:spacing w:before="100" w:beforeAutospacing="1" w:after="100" w:afterAutospacing="1"/>
    </w:pPr>
    <w:rPr>
      <w:rFonts w:ascii="Arial" w:eastAsia="Times New Roman" w:hAnsi="Arial" w:cs="Arial"/>
      <w:color w:val="auto"/>
    </w:rPr>
  </w:style>
  <w:style w:type="paragraph" w:customStyle="1" w:styleId="xl178">
    <w:name w:val="xl178"/>
    <w:basedOn w:val="Normal"/>
    <w:rsid w:val="001A61E8"/>
    <w:pPr>
      <w:pBdr>
        <w:left w:val="single" w:sz="8" w:space="0" w:color="auto"/>
      </w:pBdr>
      <w:spacing w:before="100" w:beforeAutospacing="1" w:after="100" w:afterAutospacing="1"/>
    </w:pPr>
    <w:rPr>
      <w:rFonts w:ascii="Arial" w:eastAsia="Times New Roman" w:hAnsi="Arial" w:cs="Arial"/>
      <w:color w:val="auto"/>
    </w:rPr>
  </w:style>
  <w:style w:type="paragraph" w:customStyle="1" w:styleId="xl179">
    <w:name w:val="xl179"/>
    <w:basedOn w:val="Normal"/>
    <w:rsid w:val="001A61E8"/>
    <w:pPr>
      <w:spacing w:before="100" w:beforeAutospacing="1" w:after="100" w:afterAutospacing="1"/>
    </w:pPr>
    <w:rPr>
      <w:rFonts w:ascii="Arial" w:eastAsia="Times New Roman" w:hAnsi="Arial" w:cs="Arial"/>
      <w:b/>
      <w:bCs/>
      <w:color w:val="auto"/>
    </w:rPr>
  </w:style>
  <w:style w:type="paragraph" w:customStyle="1" w:styleId="xl180">
    <w:name w:val="xl180"/>
    <w:basedOn w:val="Normal"/>
    <w:rsid w:val="001A61E8"/>
    <w:pPr>
      <w:spacing w:before="100" w:beforeAutospacing="1" w:after="100" w:afterAutospacing="1"/>
    </w:pPr>
    <w:rPr>
      <w:rFonts w:ascii="Arial" w:eastAsia="Times New Roman" w:hAnsi="Arial" w:cs="Arial"/>
      <w:color w:val="auto"/>
      <w:sz w:val="22"/>
      <w:szCs w:val="22"/>
    </w:rPr>
  </w:style>
  <w:style w:type="paragraph" w:customStyle="1" w:styleId="xl181">
    <w:name w:val="xl181"/>
    <w:basedOn w:val="Normal"/>
    <w:rsid w:val="001A61E8"/>
    <w:pPr>
      <w:spacing w:before="100" w:beforeAutospacing="1" w:after="100" w:afterAutospacing="1"/>
    </w:pPr>
    <w:rPr>
      <w:rFonts w:ascii="Arial" w:eastAsia="Times New Roman" w:hAnsi="Arial" w:cs="Arial"/>
      <w:color w:val="auto"/>
    </w:rPr>
  </w:style>
  <w:style w:type="paragraph" w:customStyle="1" w:styleId="xl182">
    <w:name w:val="xl182"/>
    <w:basedOn w:val="Normal"/>
    <w:rsid w:val="001A61E8"/>
    <w:pPr>
      <w:spacing w:before="100" w:beforeAutospacing="1" w:after="100" w:afterAutospacing="1"/>
    </w:pPr>
    <w:rPr>
      <w:rFonts w:ascii="Arial" w:eastAsia="Times New Roman" w:hAnsi="Arial" w:cs="Arial"/>
      <w:color w:val="FF0000"/>
      <w:sz w:val="22"/>
      <w:szCs w:val="22"/>
    </w:rPr>
  </w:style>
  <w:style w:type="paragraph" w:customStyle="1" w:styleId="xl183">
    <w:name w:val="xl183"/>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184">
    <w:name w:val="xl184"/>
    <w:basedOn w:val="Normal"/>
    <w:rsid w:val="001A61E8"/>
    <w:pPr>
      <w:shd w:val="clear" w:color="000000" w:fill="FFFF00"/>
      <w:spacing w:before="100" w:beforeAutospacing="1" w:after="100" w:afterAutospacing="1"/>
    </w:pPr>
    <w:rPr>
      <w:rFonts w:ascii="Arial" w:eastAsia="Times New Roman" w:hAnsi="Arial" w:cs="Arial"/>
      <w:b/>
      <w:bCs/>
      <w:color w:val="auto"/>
    </w:rPr>
  </w:style>
  <w:style w:type="paragraph" w:customStyle="1" w:styleId="xl185">
    <w:name w:val="xl185"/>
    <w:basedOn w:val="Normal"/>
    <w:rsid w:val="001A61E8"/>
    <w:pPr>
      <w:spacing w:before="100" w:beforeAutospacing="1" w:after="100" w:afterAutospacing="1"/>
    </w:pPr>
    <w:rPr>
      <w:rFonts w:ascii="Arial" w:eastAsia="Times New Roman" w:hAnsi="Arial" w:cs="Arial"/>
      <w:color w:val="auto"/>
    </w:rPr>
  </w:style>
  <w:style w:type="paragraph" w:customStyle="1" w:styleId="xl186">
    <w:name w:val="xl186"/>
    <w:basedOn w:val="Normal"/>
    <w:rsid w:val="001A61E8"/>
    <w:pPr>
      <w:spacing w:before="100" w:beforeAutospacing="1" w:after="100" w:afterAutospacing="1"/>
    </w:pPr>
    <w:rPr>
      <w:rFonts w:ascii="Arial" w:eastAsia="Times New Roman" w:hAnsi="Arial" w:cs="Arial"/>
      <w:b/>
      <w:bCs/>
      <w:i/>
      <w:iCs/>
      <w:color w:val="auto"/>
    </w:rPr>
  </w:style>
  <w:style w:type="paragraph" w:customStyle="1" w:styleId="xl187">
    <w:name w:val="xl187"/>
    <w:basedOn w:val="Normal"/>
    <w:rsid w:val="001A61E8"/>
    <w:pPr>
      <w:spacing w:before="100" w:beforeAutospacing="1" w:after="100" w:afterAutospacing="1"/>
    </w:pPr>
    <w:rPr>
      <w:rFonts w:ascii="Arial" w:eastAsia="Times New Roman" w:hAnsi="Arial" w:cs="Arial"/>
      <w:b/>
      <w:bCs/>
      <w:i/>
      <w:iCs/>
      <w:color w:val="auto"/>
    </w:rPr>
  </w:style>
  <w:style w:type="paragraph" w:customStyle="1" w:styleId="xl188">
    <w:name w:val="xl188"/>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189">
    <w:name w:val="xl189"/>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190">
    <w:name w:val="xl190"/>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191">
    <w:name w:val="xl191"/>
    <w:basedOn w:val="Normal"/>
    <w:rsid w:val="001A61E8"/>
    <w:pPr>
      <w:shd w:val="clear" w:color="000000" w:fill="FF0000"/>
      <w:spacing w:before="100" w:beforeAutospacing="1" w:after="100" w:afterAutospacing="1"/>
      <w:jc w:val="right"/>
    </w:pPr>
    <w:rPr>
      <w:rFonts w:ascii="Arial" w:eastAsia="Times New Roman" w:hAnsi="Arial" w:cs="Arial"/>
      <w:color w:val="auto"/>
    </w:rPr>
  </w:style>
  <w:style w:type="paragraph" w:customStyle="1" w:styleId="xl192">
    <w:name w:val="xl192"/>
    <w:basedOn w:val="Normal"/>
    <w:rsid w:val="001A61E8"/>
    <w:pPr>
      <w:shd w:val="clear" w:color="000000" w:fill="FFFFFF"/>
      <w:spacing w:before="100" w:beforeAutospacing="1" w:after="100" w:afterAutospacing="1"/>
      <w:jc w:val="right"/>
    </w:pPr>
    <w:rPr>
      <w:rFonts w:ascii="Arial" w:eastAsia="Times New Roman" w:hAnsi="Arial" w:cs="Arial"/>
      <w:b/>
      <w:bCs/>
      <w:color w:val="auto"/>
    </w:rPr>
  </w:style>
  <w:style w:type="paragraph" w:customStyle="1" w:styleId="xl193">
    <w:name w:val="xl193"/>
    <w:basedOn w:val="Normal"/>
    <w:rsid w:val="001A61E8"/>
    <w:pPr>
      <w:shd w:val="clear" w:color="000000" w:fill="FFFFFF"/>
      <w:spacing w:before="100" w:beforeAutospacing="1" w:after="100" w:afterAutospacing="1"/>
      <w:jc w:val="right"/>
    </w:pPr>
    <w:rPr>
      <w:rFonts w:ascii="Arial" w:eastAsia="Times New Roman" w:hAnsi="Arial" w:cs="Arial"/>
      <w:color w:val="auto"/>
    </w:rPr>
  </w:style>
  <w:style w:type="paragraph" w:customStyle="1" w:styleId="xl194">
    <w:name w:val="xl194"/>
    <w:basedOn w:val="Normal"/>
    <w:rsid w:val="001A61E8"/>
    <w:pPr>
      <w:shd w:val="clear" w:color="000000" w:fill="FFFFFF"/>
      <w:spacing w:before="100" w:beforeAutospacing="1" w:after="100" w:afterAutospacing="1"/>
      <w:jc w:val="right"/>
    </w:pPr>
    <w:rPr>
      <w:rFonts w:ascii="Arial" w:eastAsia="Times New Roman" w:hAnsi="Arial" w:cs="Arial"/>
      <w:color w:val="auto"/>
    </w:rPr>
  </w:style>
  <w:style w:type="paragraph" w:customStyle="1" w:styleId="xl195">
    <w:name w:val="xl195"/>
    <w:basedOn w:val="Normal"/>
    <w:rsid w:val="001A61E8"/>
    <w:pPr>
      <w:shd w:val="clear" w:color="000000" w:fill="FFFF00"/>
      <w:spacing w:before="100" w:beforeAutospacing="1" w:after="100" w:afterAutospacing="1"/>
      <w:jc w:val="right"/>
    </w:pPr>
    <w:rPr>
      <w:rFonts w:ascii="Arial" w:eastAsia="Times New Roman" w:hAnsi="Arial" w:cs="Arial"/>
      <w:color w:val="auto"/>
    </w:rPr>
  </w:style>
  <w:style w:type="paragraph" w:customStyle="1" w:styleId="xl196">
    <w:name w:val="xl196"/>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197">
    <w:name w:val="xl197"/>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198">
    <w:name w:val="xl198"/>
    <w:basedOn w:val="Normal"/>
    <w:rsid w:val="001A61E8"/>
    <w:pPr>
      <w:shd w:val="clear" w:color="000000" w:fill="FFFF00"/>
      <w:spacing w:before="100" w:beforeAutospacing="1" w:after="100" w:afterAutospacing="1"/>
      <w:jc w:val="right"/>
    </w:pPr>
    <w:rPr>
      <w:rFonts w:ascii="Arial" w:eastAsia="Times New Roman" w:hAnsi="Arial" w:cs="Arial"/>
      <w:i/>
      <w:iCs/>
      <w:color w:val="auto"/>
      <w:sz w:val="22"/>
      <w:szCs w:val="22"/>
    </w:rPr>
  </w:style>
  <w:style w:type="paragraph" w:customStyle="1" w:styleId="xl199">
    <w:name w:val="xl199"/>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200">
    <w:name w:val="xl200"/>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201">
    <w:name w:val="xl201"/>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202">
    <w:name w:val="xl202"/>
    <w:basedOn w:val="Normal"/>
    <w:rsid w:val="001A61E8"/>
    <w:pPr>
      <w:shd w:val="clear" w:color="000000" w:fill="FFFFFF"/>
      <w:spacing w:before="100" w:beforeAutospacing="1" w:after="100" w:afterAutospacing="1"/>
    </w:pPr>
    <w:rPr>
      <w:rFonts w:ascii="Arial" w:eastAsia="Times New Roman" w:hAnsi="Arial" w:cs="Arial"/>
      <w:color w:val="auto"/>
    </w:rPr>
  </w:style>
  <w:style w:type="paragraph" w:customStyle="1" w:styleId="xl203">
    <w:name w:val="xl203"/>
    <w:basedOn w:val="Normal"/>
    <w:rsid w:val="001A61E8"/>
    <w:pPr>
      <w:shd w:val="clear" w:color="000000" w:fill="FFFF00"/>
      <w:spacing w:before="100" w:beforeAutospacing="1" w:after="100" w:afterAutospacing="1"/>
    </w:pPr>
    <w:rPr>
      <w:rFonts w:ascii="Times New Roman" w:eastAsia="Times New Roman" w:hAnsi="Times New Roman" w:cs="Times New Roman"/>
      <w:color w:val="auto"/>
    </w:rPr>
  </w:style>
  <w:style w:type="paragraph" w:customStyle="1" w:styleId="xl204">
    <w:name w:val="xl204"/>
    <w:basedOn w:val="Normal"/>
    <w:rsid w:val="001A61E8"/>
    <w:pPr>
      <w:shd w:val="clear" w:color="000000" w:fill="FFFF00"/>
      <w:spacing w:before="100" w:beforeAutospacing="1" w:after="100" w:afterAutospacing="1"/>
    </w:pPr>
    <w:rPr>
      <w:rFonts w:ascii="Times New Roman" w:eastAsia="Times New Roman" w:hAnsi="Times New Roman" w:cs="Times New Roman"/>
      <w:color w:val="auto"/>
    </w:rPr>
  </w:style>
  <w:style w:type="paragraph" w:customStyle="1" w:styleId="xl205">
    <w:name w:val="xl205"/>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206">
    <w:name w:val="xl206"/>
    <w:basedOn w:val="Normal"/>
    <w:rsid w:val="001A61E8"/>
    <w:pPr>
      <w:shd w:val="clear" w:color="000000" w:fill="FFFF00"/>
      <w:spacing w:before="100" w:beforeAutospacing="1" w:after="100" w:afterAutospacing="1"/>
      <w:jc w:val="right"/>
    </w:pPr>
    <w:rPr>
      <w:rFonts w:ascii="Arial" w:eastAsia="Times New Roman" w:hAnsi="Arial" w:cs="Arial"/>
      <w:i/>
      <w:iCs/>
      <w:color w:val="auto"/>
      <w:sz w:val="22"/>
      <w:szCs w:val="22"/>
    </w:rPr>
  </w:style>
  <w:style w:type="paragraph" w:customStyle="1" w:styleId="xl207">
    <w:name w:val="xl207"/>
    <w:basedOn w:val="Normal"/>
    <w:rsid w:val="001A61E8"/>
    <w:pPr>
      <w:spacing w:before="100" w:beforeAutospacing="1" w:after="100" w:afterAutospacing="1"/>
      <w:jc w:val="right"/>
    </w:pPr>
    <w:rPr>
      <w:rFonts w:ascii="Arial" w:eastAsia="Times New Roman" w:hAnsi="Arial" w:cs="Arial"/>
      <w:color w:val="auto"/>
    </w:rPr>
  </w:style>
  <w:style w:type="paragraph" w:customStyle="1" w:styleId="xl208">
    <w:name w:val="xl208"/>
    <w:basedOn w:val="Normal"/>
    <w:rsid w:val="001A61E8"/>
    <w:pPr>
      <w:spacing w:before="100" w:beforeAutospacing="1" w:after="100" w:afterAutospacing="1"/>
    </w:pPr>
    <w:rPr>
      <w:rFonts w:ascii="Arial" w:eastAsia="Times New Roman" w:hAnsi="Arial" w:cs="Arial"/>
      <w:color w:val="auto"/>
    </w:rPr>
  </w:style>
  <w:style w:type="paragraph" w:customStyle="1" w:styleId="xl209">
    <w:name w:val="xl209"/>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210">
    <w:name w:val="xl210"/>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211">
    <w:name w:val="xl211"/>
    <w:basedOn w:val="Normal"/>
    <w:rsid w:val="001A61E8"/>
    <w:pPr>
      <w:spacing w:before="100" w:beforeAutospacing="1" w:after="100" w:afterAutospacing="1"/>
      <w:ind w:firstLineChars="100" w:firstLine="100"/>
    </w:pPr>
    <w:rPr>
      <w:rFonts w:ascii="Arial" w:eastAsia="Times New Roman" w:hAnsi="Arial" w:cs="Arial"/>
      <w:color w:val="auto"/>
    </w:rPr>
  </w:style>
  <w:style w:type="paragraph" w:customStyle="1" w:styleId="xl212">
    <w:name w:val="xl212"/>
    <w:basedOn w:val="Normal"/>
    <w:rsid w:val="001A61E8"/>
    <w:pPr>
      <w:spacing w:before="100" w:beforeAutospacing="1" w:after="100" w:afterAutospacing="1"/>
    </w:pPr>
    <w:rPr>
      <w:rFonts w:ascii="Arial" w:eastAsia="Times New Roman" w:hAnsi="Arial" w:cs="Arial"/>
      <w:b/>
      <w:bCs/>
      <w:color w:val="auto"/>
    </w:rPr>
  </w:style>
  <w:style w:type="paragraph" w:customStyle="1" w:styleId="xl213">
    <w:name w:val="xl213"/>
    <w:basedOn w:val="Normal"/>
    <w:rsid w:val="001A61E8"/>
    <w:pPr>
      <w:spacing w:before="100" w:beforeAutospacing="1" w:after="100" w:afterAutospacing="1"/>
      <w:jc w:val="right"/>
    </w:pPr>
    <w:rPr>
      <w:rFonts w:ascii="Arial" w:eastAsia="Times New Roman" w:hAnsi="Arial" w:cs="Arial"/>
      <w:color w:val="auto"/>
    </w:rPr>
  </w:style>
  <w:style w:type="paragraph" w:customStyle="1" w:styleId="Char3">
    <w:name w:val="Char3"/>
    <w:basedOn w:val="Normal"/>
    <w:semiHidden/>
    <w:rsid w:val="001A61E8"/>
    <w:pPr>
      <w:spacing w:after="160" w:line="240" w:lineRule="exact"/>
    </w:pPr>
    <w:rPr>
      <w:rFonts w:ascii="Verdana" w:eastAsia="Times New Roman" w:hAnsi="Verdana" w:cs="Times New Roman"/>
      <w:color w:val="auto"/>
      <w:szCs w:val="20"/>
      <w:lang w:val="en-US" w:eastAsia="en-US"/>
    </w:rPr>
  </w:style>
  <w:style w:type="character" w:customStyle="1" w:styleId="CaptionChar">
    <w:name w:val="Caption Char"/>
    <w:aliases w:val="Titlu Tabel Char,Map Char Char1,Map Char1,Map Char Char Char,Map Char Char Char Char Char Char,Caption Char Char Car Car Char,Caption Char Char Car Car Car Char,Map Char Char Char Car Car Char,Caption Char Char Char,Caption Char1 Char"/>
    <w:link w:val="Caption"/>
    <w:rsid w:val="001A61E8"/>
    <w:rPr>
      <w:rFonts w:ascii="Times New Roman" w:eastAsia="Times New Roman" w:hAnsi="Times New Roman" w:cs="Times New Roman"/>
      <w:b/>
      <w:bCs/>
      <w:sz w:val="20"/>
      <w:szCs w:val="20"/>
    </w:rPr>
  </w:style>
  <w:style w:type="character" w:customStyle="1" w:styleId="FontStyle121">
    <w:name w:val="Font Style121"/>
    <w:rsid w:val="001A61E8"/>
    <w:rPr>
      <w:rFonts w:ascii="Times New Roman" w:hAnsi="Times New Roman" w:cs="Times New Roman"/>
      <w:b/>
      <w:bCs/>
      <w:sz w:val="22"/>
      <w:szCs w:val="22"/>
    </w:rPr>
  </w:style>
  <w:style w:type="paragraph" w:customStyle="1" w:styleId="Pa1">
    <w:name w:val="Pa1"/>
    <w:basedOn w:val="Default"/>
    <w:next w:val="Default"/>
    <w:rsid w:val="001A61E8"/>
    <w:pPr>
      <w:spacing w:line="201" w:lineRule="atLeast"/>
    </w:pPr>
    <w:rPr>
      <w:rFonts w:ascii="Myriad Pro" w:eastAsia="Times New Roman" w:hAnsi="Myriad Pro" w:cs="Times New Roman"/>
      <w:color w:val="auto"/>
      <w:sz w:val="20"/>
      <w:lang w:val="de-DE" w:eastAsia="de-DE"/>
    </w:rPr>
  </w:style>
  <w:style w:type="paragraph" w:customStyle="1" w:styleId="font7">
    <w:name w:val="font7"/>
    <w:basedOn w:val="Normal"/>
    <w:rsid w:val="001A61E8"/>
    <w:pPr>
      <w:spacing w:before="100" w:beforeAutospacing="1" w:after="100" w:afterAutospacing="1"/>
    </w:pPr>
    <w:rPr>
      <w:rFonts w:ascii="Times New Roman" w:eastAsia="Times New Roman" w:hAnsi="Times New Roman" w:cs="Times New Roman"/>
      <w:i/>
      <w:iCs/>
    </w:rPr>
  </w:style>
  <w:style w:type="paragraph" w:customStyle="1" w:styleId="xl63">
    <w:name w:val="xl63"/>
    <w:basedOn w:val="Normal"/>
    <w:rsid w:val="001A61E8"/>
    <w:pPr>
      <w:pBdr>
        <w:top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64">
    <w:name w:val="xl64"/>
    <w:basedOn w:val="Normal"/>
    <w:rsid w:val="001A61E8"/>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65">
    <w:name w:val="xl65"/>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66">
    <w:name w:val="xl66"/>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67">
    <w:name w:val="xl67"/>
    <w:basedOn w:val="Normal"/>
    <w:rsid w:val="001A61E8"/>
    <w:pPr>
      <w:pBdr>
        <w:bottom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68">
    <w:name w:val="xl68"/>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69">
    <w:name w:val="xl69"/>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70">
    <w:name w:val="xl70"/>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71">
    <w:name w:val="xl71"/>
    <w:basedOn w:val="Normal"/>
    <w:rsid w:val="001A61E8"/>
    <w:pPr>
      <w:pBdr>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2">
    <w:name w:val="xl72"/>
    <w:basedOn w:val="Normal"/>
    <w:rsid w:val="001A61E8"/>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73">
    <w:name w:val="xl73"/>
    <w:basedOn w:val="Normal"/>
    <w:rsid w:val="001A61E8"/>
    <w:pPr>
      <w:pBdr>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74">
    <w:name w:val="xl74"/>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5">
    <w:name w:val="xl75"/>
    <w:basedOn w:val="Normal"/>
    <w:rsid w:val="001A61E8"/>
    <w:pPr>
      <w:pBdr>
        <w:left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6">
    <w:name w:val="xl76"/>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7">
    <w:name w:val="xl77"/>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78">
    <w:name w:val="xl78"/>
    <w:basedOn w:val="Normal"/>
    <w:rsid w:val="001A61E8"/>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79">
    <w:name w:val="xl79"/>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0">
    <w:name w:val="xl80"/>
    <w:basedOn w:val="Normal"/>
    <w:rsid w:val="001A61E8"/>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1">
    <w:name w:val="xl81"/>
    <w:basedOn w:val="Normal"/>
    <w:rsid w:val="001A61E8"/>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2">
    <w:name w:val="xl82"/>
    <w:basedOn w:val="Normal"/>
    <w:rsid w:val="001A61E8"/>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3">
    <w:name w:val="xl83"/>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4">
    <w:name w:val="xl84"/>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5">
    <w:name w:val="xl85"/>
    <w:basedOn w:val="Normal"/>
    <w:rsid w:val="001A61E8"/>
    <w:pPr>
      <w:pBdr>
        <w:right w:val="single" w:sz="8" w:space="0" w:color="auto"/>
      </w:pBdr>
      <w:shd w:val="clear" w:color="000000" w:fill="FFFFFF"/>
      <w:spacing w:before="100" w:beforeAutospacing="1" w:after="100" w:afterAutospacing="1"/>
      <w:ind w:firstLineChars="500" w:firstLine="500"/>
      <w:textAlignment w:val="top"/>
    </w:pPr>
    <w:rPr>
      <w:rFonts w:ascii="Times New Roman" w:eastAsia="Times New Roman" w:hAnsi="Times New Roman" w:cs="Times New Roman"/>
      <w:color w:val="auto"/>
    </w:rPr>
  </w:style>
  <w:style w:type="paragraph" w:customStyle="1" w:styleId="xl86">
    <w:name w:val="xl86"/>
    <w:basedOn w:val="Normal"/>
    <w:rsid w:val="001A61E8"/>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7">
    <w:name w:val="xl87"/>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8"/>
      <w:szCs w:val="8"/>
    </w:rPr>
  </w:style>
  <w:style w:type="paragraph" w:customStyle="1" w:styleId="xl88">
    <w:name w:val="xl88"/>
    <w:basedOn w:val="Normal"/>
    <w:rsid w:val="001A61E8"/>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9">
    <w:name w:val="xl89"/>
    <w:basedOn w:val="Normal"/>
    <w:rsid w:val="001A61E8"/>
    <w:pPr>
      <w:pBdr>
        <w:right w:val="single" w:sz="8" w:space="0" w:color="auto"/>
      </w:pBdr>
      <w:shd w:val="clear" w:color="000000" w:fill="FFFFFF"/>
      <w:spacing w:before="100" w:beforeAutospacing="1" w:after="100" w:afterAutospacing="1"/>
      <w:ind w:firstLineChars="300" w:firstLine="300"/>
      <w:textAlignment w:val="top"/>
    </w:pPr>
    <w:rPr>
      <w:rFonts w:ascii="Times New Roman" w:eastAsia="Times New Roman" w:hAnsi="Times New Roman" w:cs="Times New Roman"/>
      <w:color w:val="auto"/>
    </w:rPr>
  </w:style>
  <w:style w:type="paragraph" w:customStyle="1" w:styleId="xl90">
    <w:name w:val="xl90"/>
    <w:basedOn w:val="Normal"/>
    <w:rsid w:val="001A61E8"/>
    <w:pPr>
      <w:pBdr>
        <w:bottom w:val="single" w:sz="8" w:space="0" w:color="auto"/>
        <w:right w:val="single" w:sz="8" w:space="0" w:color="auto"/>
      </w:pBdr>
      <w:shd w:val="clear" w:color="000000" w:fill="FFFFFF"/>
      <w:spacing w:before="100" w:beforeAutospacing="1" w:after="100" w:afterAutospacing="1"/>
      <w:ind w:firstLineChars="300" w:firstLine="300"/>
      <w:textAlignment w:val="top"/>
    </w:pPr>
    <w:rPr>
      <w:rFonts w:ascii="Times New Roman" w:eastAsia="Times New Roman" w:hAnsi="Times New Roman" w:cs="Times New Roman"/>
      <w:color w:val="auto"/>
    </w:rPr>
  </w:style>
  <w:style w:type="paragraph" w:customStyle="1" w:styleId="xl91">
    <w:name w:val="xl91"/>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92">
    <w:name w:val="xl92"/>
    <w:basedOn w:val="Normal"/>
    <w:rsid w:val="001A61E8"/>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93">
    <w:name w:val="xl93"/>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94">
    <w:name w:val="xl94"/>
    <w:basedOn w:val="Normal"/>
    <w:rsid w:val="001A61E8"/>
    <w:pPr>
      <w:pBdr>
        <w:bottom w:val="single" w:sz="8" w:space="0" w:color="auto"/>
        <w:right w:val="single" w:sz="8" w:space="0" w:color="auto"/>
      </w:pBdr>
      <w:shd w:val="clear" w:color="000000" w:fill="FFFFFF"/>
      <w:spacing w:before="100" w:beforeAutospacing="1" w:after="100" w:afterAutospacing="1"/>
      <w:ind w:firstLineChars="500" w:firstLine="500"/>
      <w:textAlignment w:val="top"/>
    </w:pPr>
    <w:rPr>
      <w:rFonts w:ascii="Times New Roman" w:eastAsia="Times New Roman" w:hAnsi="Times New Roman" w:cs="Times New Roman"/>
      <w:color w:val="auto"/>
    </w:rPr>
  </w:style>
  <w:style w:type="paragraph" w:customStyle="1" w:styleId="xl95">
    <w:name w:val="xl95"/>
    <w:basedOn w:val="Normal"/>
    <w:rsid w:val="001A61E8"/>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96">
    <w:name w:val="xl96"/>
    <w:basedOn w:val="Normal"/>
    <w:rsid w:val="001A61E8"/>
    <w:pPr>
      <w:pBdr>
        <w:top w:val="single" w:sz="8" w:space="0" w:color="auto"/>
        <w:bottom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97">
    <w:name w:val="xl97"/>
    <w:basedOn w:val="Normal"/>
    <w:rsid w:val="001A61E8"/>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98">
    <w:name w:val="xl98"/>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7"/>
      <w:szCs w:val="17"/>
    </w:rPr>
  </w:style>
  <w:style w:type="paragraph" w:customStyle="1" w:styleId="xl99">
    <w:name w:val="xl99"/>
    <w:basedOn w:val="Normal"/>
    <w:rsid w:val="001A61E8"/>
    <w:pPr>
      <w:pBdr>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sz w:val="17"/>
      <w:szCs w:val="17"/>
    </w:rPr>
  </w:style>
  <w:style w:type="paragraph" w:customStyle="1" w:styleId="xl100">
    <w:name w:val="xl100"/>
    <w:basedOn w:val="Normal"/>
    <w:rsid w:val="001A61E8"/>
    <w:pPr>
      <w:pBdr>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7"/>
      <w:szCs w:val="17"/>
    </w:rPr>
  </w:style>
  <w:style w:type="paragraph" w:customStyle="1" w:styleId="xl101">
    <w:name w:val="xl101"/>
    <w:basedOn w:val="Normal"/>
    <w:rsid w:val="001A61E8"/>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7"/>
      <w:szCs w:val="17"/>
    </w:rPr>
  </w:style>
  <w:style w:type="paragraph" w:customStyle="1" w:styleId="xl102">
    <w:name w:val="xl102"/>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103">
    <w:name w:val="xl103"/>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04">
    <w:name w:val="xl104"/>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9"/>
      <w:szCs w:val="19"/>
    </w:rPr>
  </w:style>
  <w:style w:type="paragraph" w:customStyle="1" w:styleId="xl105">
    <w:name w:val="xl105"/>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9"/>
      <w:szCs w:val="19"/>
    </w:rPr>
  </w:style>
  <w:style w:type="paragraph" w:customStyle="1" w:styleId="xl106">
    <w:name w:val="xl106"/>
    <w:basedOn w:val="Normal"/>
    <w:rsid w:val="001A61E8"/>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07">
    <w:name w:val="xl107"/>
    <w:basedOn w:val="Normal"/>
    <w:rsid w:val="001A61E8"/>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9"/>
      <w:szCs w:val="19"/>
    </w:rPr>
  </w:style>
  <w:style w:type="paragraph" w:customStyle="1" w:styleId="xl108">
    <w:name w:val="xl108"/>
    <w:basedOn w:val="Normal"/>
    <w:rsid w:val="001A61E8"/>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9"/>
      <w:szCs w:val="19"/>
    </w:rPr>
  </w:style>
  <w:style w:type="paragraph" w:customStyle="1" w:styleId="xl109">
    <w:name w:val="xl109"/>
    <w:basedOn w:val="Normal"/>
    <w:rsid w:val="001A61E8"/>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9"/>
      <w:szCs w:val="19"/>
    </w:rPr>
  </w:style>
  <w:style w:type="paragraph" w:customStyle="1" w:styleId="xl110">
    <w:name w:val="xl110"/>
    <w:basedOn w:val="Normal"/>
    <w:rsid w:val="001A61E8"/>
    <w:pPr>
      <w:pBdr>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9"/>
      <w:szCs w:val="19"/>
    </w:rPr>
  </w:style>
  <w:style w:type="paragraph" w:customStyle="1" w:styleId="xl111">
    <w:name w:val="xl111"/>
    <w:basedOn w:val="Normal"/>
    <w:rsid w:val="001A61E8"/>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9"/>
      <w:szCs w:val="19"/>
    </w:rPr>
  </w:style>
  <w:style w:type="paragraph" w:customStyle="1" w:styleId="xl112">
    <w:name w:val="xl112"/>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13">
    <w:name w:val="xl113"/>
    <w:basedOn w:val="Normal"/>
    <w:rsid w:val="001A61E8"/>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14">
    <w:name w:val="xl114"/>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Centered">
    <w:name w:val="Centered"/>
    <w:basedOn w:val="Normal"/>
    <w:qFormat/>
    <w:rsid w:val="001A61E8"/>
    <w:pPr>
      <w:spacing w:before="120" w:after="120" w:line="264" w:lineRule="auto"/>
      <w:jc w:val="center"/>
    </w:pPr>
    <w:rPr>
      <w:rFonts w:ascii="Arial" w:eastAsia="Times New Roman" w:hAnsi="Arial" w:cs="Times New Roman"/>
      <w:noProof/>
      <w:color w:val="auto"/>
      <w:sz w:val="20"/>
      <w:lang w:val="en-GB" w:eastAsia="en-GB"/>
    </w:rPr>
  </w:style>
  <w:style w:type="paragraph" w:styleId="Title0">
    <w:name w:val="Title"/>
    <w:basedOn w:val="Normal"/>
    <w:link w:val="TitleChar"/>
    <w:qFormat/>
    <w:rsid w:val="001A61E8"/>
    <w:pPr>
      <w:spacing w:before="100" w:beforeAutospacing="1"/>
      <w:jc w:val="center"/>
    </w:pPr>
    <w:rPr>
      <w:rFonts w:ascii="Arial" w:eastAsia="Times New Roman" w:hAnsi="Arial" w:cs="Times New Roman"/>
      <w:b/>
      <w:bCs/>
      <w:color w:val="auto"/>
      <w:sz w:val="36"/>
      <w:szCs w:val="36"/>
      <w:lang w:val="en-GB" w:eastAsia="de-DE"/>
    </w:rPr>
  </w:style>
  <w:style w:type="character" w:customStyle="1" w:styleId="TitleChar">
    <w:name w:val="Title Char"/>
    <w:link w:val="Title0"/>
    <w:rsid w:val="001A61E8"/>
    <w:rPr>
      <w:rFonts w:ascii="Arial" w:eastAsia="Times New Roman" w:hAnsi="Arial" w:cs="Times New Roman"/>
      <w:b/>
      <w:bCs/>
      <w:sz w:val="36"/>
      <w:szCs w:val="36"/>
      <w:lang w:val="en-GB" w:eastAsia="de-DE"/>
    </w:rPr>
  </w:style>
  <w:style w:type="paragraph" w:customStyle="1" w:styleId="1CharCharCharChar">
    <w:name w:val="1 Char Char Char Char"/>
    <w:basedOn w:val="Normal"/>
    <w:rsid w:val="001A61E8"/>
    <w:pPr>
      <w:tabs>
        <w:tab w:val="left" w:pos="709"/>
      </w:tabs>
    </w:pPr>
    <w:rPr>
      <w:rFonts w:ascii="Tahoma" w:eastAsia="Times New Roman" w:hAnsi="Tahoma" w:cs="Tahoma"/>
      <w:color w:val="auto"/>
      <w:lang w:val="pl-PL" w:eastAsia="pl-PL"/>
    </w:rPr>
  </w:style>
  <w:style w:type="paragraph" w:styleId="BodyText1">
    <w:name w:val="Body Text"/>
    <w:basedOn w:val="Normal"/>
    <w:link w:val="BodyTextChar"/>
    <w:autoRedefine/>
    <w:rsid w:val="001A61E8"/>
    <w:pPr>
      <w:spacing w:before="40" w:after="40"/>
      <w:ind w:firstLine="720"/>
      <w:jc w:val="both"/>
    </w:pPr>
    <w:rPr>
      <w:rFonts w:ascii="Times New Roman" w:eastAsia="Times New Roman" w:hAnsi="Times New Roman" w:cs="Times New Roman"/>
      <w:color w:val="auto"/>
      <w:spacing w:val="-4"/>
      <w:szCs w:val="20"/>
      <w:lang w:eastAsia="en-US"/>
    </w:rPr>
  </w:style>
  <w:style w:type="character" w:customStyle="1" w:styleId="BodyTextChar">
    <w:name w:val="Body Text Char"/>
    <w:link w:val="BodyText1"/>
    <w:rsid w:val="001A61E8"/>
    <w:rPr>
      <w:rFonts w:ascii="Times New Roman" w:eastAsia="Times New Roman" w:hAnsi="Times New Roman" w:cs="Times New Roman"/>
      <w:spacing w:val="-4"/>
      <w:sz w:val="24"/>
      <w:szCs w:val="20"/>
    </w:rPr>
  </w:style>
  <w:style w:type="paragraph" w:styleId="TOC4">
    <w:name w:val="toc 4"/>
    <w:basedOn w:val="Normal"/>
    <w:next w:val="Normal"/>
    <w:autoRedefine/>
    <w:uiPriority w:val="39"/>
    <w:unhideWhenUsed/>
    <w:rsid w:val="001A61E8"/>
    <w:pPr>
      <w:spacing w:after="100" w:line="276" w:lineRule="auto"/>
      <w:ind w:left="660"/>
    </w:pPr>
    <w:rPr>
      <w:rFonts w:ascii="Calibri" w:eastAsia="Times New Roman" w:hAnsi="Calibri" w:cs="Times New Roman"/>
      <w:color w:val="auto"/>
      <w:sz w:val="22"/>
      <w:szCs w:val="22"/>
    </w:rPr>
  </w:style>
  <w:style w:type="paragraph" w:styleId="TOC5">
    <w:name w:val="toc 5"/>
    <w:basedOn w:val="Normal"/>
    <w:next w:val="Normal"/>
    <w:autoRedefine/>
    <w:uiPriority w:val="39"/>
    <w:unhideWhenUsed/>
    <w:rsid w:val="001A61E8"/>
    <w:pPr>
      <w:spacing w:after="100" w:line="276" w:lineRule="auto"/>
      <w:ind w:left="880"/>
    </w:pPr>
    <w:rPr>
      <w:rFonts w:ascii="Calibri" w:eastAsia="Times New Roman" w:hAnsi="Calibri" w:cs="Times New Roman"/>
      <w:color w:val="auto"/>
      <w:sz w:val="22"/>
      <w:szCs w:val="22"/>
    </w:rPr>
  </w:style>
  <w:style w:type="paragraph" w:styleId="TOC6">
    <w:name w:val="toc 6"/>
    <w:basedOn w:val="Normal"/>
    <w:next w:val="Normal"/>
    <w:autoRedefine/>
    <w:uiPriority w:val="39"/>
    <w:unhideWhenUsed/>
    <w:rsid w:val="001A61E8"/>
    <w:pPr>
      <w:spacing w:after="100" w:line="276" w:lineRule="auto"/>
      <w:ind w:left="1100"/>
    </w:pPr>
    <w:rPr>
      <w:rFonts w:ascii="Calibri" w:eastAsia="Times New Roman" w:hAnsi="Calibri" w:cs="Times New Roman"/>
      <w:color w:val="auto"/>
      <w:sz w:val="22"/>
      <w:szCs w:val="22"/>
    </w:rPr>
  </w:style>
  <w:style w:type="paragraph" w:styleId="TOC7">
    <w:name w:val="toc 7"/>
    <w:basedOn w:val="Normal"/>
    <w:next w:val="Normal"/>
    <w:autoRedefine/>
    <w:uiPriority w:val="39"/>
    <w:unhideWhenUsed/>
    <w:rsid w:val="001A61E8"/>
    <w:pPr>
      <w:spacing w:after="100" w:line="276" w:lineRule="auto"/>
      <w:ind w:left="1320"/>
    </w:pPr>
    <w:rPr>
      <w:rFonts w:ascii="Calibri" w:eastAsia="Times New Roman" w:hAnsi="Calibri" w:cs="Times New Roman"/>
      <w:color w:val="auto"/>
      <w:sz w:val="22"/>
      <w:szCs w:val="22"/>
    </w:rPr>
  </w:style>
  <w:style w:type="paragraph" w:styleId="TOC8">
    <w:name w:val="toc 8"/>
    <w:basedOn w:val="Normal"/>
    <w:next w:val="Normal"/>
    <w:autoRedefine/>
    <w:uiPriority w:val="39"/>
    <w:unhideWhenUsed/>
    <w:rsid w:val="001A61E8"/>
    <w:pPr>
      <w:spacing w:after="100" w:line="276" w:lineRule="auto"/>
      <w:ind w:left="1540"/>
    </w:pPr>
    <w:rPr>
      <w:rFonts w:ascii="Calibri" w:eastAsia="Times New Roman" w:hAnsi="Calibri" w:cs="Times New Roman"/>
      <w:color w:val="auto"/>
      <w:sz w:val="22"/>
      <w:szCs w:val="22"/>
    </w:rPr>
  </w:style>
  <w:style w:type="paragraph" w:styleId="TOC9">
    <w:name w:val="toc 9"/>
    <w:basedOn w:val="Normal"/>
    <w:next w:val="Normal"/>
    <w:autoRedefine/>
    <w:uiPriority w:val="39"/>
    <w:unhideWhenUsed/>
    <w:rsid w:val="001A61E8"/>
    <w:pPr>
      <w:spacing w:after="100" w:line="276" w:lineRule="auto"/>
      <w:ind w:left="1760"/>
    </w:pPr>
    <w:rPr>
      <w:rFonts w:ascii="Calibri" w:eastAsia="Times New Roman" w:hAnsi="Calibri" w:cs="Times New Roman"/>
      <w:color w:val="auto"/>
      <w:sz w:val="22"/>
      <w:szCs w:val="22"/>
    </w:rPr>
  </w:style>
  <w:style w:type="paragraph" w:customStyle="1" w:styleId="Fig">
    <w:name w:val="Fig"/>
    <w:link w:val="FigChar"/>
    <w:qFormat/>
    <w:rsid w:val="001A61E8"/>
    <w:pPr>
      <w:numPr>
        <w:numId w:val="15"/>
      </w:numPr>
      <w:spacing w:after="200" w:line="276" w:lineRule="auto"/>
      <w:jc w:val="center"/>
    </w:pPr>
    <w:rPr>
      <w:rFonts w:ascii="Times New Roman" w:eastAsia="Times New Roman" w:hAnsi="Times New Roman"/>
      <w:i/>
      <w:iCs/>
      <w:sz w:val="22"/>
      <w:szCs w:val="22"/>
      <w:lang w:val="bg-BG"/>
    </w:rPr>
  </w:style>
  <w:style w:type="paragraph" w:customStyle="1" w:styleId="Style2">
    <w:name w:val="Style2"/>
    <w:basedOn w:val="Tablecaption20"/>
    <w:link w:val="Style2Char"/>
    <w:qFormat/>
    <w:rsid w:val="001A61E8"/>
    <w:pPr>
      <w:numPr>
        <w:numId w:val="16"/>
      </w:numPr>
      <w:jc w:val="left"/>
    </w:pPr>
    <w:rPr>
      <w:rFonts w:ascii="Times New Roman" w:hAnsi="Times New Roman"/>
      <w:i/>
      <w:sz w:val="24"/>
    </w:rPr>
  </w:style>
  <w:style w:type="character" w:customStyle="1" w:styleId="FigChar">
    <w:name w:val="Fig Char"/>
    <w:link w:val="Fig"/>
    <w:rsid w:val="001A61E8"/>
    <w:rPr>
      <w:rFonts w:ascii="Times New Roman" w:eastAsia="Times New Roman" w:hAnsi="Times New Roman"/>
      <w:i/>
      <w:iCs/>
      <w:sz w:val="22"/>
      <w:szCs w:val="22"/>
      <w:lang w:eastAsia="en-US" w:bidi="ar-SA"/>
    </w:rPr>
  </w:style>
  <w:style w:type="paragraph" w:customStyle="1" w:styleId="Tabl">
    <w:name w:val="Tabl"/>
    <w:link w:val="TablChar"/>
    <w:uiPriority w:val="99"/>
    <w:qFormat/>
    <w:rsid w:val="00D00048"/>
    <w:pPr>
      <w:numPr>
        <w:numId w:val="17"/>
      </w:numPr>
      <w:jc w:val="center"/>
    </w:pPr>
    <w:rPr>
      <w:rFonts w:ascii="Arial" w:eastAsia="Times New Roman" w:hAnsi="Arial"/>
      <w:i/>
      <w:iCs/>
      <w:sz w:val="24"/>
      <w:szCs w:val="24"/>
      <w:u w:val="single"/>
      <w:shd w:val="clear" w:color="auto" w:fill="FFFFFF"/>
      <w:lang w:val="bg-BG" w:eastAsia="bg-BG"/>
    </w:rPr>
  </w:style>
  <w:style w:type="character" w:customStyle="1" w:styleId="Style2Char">
    <w:name w:val="Style2 Char"/>
    <w:link w:val="Style2"/>
    <w:rsid w:val="001A61E8"/>
    <w:rPr>
      <w:rFonts w:ascii="Times New Roman" w:eastAsia="Arial" w:hAnsi="Times New Roman"/>
      <w:i/>
      <w:sz w:val="24"/>
      <w:szCs w:val="8"/>
      <w:shd w:val="clear" w:color="auto" w:fill="FFFFFF"/>
      <w:lang w:val="x-none" w:eastAsia="x-none"/>
    </w:rPr>
  </w:style>
  <w:style w:type="character" w:styleId="CommentReference">
    <w:name w:val="annotation reference"/>
    <w:uiPriority w:val="99"/>
    <w:semiHidden/>
    <w:unhideWhenUsed/>
    <w:rsid w:val="001A61E8"/>
    <w:rPr>
      <w:sz w:val="16"/>
      <w:szCs w:val="16"/>
    </w:rPr>
  </w:style>
  <w:style w:type="character" w:customStyle="1" w:styleId="TablChar">
    <w:name w:val="Tabl Char"/>
    <w:link w:val="Tabl"/>
    <w:uiPriority w:val="99"/>
    <w:rsid w:val="00D00048"/>
    <w:rPr>
      <w:rFonts w:ascii="Arial" w:eastAsia="Times New Roman" w:hAnsi="Arial"/>
      <w:i/>
      <w:iCs/>
      <w:sz w:val="24"/>
      <w:szCs w:val="24"/>
      <w:u w:val="single"/>
      <w:lang w:bidi="ar-SA"/>
    </w:rPr>
  </w:style>
  <w:style w:type="paragraph" w:styleId="CommentText">
    <w:name w:val="annotation text"/>
    <w:basedOn w:val="Normal"/>
    <w:link w:val="CommentTextChar"/>
    <w:uiPriority w:val="99"/>
    <w:semiHidden/>
    <w:unhideWhenUsed/>
    <w:rsid w:val="001A61E8"/>
    <w:rPr>
      <w:rFonts w:cs="Times New Roman"/>
      <w:sz w:val="20"/>
      <w:szCs w:val="20"/>
    </w:rPr>
  </w:style>
  <w:style w:type="character" w:customStyle="1" w:styleId="CommentTextChar">
    <w:name w:val="Comment Text Char"/>
    <w:link w:val="CommentText"/>
    <w:uiPriority w:val="99"/>
    <w:semiHidden/>
    <w:rsid w:val="001A61E8"/>
    <w:rPr>
      <w:rFonts w:ascii="Arial Unicode MS" w:eastAsia="Arial Unicode MS" w:hAnsi="Arial Unicode MS" w:cs="Times New Roman"/>
      <w:color w:val="000000"/>
      <w:sz w:val="20"/>
      <w:szCs w:val="20"/>
      <w:lang w:eastAsia="bg-BG"/>
    </w:rPr>
  </w:style>
  <w:style w:type="paragraph" w:styleId="CommentSubject">
    <w:name w:val="annotation subject"/>
    <w:basedOn w:val="CommentText"/>
    <w:next w:val="CommentText"/>
    <w:link w:val="CommentSubjectChar"/>
    <w:uiPriority w:val="99"/>
    <w:semiHidden/>
    <w:unhideWhenUsed/>
    <w:rsid w:val="001A61E8"/>
    <w:rPr>
      <w:b/>
      <w:bCs/>
    </w:rPr>
  </w:style>
  <w:style w:type="character" w:customStyle="1" w:styleId="CommentSubjectChar">
    <w:name w:val="Comment Subject Char"/>
    <w:link w:val="CommentSubject"/>
    <w:uiPriority w:val="99"/>
    <w:semiHidden/>
    <w:rsid w:val="001A61E8"/>
    <w:rPr>
      <w:rFonts w:ascii="Arial Unicode MS" w:eastAsia="Arial Unicode MS" w:hAnsi="Arial Unicode MS" w:cs="Times New Roman"/>
      <w:b/>
      <w:bCs/>
      <w:color w:val="000000"/>
      <w:sz w:val="20"/>
      <w:szCs w:val="20"/>
      <w:lang w:eastAsia="bg-BG"/>
    </w:rPr>
  </w:style>
  <w:style w:type="paragraph" w:styleId="BalloonText">
    <w:name w:val="Balloon Text"/>
    <w:basedOn w:val="Normal"/>
    <w:link w:val="BalloonTextChar"/>
    <w:uiPriority w:val="99"/>
    <w:semiHidden/>
    <w:unhideWhenUsed/>
    <w:rsid w:val="001A61E8"/>
    <w:rPr>
      <w:rFonts w:ascii="Tahoma" w:hAnsi="Tahoma" w:cs="Times New Roman"/>
      <w:sz w:val="16"/>
      <w:szCs w:val="16"/>
    </w:rPr>
  </w:style>
  <w:style w:type="character" w:customStyle="1" w:styleId="BalloonTextChar">
    <w:name w:val="Balloon Text Char"/>
    <w:link w:val="BalloonText"/>
    <w:uiPriority w:val="99"/>
    <w:semiHidden/>
    <w:rsid w:val="001A61E8"/>
    <w:rPr>
      <w:rFonts w:ascii="Tahoma" w:eastAsia="Arial Unicode MS" w:hAnsi="Tahoma" w:cs="Times New Roman"/>
      <w:color w:val="000000"/>
      <w:sz w:val="16"/>
      <w:szCs w:val="16"/>
      <w:lang w:eastAsia="bg-BG"/>
    </w:rPr>
  </w:style>
  <w:style w:type="character" w:customStyle="1" w:styleId="st">
    <w:name w:val="st"/>
    <w:basedOn w:val="DefaultParagraphFont"/>
    <w:rsid w:val="001A61E8"/>
  </w:style>
  <w:style w:type="character" w:styleId="Emphasis">
    <w:name w:val="Emphasis"/>
    <w:uiPriority w:val="20"/>
    <w:qFormat/>
    <w:rsid w:val="001A61E8"/>
    <w:rPr>
      <w:i/>
      <w:iCs/>
    </w:rPr>
  </w:style>
  <w:style w:type="paragraph" w:styleId="ListBullet">
    <w:name w:val="List Bullet"/>
    <w:basedOn w:val="Normal"/>
    <w:link w:val="ListBulletChar"/>
    <w:rsid w:val="001A61E8"/>
    <w:pPr>
      <w:numPr>
        <w:numId w:val="18"/>
      </w:numPr>
      <w:spacing w:before="60" w:after="60" w:line="264" w:lineRule="auto"/>
      <w:ind w:left="947" w:hanging="227"/>
      <w:jc w:val="both"/>
    </w:pPr>
    <w:rPr>
      <w:rFonts w:ascii="Arial" w:eastAsia="Times New Roman" w:hAnsi="Arial" w:cs="Times New Roman"/>
      <w:color w:val="auto"/>
      <w:sz w:val="20"/>
      <w:lang w:val="x-none" w:eastAsia="x-none"/>
    </w:rPr>
  </w:style>
  <w:style w:type="character" w:customStyle="1" w:styleId="ListBulletChar">
    <w:name w:val="List Bullet Char"/>
    <w:link w:val="ListBullet"/>
    <w:locked/>
    <w:rsid w:val="001A61E8"/>
    <w:rPr>
      <w:rFonts w:ascii="Arial" w:eastAsia="Times New Roman" w:hAnsi="Arial"/>
      <w:szCs w:val="24"/>
      <w:lang w:val="x-none"/>
    </w:rPr>
  </w:style>
  <w:style w:type="paragraph" w:styleId="Revision">
    <w:name w:val="Revision"/>
    <w:hidden/>
    <w:uiPriority w:val="99"/>
    <w:semiHidden/>
    <w:rsid w:val="001A61E8"/>
    <w:rPr>
      <w:rFonts w:ascii="Arial Unicode MS" w:eastAsia="Arial Unicode MS" w:hAnsi="Arial Unicode MS" w:cs="Arial Unicode MS"/>
      <w:color w:val="000000"/>
      <w:sz w:val="24"/>
      <w:szCs w:val="24"/>
      <w:lang w:val="bg-BG" w:eastAsia="bg-BG"/>
    </w:rPr>
  </w:style>
  <w:style w:type="paragraph" w:styleId="ListParagraph">
    <w:name w:val="List Paragraph"/>
    <w:basedOn w:val="Normal"/>
    <w:uiPriority w:val="34"/>
    <w:qFormat/>
    <w:rsid w:val="001C7605"/>
    <w:pPr>
      <w:ind w:left="720"/>
      <w:contextualSpacing/>
    </w:pPr>
  </w:style>
  <w:style w:type="character" w:customStyle="1" w:styleId="Heading50">
    <w:name w:val="Heading #5_"/>
    <w:link w:val="Heading51"/>
    <w:rsid w:val="00BD2D3F"/>
    <w:rPr>
      <w:rFonts w:ascii="Times New Roman" w:eastAsia="Times New Roman" w:hAnsi="Times New Roman" w:cs="Times New Roman"/>
      <w:shd w:val="clear" w:color="auto" w:fill="FFFFFF"/>
    </w:rPr>
  </w:style>
  <w:style w:type="paragraph" w:customStyle="1" w:styleId="Heading51">
    <w:name w:val="Heading #5"/>
    <w:basedOn w:val="Normal"/>
    <w:link w:val="Heading50"/>
    <w:rsid w:val="00BD2D3F"/>
    <w:pPr>
      <w:widowControl w:val="0"/>
      <w:shd w:val="clear" w:color="auto" w:fill="FFFFFF"/>
      <w:spacing w:before="780" w:after="240" w:line="278" w:lineRule="exact"/>
      <w:jc w:val="both"/>
      <w:outlineLvl w:val="4"/>
    </w:pPr>
    <w:rPr>
      <w:rFonts w:ascii="Times New Roman" w:eastAsia="Times New Roman" w:hAnsi="Times New Roman" w:cs="Times New Roman"/>
      <w:color w:val="auto"/>
      <w:sz w:val="22"/>
      <w:szCs w:val="22"/>
      <w:lang w:eastAsia="en-US"/>
    </w:rPr>
  </w:style>
  <w:style w:type="character" w:customStyle="1" w:styleId="Bodytext6NotBoldNotItalic">
    <w:name w:val="Body text (6) + Not Bold;Not Italic"/>
    <w:rsid w:val="00527A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bg-BG" w:eastAsia="bg-BG" w:bidi="bg-BG"/>
    </w:rPr>
  </w:style>
  <w:style w:type="character" w:customStyle="1" w:styleId="TablecaptionNotBoldNotItalic">
    <w:name w:val="Table caption + Not Bold;Not Italic"/>
    <w:rsid w:val="000D16E9"/>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Tablecaption595pt">
    <w:name w:val="Table caption (5) + 9;5 pt"/>
    <w:rsid w:val="007A413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bg-BG" w:eastAsia="bg-BG" w:bidi="bg-BG"/>
    </w:rPr>
  </w:style>
  <w:style w:type="paragraph" w:customStyle="1" w:styleId="Bodytext431">
    <w:name w:val="Body text (43)1"/>
    <w:basedOn w:val="Normal"/>
    <w:link w:val="Bodytext43"/>
    <w:rsid w:val="00E617D3"/>
    <w:pPr>
      <w:widowControl w:val="0"/>
      <w:shd w:val="clear" w:color="auto" w:fill="FFFFFF"/>
      <w:spacing w:before="300" w:after="60" w:line="275" w:lineRule="exact"/>
      <w:ind w:hanging="360"/>
      <w:jc w:val="both"/>
    </w:pPr>
    <w:rPr>
      <w:rFonts w:ascii="Times New Roman" w:eastAsia="Times New Roman" w:hAnsi="Times New Roman" w:cs="Times New Roman"/>
      <w:color w:val="auto"/>
      <w:sz w:val="8"/>
      <w:szCs w:val="8"/>
      <w:lang w:val="x-none" w:eastAsia="x-none"/>
    </w:rPr>
  </w:style>
  <w:style w:type="paragraph" w:customStyle="1" w:styleId="Bodytext1a">
    <w:name w:val="Body text1"/>
    <w:basedOn w:val="Normal"/>
    <w:uiPriority w:val="99"/>
    <w:rsid w:val="006C6EEB"/>
    <w:pPr>
      <w:widowControl w:val="0"/>
      <w:shd w:val="clear" w:color="auto" w:fill="FFFFFF"/>
      <w:spacing w:before="180" w:after="60" w:line="250" w:lineRule="exact"/>
      <w:ind w:hanging="360"/>
      <w:jc w:val="both"/>
    </w:pPr>
    <w:rPr>
      <w:rFonts w:ascii="Arial" w:eastAsia="Times New Roman" w:hAnsi="Arial" w:cs="Arial"/>
      <w:color w:val="auto"/>
      <w:sz w:val="21"/>
      <w:szCs w:val="21"/>
    </w:rPr>
  </w:style>
  <w:style w:type="character" w:customStyle="1" w:styleId="Bodytext9pt5">
    <w:name w:val="Body text + 9 pt5"/>
    <w:aliases w:val="Bold7"/>
    <w:uiPriority w:val="99"/>
    <w:rsid w:val="006C6EEB"/>
    <w:rPr>
      <w:rFonts w:ascii="Arial" w:eastAsia="Times New Roman" w:hAnsi="Arial" w:cs="Arial"/>
      <w:b/>
      <w:bCs/>
      <w:color w:val="000000"/>
      <w:sz w:val="18"/>
      <w:szCs w:val="18"/>
      <w:u w:val="none"/>
      <w:shd w:val="clear" w:color="auto" w:fill="FFFFFF"/>
    </w:rPr>
  </w:style>
  <w:style w:type="character" w:customStyle="1" w:styleId="Bodytext9pt4">
    <w:name w:val="Body text + 9 pt4"/>
    <w:uiPriority w:val="99"/>
    <w:rsid w:val="006C6EEB"/>
    <w:rPr>
      <w:rFonts w:ascii="Arial" w:eastAsia="Times New Roman" w:hAnsi="Arial" w:cs="Arial"/>
      <w:color w:val="000000"/>
      <w:sz w:val="18"/>
      <w:szCs w:val="18"/>
      <w:u w:val="none"/>
      <w:shd w:val="clear" w:color="auto" w:fill="FFFFFF"/>
    </w:rPr>
  </w:style>
  <w:style w:type="character" w:customStyle="1" w:styleId="BodytextMSReferenceSansSerif105pt">
    <w:name w:val="Body text + MS Reference Sans Serif;10;5 pt"/>
    <w:rsid w:val="003A1A8B"/>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shd w:val="clear" w:color="auto" w:fill="FFFFFF"/>
      <w:lang w:val="bg-BG" w:eastAsia="bg-BG" w:bidi="bg-BG"/>
    </w:rPr>
  </w:style>
  <w:style w:type="table" w:styleId="TableGrid">
    <w:name w:val="Table Grid"/>
    <w:basedOn w:val="TableNormal"/>
    <w:uiPriority w:val="59"/>
    <w:rsid w:val="005E0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15">
    <w:name w:val="xl115"/>
    <w:basedOn w:val="Normal"/>
    <w:rsid w:val="006106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eastAsia="Times New Roman" w:hAnsi="Arial" w:cs="Arial"/>
      <w:b/>
      <w:bCs/>
    </w:rPr>
  </w:style>
  <w:style w:type="character" w:customStyle="1" w:styleId="Bodytext8NotItalic">
    <w:name w:val="Body text (8) + Not Italic"/>
    <w:uiPriority w:val="99"/>
    <w:rsid w:val="0003464C"/>
    <w:rPr>
      <w:rFonts w:ascii="Times New Roman" w:eastAsia="Times New Roman" w:hAnsi="Times New Roman" w:cs="Times New Roman"/>
      <w:b w:val="0"/>
      <w:bCs w:val="0"/>
      <w:i w:val="0"/>
      <w:iCs w:val="0"/>
      <w:smallCaps w:val="0"/>
      <w:strike w:val="0"/>
      <w:spacing w:val="0"/>
      <w:sz w:val="23"/>
      <w:szCs w:val="23"/>
      <w:u w:val="none"/>
    </w:rPr>
  </w:style>
  <w:style w:type="paragraph" w:customStyle="1" w:styleId="Bodytext81">
    <w:name w:val="Body text (8)1"/>
    <w:basedOn w:val="Normal"/>
    <w:link w:val="Bodytext8"/>
    <w:uiPriority w:val="99"/>
    <w:rsid w:val="0003464C"/>
    <w:pPr>
      <w:widowControl w:val="0"/>
      <w:shd w:val="clear" w:color="auto" w:fill="FFFFFF"/>
      <w:spacing w:before="60" w:line="240" w:lineRule="atLeast"/>
      <w:jc w:val="both"/>
    </w:pPr>
    <w:rPr>
      <w:rFonts w:ascii="Times New Roman" w:eastAsia="Times New Roman" w:hAnsi="Times New Roman" w:cs="Times New Roman"/>
      <w:color w:val="auto"/>
      <w:sz w:val="25"/>
      <w:szCs w:val="25"/>
      <w:lang w:val="x-none" w:eastAsia="x-none"/>
    </w:rPr>
  </w:style>
  <w:style w:type="paragraph" w:customStyle="1" w:styleId="xl116">
    <w:name w:val="xl116"/>
    <w:basedOn w:val="Normal"/>
    <w:rsid w:val="00817A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17">
    <w:name w:val="xl117"/>
    <w:basedOn w:val="Normal"/>
    <w:rsid w:val="00817A73"/>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18">
    <w:name w:val="xl118"/>
    <w:basedOn w:val="Normal"/>
    <w:rsid w:val="00817A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19">
    <w:name w:val="xl119"/>
    <w:basedOn w:val="Normal"/>
    <w:rsid w:val="00817A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0">
    <w:name w:val="xl120"/>
    <w:basedOn w:val="Normal"/>
    <w:rsid w:val="00817A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1">
    <w:name w:val="xl121"/>
    <w:basedOn w:val="Normal"/>
    <w:rsid w:val="00817A73"/>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2">
    <w:name w:val="xl122"/>
    <w:basedOn w:val="Normal"/>
    <w:rsid w:val="00817A73"/>
    <w:pPr>
      <w:pBdr>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3">
    <w:name w:val="xl123"/>
    <w:basedOn w:val="Normal"/>
    <w:rsid w:val="00817A73"/>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4">
    <w:name w:val="xl124"/>
    <w:basedOn w:val="Normal"/>
    <w:rsid w:val="00817A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25">
    <w:name w:val="xl125"/>
    <w:basedOn w:val="Normal"/>
    <w:rsid w:val="00817A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26">
    <w:name w:val="xl126"/>
    <w:basedOn w:val="Normal"/>
    <w:rsid w:val="00817A73"/>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Char30">
    <w:name w:val="Char3"/>
    <w:basedOn w:val="Normal"/>
    <w:semiHidden/>
    <w:rsid w:val="008168A8"/>
    <w:pPr>
      <w:spacing w:after="160" w:line="240" w:lineRule="exact"/>
    </w:pPr>
    <w:rPr>
      <w:rFonts w:ascii="Verdana" w:eastAsia="Times New Roman" w:hAnsi="Verdana" w:cs="Times New Roman"/>
      <w:color w:val="auto"/>
      <w:szCs w:val="20"/>
      <w:lang w:val="en-US" w:eastAsia="en-US"/>
    </w:rPr>
  </w:style>
  <w:style w:type="character" w:customStyle="1" w:styleId="Heading55">
    <w:name w:val="Heading #55"/>
    <w:uiPriority w:val="99"/>
    <w:rsid w:val="008168A8"/>
    <w:rPr>
      <w:rFonts w:ascii="Times New Roman" w:hAnsi="Times New Roman" w:cs="Times New Roman"/>
      <w:b/>
      <w:bCs/>
      <w:sz w:val="22"/>
      <w:szCs w:val="22"/>
      <w:u w:val="none"/>
    </w:rPr>
  </w:style>
  <w:style w:type="paragraph" w:customStyle="1" w:styleId="Bodytext511">
    <w:name w:val="Body text (5)1"/>
    <w:basedOn w:val="Normal"/>
    <w:uiPriority w:val="99"/>
    <w:rsid w:val="008168A8"/>
    <w:pPr>
      <w:widowControl w:val="0"/>
      <w:shd w:val="clear" w:color="auto" w:fill="FFFFFF"/>
      <w:spacing w:after="120" w:line="259" w:lineRule="exact"/>
      <w:ind w:hanging="400"/>
      <w:jc w:val="both"/>
    </w:pPr>
    <w:rPr>
      <w:rFonts w:ascii="Times New Roman" w:eastAsia="Times New Roman" w:hAnsi="Times New Roman" w:cs="Times New Roman"/>
      <w:b/>
      <w:bCs/>
      <w:color w:val="auto"/>
      <w:sz w:val="22"/>
      <w:szCs w:val="22"/>
    </w:rPr>
  </w:style>
  <w:style w:type="character" w:customStyle="1" w:styleId="Heading60">
    <w:name w:val="Heading #6"/>
    <w:rsid w:val="008168A8"/>
    <w:rPr>
      <w:rFonts w:ascii="Times New Roman" w:hAnsi="Times New Roman" w:cs="Times New Roman"/>
      <w:b/>
      <w:bCs/>
      <w:sz w:val="22"/>
      <w:szCs w:val="22"/>
      <w:u w:val="none"/>
    </w:rPr>
  </w:style>
  <w:style w:type="character" w:customStyle="1" w:styleId="Heading65">
    <w:name w:val="Heading #65"/>
    <w:uiPriority w:val="99"/>
    <w:rsid w:val="008168A8"/>
    <w:rPr>
      <w:rFonts w:ascii="Times New Roman" w:hAnsi="Times New Roman" w:cs="Times New Roman"/>
      <w:b/>
      <w:bCs/>
      <w:sz w:val="22"/>
      <w:szCs w:val="22"/>
      <w:u w:val="single"/>
    </w:rPr>
  </w:style>
  <w:style w:type="paragraph" w:customStyle="1" w:styleId="CharCharCharCharCharCharCharCharCharCharCharCharChar">
    <w:name w:val="Char Char Char Char Char Char Char Знак Знак Char Знак Знак Char Char Char Знак Знак Char Знак Знак Char"/>
    <w:basedOn w:val="Normal"/>
    <w:rsid w:val="008168A8"/>
    <w:pPr>
      <w:tabs>
        <w:tab w:val="left" w:pos="709"/>
      </w:tabs>
    </w:pPr>
    <w:rPr>
      <w:rFonts w:ascii="Tahoma" w:eastAsia="Times New Roman" w:hAnsi="Tahoma" w:cs="Times New Roman"/>
      <w:color w:val="auto"/>
      <w:lang w:val="pl-PL" w:eastAsia="pl-PL"/>
    </w:rPr>
  </w:style>
  <w:style w:type="paragraph" w:customStyle="1" w:styleId="Heading310">
    <w:name w:val="Heading #31"/>
    <w:basedOn w:val="Normal"/>
    <w:uiPriority w:val="99"/>
    <w:rsid w:val="008168A8"/>
    <w:pPr>
      <w:widowControl w:val="0"/>
      <w:shd w:val="clear" w:color="auto" w:fill="FFFFFF"/>
      <w:spacing w:after="180" w:line="240" w:lineRule="atLeast"/>
      <w:ind w:hanging="900"/>
      <w:outlineLvl w:val="2"/>
    </w:pPr>
    <w:rPr>
      <w:rFonts w:ascii="Arial" w:eastAsia="Times New Roman" w:hAnsi="Arial" w:cs="Arial"/>
      <w:b/>
      <w:bCs/>
      <w:color w:val="auto"/>
      <w:sz w:val="23"/>
      <w:szCs w:val="23"/>
    </w:rPr>
  </w:style>
  <w:style w:type="character" w:customStyle="1" w:styleId="BodytextTimesNewRoman">
    <w:name w:val="Body text + Times New Roman"/>
    <w:aliases w:val="72,5 pt6,Spacing 0 pt"/>
    <w:uiPriority w:val="99"/>
    <w:rsid w:val="008168A8"/>
    <w:rPr>
      <w:rFonts w:ascii="Times New Roman" w:eastAsia="Times New Roman" w:hAnsi="Times New Roman" w:cs="Times New Roman"/>
      <w:color w:val="000000"/>
      <w:spacing w:val="10"/>
      <w:sz w:val="15"/>
      <w:szCs w:val="15"/>
      <w:u w:val="none"/>
      <w:shd w:val="clear" w:color="auto" w:fill="FFFFFF"/>
    </w:rPr>
  </w:style>
  <w:style w:type="character" w:customStyle="1" w:styleId="Bodytext4pt">
    <w:name w:val="Body text + 4 pt"/>
    <w:uiPriority w:val="99"/>
    <w:rsid w:val="008168A8"/>
    <w:rPr>
      <w:rFonts w:ascii="Arial" w:eastAsia="Times New Roman" w:hAnsi="Arial" w:cs="Arial"/>
      <w:color w:val="000000"/>
      <w:sz w:val="8"/>
      <w:szCs w:val="8"/>
      <w:u w:val="none"/>
      <w:shd w:val="clear" w:color="auto" w:fill="FFFFFF"/>
    </w:rPr>
  </w:style>
  <w:style w:type="paragraph" w:customStyle="1" w:styleId="Bodytext910">
    <w:name w:val="Body text (9)1"/>
    <w:basedOn w:val="Normal"/>
    <w:uiPriority w:val="99"/>
    <w:rsid w:val="008168A8"/>
    <w:pPr>
      <w:widowControl w:val="0"/>
      <w:shd w:val="clear" w:color="auto" w:fill="FFFFFF"/>
      <w:spacing w:before="180" w:after="180" w:line="240" w:lineRule="atLeast"/>
      <w:ind w:hanging="900"/>
      <w:jc w:val="both"/>
    </w:pPr>
    <w:rPr>
      <w:rFonts w:ascii="Arial" w:eastAsia="Times New Roman" w:hAnsi="Arial" w:cs="Arial"/>
      <w:b/>
      <w:bCs/>
      <w:color w:val="auto"/>
      <w:sz w:val="21"/>
      <w:szCs w:val="21"/>
    </w:rPr>
  </w:style>
  <w:style w:type="character" w:customStyle="1" w:styleId="Bodytext82">
    <w:name w:val="Body text + 8"/>
    <w:aliases w:val="5 pt5,Bold5"/>
    <w:uiPriority w:val="99"/>
    <w:rsid w:val="008168A8"/>
    <w:rPr>
      <w:rFonts w:ascii="Arial" w:eastAsia="Times New Roman" w:hAnsi="Arial" w:cs="Arial"/>
      <w:b/>
      <w:bCs/>
      <w:color w:val="000000"/>
      <w:sz w:val="17"/>
      <w:szCs w:val="17"/>
      <w:u w:val="none"/>
      <w:shd w:val="clear" w:color="auto" w:fill="FFFFFF"/>
    </w:rPr>
  </w:style>
  <w:style w:type="character" w:customStyle="1" w:styleId="Bodytext8pt1">
    <w:name w:val="Body text + 8 pt1"/>
    <w:uiPriority w:val="99"/>
    <w:rsid w:val="008168A8"/>
    <w:rPr>
      <w:rFonts w:ascii="Arial" w:eastAsia="Times New Roman" w:hAnsi="Arial" w:cs="Arial"/>
      <w:color w:val="000000"/>
      <w:sz w:val="16"/>
      <w:szCs w:val="16"/>
      <w:u w:val="none"/>
      <w:shd w:val="clear" w:color="auto" w:fill="FFFFFF"/>
    </w:rPr>
  </w:style>
  <w:style w:type="character" w:customStyle="1" w:styleId="BodytextBold1">
    <w:name w:val="Body text + Bold1"/>
    <w:uiPriority w:val="99"/>
    <w:rsid w:val="008168A8"/>
    <w:rPr>
      <w:rFonts w:ascii="Times New Roman" w:eastAsia="Times New Roman" w:hAnsi="Times New Roman" w:cs="Times New Roman"/>
      <w:b/>
      <w:bCs/>
      <w:color w:val="000000"/>
      <w:sz w:val="22"/>
      <w:szCs w:val="22"/>
      <w:u w:val="none"/>
      <w:shd w:val="clear" w:color="auto" w:fill="FFFFFF"/>
    </w:rPr>
  </w:style>
  <w:style w:type="paragraph" w:styleId="BodyTextIndent2">
    <w:name w:val="Body Text Indent 2"/>
    <w:basedOn w:val="Normal"/>
    <w:link w:val="BodyTextIndent2Char"/>
    <w:uiPriority w:val="99"/>
    <w:semiHidden/>
    <w:unhideWhenUsed/>
    <w:rsid w:val="008168A8"/>
    <w:pPr>
      <w:spacing w:after="120" w:line="480" w:lineRule="auto"/>
      <w:ind w:left="283"/>
    </w:pPr>
  </w:style>
  <w:style w:type="character" w:customStyle="1" w:styleId="BodyTextIndent2Char">
    <w:name w:val="Body Text Indent 2 Char"/>
    <w:link w:val="BodyTextIndent2"/>
    <w:uiPriority w:val="99"/>
    <w:semiHidden/>
    <w:rsid w:val="008168A8"/>
    <w:rPr>
      <w:rFonts w:ascii="Arial Unicode MS" w:eastAsia="Arial Unicode MS" w:hAnsi="Arial Unicode MS" w:cs="Arial Unicode MS"/>
      <w:color w:val="000000"/>
      <w:sz w:val="24"/>
      <w:szCs w:val="24"/>
      <w:lang w:eastAsia="bg-BG"/>
    </w:rPr>
  </w:style>
  <w:style w:type="character" w:customStyle="1" w:styleId="longtext">
    <w:name w:val="long_text"/>
    <w:basedOn w:val="DefaultParagraphFont"/>
    <w:rsid w:val="008168A8"/>
  </w:style>
  <w:style w:type="paragraph" w:customStyle="1" w:styleId="TEKSTOWA4AST">
    <w:name w:val="TEKSTOWA_4AST"/>
    <w:basedOn w:val="Heading3"/>
    <w:rsid w:val="008168A8"/>
    <w:pPr>
      <w:keepLines/>
      <w:numPr>
        <w:ilvl w:val="0"/>
        <w:numId w:val="0"/>
      </w:numPr>
      <w:suppressAutoHyphens w:val="0"/>
      <w:spacing w:before="200" w:after="0" w:line="276" w:lineRule="auto"/>
      <w:jc w:val="left"/>
    </w:pPr>
    <w:rPr>
      <w:rFonts w:ascii="Cambria" w:hAnsi="Cambria"/>
      <w:i w:val="0"/>
      <w:color w:val="4F81BD"/>
      <w:sz w:val="22"/>
      <w:szCs w:val="22"/>
      <w:lang w:val="be-BY" w:eastAsia="en-US"/>
    </w:rPr>
  </w:style>
  <w:style w:type="character" w:customStyle="1" w:styleId="BodytextBoldSpacing0pt">
    <w:name w:val="Body text + Bold;Spacing 0 pt"/>
    <w:rsid w:val="000071C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Heading61">
    <w:name w:val="Heading #6_"/>
    <w:rsid w:val="001F2A3C"/>
    <w:rPr>
      <w:rFonts w:ascii="Times New Roman" w:eastAsia="Times New Roman" w:hAnsi="Times New Roman" w:cs="Times New Roman"/>
      <w:b w:val="0"/>
      <w:bCs w:val="0"/>
      <w:i w:val="0"/>
      <w:iCs w:val="0"/>
      <w:smallCaps w:val="0"/>
      <w:strike w:val="0"/>
      <w:spacing w:val="0"/>
      <w:sz w:val="22"/>
      <w:szCs w:val="22"/>
    </w:rPr>
  </w:style>
  <w:style w:type="paragraph" w:customStyle="1" w:styleId="xl127">
    <w:name w:val="xl127"/>
    <w:basedOn w:val="Normal"/>
    <w:rsid w:val="00B924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Bodytext241">
    <w:name w:val="Body text (24)1"/>
    <w:basedOn w:val="Normal"/>
    <w:link w:val="Bodytext24"/>
    <w:uiPriority w:val="99"/>
    <w:rsid w:val="00523058"/>
    <w:pPr>
      <w:widowControl w:val="0"/>
      <w:shd w:val="clear" w:color="auto" w:fill="FFFFFF"/>
      <w:spacing w:before="240" w:after="660" w:line="240" w:lineRule="atLeast"/>
      <w:ind w:hanging="400"/>
      <w:jc w:val="center"/>
    </w:pPr>
    <w:rPr>
      <w:rFonts w:ascii="Times New Roman" w:eastAsia="Times New Roman" w:hAnsi="Times New Roman" w:cs="Times New Roman"/>
      <w:color w:val="auto"/>
      <w:sz w:val="17"/>
      <w:szCs w:val="17"/>
      <w:lang w:val="x-none" w:eastAsia="x-none"/>
    </w:rPr>
  </w:style>
  <w:style w:type="paragraph" w:customStyle="1" w:styleId="Bodytext20">
    <w:name w:val="Body text2"/>
    <w:basedOn w:val="Normal"/>
    <w:link w:val="Bodytext"/>
    <w:rsid w:val="000F01B4"/>
    <w:pPr>
      <w:shd w:val="clear" w:color="auto" w:fill="FFFFFF"/>
      <w:spacing w:line="240" w:lineRule="atLeast"/>
      <w:ind w:left="794"/>
      <w:jc w:val="both"/>
    </w:pPr>
    <w:rPr>
      <w:rFonts w:ascii="Times New Roman" w:eastAsia="Times New Roman" w:hAnsi="Times New Roman" w:cs="Times New Roman"/>
      <w:szCs w:val="25"/>
      <w:lang w:val="x-none" w:eastAsia="x-none"/>
    </w:rPr>
  </w:style>
  <w:style w:type="character" w:customStyle="1" w:styleId="Bodytext141">
    <w:name w:val="Body text14"/>
    <w:uiPriority w:val="99"/>
    <w:rsid w:val="002904AF"/>
    <w:rPr>
      <w:rFonts w:ascii="Times New Roman" w:hAnsi="Times New Roman"/>
      <w:color w:val="000000"/>
      <w:spacing w:val="0"/>
      <w:sz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E8"/>
    <w:rPr>
      <w:rFonts w:ascii="Arial Unicode MS" w:eastAsia="Arial Unicode MS" w:hAnsi="Arial Unicode MS" w:cs="Arial Unicode MS"/>
      <w:color w:val="000000"/>
      <w:sz w:val="24"/>
      <w:szCs w:val="24"/>
      <w:lang w:val="bg-BG" w:eastAsia="bg-BG"/>
    </w:rPr>
  </w:style>
  <w:style w:type="paragraph" w:styleId="Heading1">
    <w:name w:val="heading 1"/>
    <w:basedOn w:val="Normal"/>
    <w:next w:val="Normal"/>
    <w:link w:val="Heading1Char"/>
    <w:qFormat/>
    <w:rsid w:val="00F64885"/>
    <w:pPr>
      <w:keepNext/>
      <w:numPr>
        <w:numId w:val="36"/>
      </w:numPr>
      <w:spacing w:before="240" w:after="60"/>
      <w:outlineLvl w:val="0"/>
    </w:pPr>
    <w:rPr>
      <w:rFonts w:ascii="Arial" w:eastAsia="Times New Roman" w:hAnsi="Arial" w:cs="Arial"/>
      <w:b/>
      <w:bCs/>
      <w:kern w:val="32"/>
      <w:sz w:val="28"/>
      <w:szCs w:val="28"/>
    </w:rPr>
  </w:style>
  <w:style w:type="paragraph" w:styleId="Heading2">
    <w:name w:val="heading 2"/>
    <w:basedOn w:val="Normal"/>
    <w:next w:val="Normal"/>
    <w:link w:val="Heading2Char"/>
    <w:qFormat/>
    <w:rsid w:val="001A61E8"/>
    <w:pPr>
      <w:keepNext/>
      <w:numPr>
        <w:ilvl w:val="1"/>
        <w:numId w:val="36"/>
      </w:numPr>
      <w:spacing w:before="240" w:after="120"/>
      <w:outlineLvl w:val="1"/>
    </w:pPr>
    <w:rPr>
      <w:rFonts w:ascii="Times New Roman" w:eastAsia="Times New Roman" w:hAnsi="Times New Roman" w:cs="Times New Roman"/>
      <w:b/>
      <w:bCs/>
      <w:iCs/>
    </w:rPr>
  </w:style>
  <w:style w:type="paragraph" w:styleId="Heading3">
    <w:name w:val="heading 3"/>
    <w:basedOn w:val="Normal"/>
    <w:next w:val="Normal"/>
    <w:link w:val="Heading3Char"/>
    <w:autoRedefine/>
    <w:qFormat/>
    <w:rsid w:val="00675C46"/>
    <w:pPr>
      <w:keepNext/>
      <w:numPr>
        <w:ilvl w:val="2"/>
        <w:numId w:val="36"/>
      </w:numPr>
      <w:suppressAutoHyphens/>
      <w:spacing w:before="240" w:after="60" w:line="264" w:lineRule="auto"/>
      <w:jc w:val="both"/>
      <w:outlineLvl w:val="2"/>
    </w:pPr>
    <w:rPr>
      <w:rFonts w:ascii="Times New Roman" w:eastAsia="Times New Roman" w:hAnsi="Times New Roman" w:cs="Times New Roman"/>
      <w:b/>
      <w:bCs/>
      <w:i/>
    </w:rPr>
  </w:style>
  <w:style w:type="paragraph" w:styleId="Heading4">
    <w:name w:val="heading 4"/>
    <w:basedOn w:val="Normal"/>
    <w:next w:val="Normal"/>
    <w:link w:val="Heading4Char"/>
    <w:qFormat/>
    <w:rsid w:val="001A61E8"/>
    <w:pPr>
      <w:keepNext/>
      <w:numPr>
        <w:ilvl w:val="3"/>
        <w:numId w:val="36"/>
      </w:numPr>
      <w:spacing w:before="240" w:after="60"/>
      <w:outlineLvl w:val="3"/>
    </w:pPr>
    <w:rPr>
      <w:rFonts w:ascii="Times New Roman" w:eastAsia="Times New Roman" w:hAnsi="Times New Roman" w:cs="Times New Roman"/>
      <w:bCs/>
      <w:u w:val="single"/>
    </w:rPr>
  </w:style>
  <w:style w:type="paragraph" w:styleId="Heading5">
    <w:name w:val="heading 5"/>
    <w:basedOn w:val="Normal"/>
    <w:next w:val="Normal"/>
    <w:link w:val="Heading5Char"/>
    <w:uiPriority w:val="9"/>
    <w:qFormat/>
    <w:rsid w:val="001A61E8"/>
    <w:pPr>
      <w:numPr>
        <w:ilvl w:val="4"/>
        <w:numId w:val="36"/>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1A61E8"/>
    <w:pPr>
      <w:numPr>
        <w:ilvl w:val="5"/>
        <w:numId w:val="36"/>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qFormat/>
    <w:rsid w:val="001A61E8"/>
    <w:pPr>
      <w:numPr>
        <w:ilvl w:val="6"/>
        <w:numId w:val="36"/>
      </w:num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qFormat/>
    <w:rsid w:val="001A61E8"/>
    <w:pPr>
      <w:numPr>
        <w:ilvl w:val="7"/>
        <w:numId w:val="36"/>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1A61E8"/>
    <w:pPr>
      <w:numPr>
        <w:ilvl w:val="8"/>
        <w:numId w:val="36"/>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885"/>
    <w:rPr>
      <w:rFonts w:ascii="Arial" w:eastAsia="Times New Roman" w:hAnsi="Arial" w:cs="Arial"/>
      <w:b/>
      <w:bCs/>
      <w:color w:val="000000"/>
      <w:kern w:val="32"/>
      <w:sz w:val="28"/>
      <w:szCs w:val="28"/>
    </w:rPr>
  </w:style>
  <w:style w:type="character" w:customStyle="1" w:styleId="Heading2Char">
    <w:name w:val="Heading 2 Char"/>
    <w:link w:val="Heading2"/>
    <w:rsid w:val="001A61E8"/>
    <w:rPr>
      <w:rFonts w:ascii="Times New Roman" w:eastAsia="Times New Roman" w:hAnsi="Times New Roman"/>
      <w:b/>
      <w:bCs/>
      <w:iCs/>
      <w:color w:val="000000"/>
      <w:sz w:val="24"/>
      <w:szCs w:val="24"/>
    </w:rPr>
  </w:style>
  <w:style w:type="character" w:customStyle="1" w:styleId="Heading3Char">
    <w:name w:val="Heading 3 Char"/>
    <w:link w:val="Heading3"/>
    <w:rsid w:val="00675C46"/>
    <w:rPr>
      <w:rFonts w:ascii="Times New Roman" w:eastAsia="Times New Roman" w:hAnsi="Times New Roman"/>
      <w:b/>
      <w:bCs/>
      <w:i/>
      <w:color w:val="000000"/>
      <w:sz w:val="24"/>
      <w:szCs w:val="24"/>
    </w:rPr>
  </w:style>
  <w:style w:type="character" w:customStyle="1" w:styleId="Heading4Char">
    <w:name w:val="Heading 4 Char"/>
    <w:link w:val="Heading4"/>
    <w:rsid w:val="001A61E8"/>
    <w:rPr>
      <w:rFonts w:ascii="Times New Roman" w:eastAsia="Times New Roman" w:hAnsi="Times New Roman"/>
      <w:bCs/>
      <w:color w:val="000000"/>
      <w:sz w:val="24"/>
      <w:szCs w:val="24"/>
      <w:u w:val="single"/>
    </w:rPr>
  </w:style>
  <w:style w:type="character" w:customStyle="1" w:styleId="Heading5Char">
    <w:name w:val="Heading 5 Char"/>
    <w:link w:val="Heading5"/>
    <w:uiPriority w:val="9"/>
    <w:rsid w:val="001A61E8"/>
    <w:rPr>
      <w:rFonts w:eastAsia="Times New Roman"/>
      <w:b/>
      <w:bCs/>
      <w:i/>
      <w:iCs/>
      <w:color w:val="000000"/>
      <w:sz w:val="26"/>
      <w:szCs w:val="26"/>
    </w:rPr>
  </w:style>
  <w:style w:type="character" w:customStyle="1" w:styleId="Heading6Char">
    <w:name w:val="Heading 6 Char"/>
    <w:link w:val="Heading6"/>
    <w:uiPriority w:val="9"/>
    <w:rsid w:val="001A61E8"/>
    <w:rPr>
      <w:rFonts w:eastAsia="Times New Roman"/>
      <w:b/>
      <w:bCs/>
      <w:color w:val="000000"/>
      <w:sz w:val="22"/>
      <w:szCs w:val="22"/>
    </w:rPr>
  </w:style>
  <w:style w:type="character" w:customStyle="1" w:styleId="Heading7Char">
    <w:name w:val="Heading 7 Char"/>
    <w:link w:val="Heading7"/>
    <w:uiPriority w:val="9"/>
    <w:rsid w:val="001A61E8"/>
    <w:rPr>
      <w:rFonts w:eastAsia="Times New Roman"/>
      <w:color w:val="000000"/>
      <w:sz w:val="24"/>
      <w:szCs w:val="24"/>
    </w:rPr>
  </w:style>
  <w:style w:type="character" w:customStyle="1" w:styleId="Heading8Char">
    <w:name w:val="Heading 8 Char"/>
    <w:link w:val="Heading8"/>
    <w:uiPriority w:val="9"/>
    <w:rsid w:val="001A61E8"/>
    <w:rPr>
      <w:rFonts w:eastAsia="Times New Roman"/>
      <w:i/>
      <w:iCs/>
      <w:color w:val="000000"/>
      <w:sz w:val="24"/>
      <w:szCs w:val="24"/>
    </w:rPr>
  </w:style>
  <w:style w:type="character" w:customStyle="1" w:styleId="Heading9Char">
    <w:name w:val="Heading 9 Char"/>
    <w:link w:val="Heading9"/>
    <w:uiPriority w:val="9"/>
    <w:rsid w:val="001A61E8"/>
    <w:rPr>
      <w:rFonts w:ascii="Cambria" w:eastAsia="Times New Roman" w:hAnsi="Cambria"/>
      <w:color w:val="000000"/>
      <w:sz w:val="22"/>
      <w:szCs w:val="22"/>
    </w:rPr>
  </w:style>
  <w:style w:type="character" w:styleId="Hyperlink">
    <w:name w:val="Hyperlink"/>
    <w:uiPriority w:val="99"/>
    <w:rsid w:val="001A61E8"/>
    <w:rPr>
      <w:color w:val="0066CC"/>
      <w:u w:val="single"/>
    </w:rPr>
  </w:style>
  <w:style w:type="character" w:customStyle="1" w:styleId="Bodytext2">
    <w:name w:val="Body text (2)_"/>
    <w:rsid w:val="001A61E8"/>
    <w:rPr>
      <w:rFonts w:ascii="Times New Roman" w:eastAsia="Times New Roman" w:hAnsi="Times New Roman" w:cs="Times New Roman"/>
      <w:b w:val="0"/>
      <w:bCs w:val="0"/>
      <w:i w:val="0"/>
      <w:iCs w:val="0"/>
      <w:smallCaps w:val="0"/>
      <w:strike w:val="0"/>
      <w:spacing w:val="0"/>
      <w:sz w:val="15"/>
      <w:szCs w:val="15"/>
    </w:rPr>
  </w:style>
  <w:style w:type="character" w:customStyle="1" w:styleId="Bodytext2SmallCaps">
    <w:name w:val="Body text (2) + Small Caps"/>
    <w:rsid w:val="001A61E8"/>
    <w:rPr>
      <w:rFonts w:ascii="Times New Roman" w:eastAsia="Times New Roman" w:hAnsi="Times New Roman" w:cs="Times New Roman"/>
      <w:b w:val="0"/>
      <w:bCs w:val="0"/>
      <w:i w:val="0"/>
      <w:iCs w:val="0"/>
      <w:smallCaps/>
      <w:strike w:val="0"/>
      <w:spacing w:val="0"/>
      <w:sz w:val="15"/>
      <w:szCs w:val="15"/>
    </w:rPr>
  </w:style>
  <w:style w:type="character" w:customStyle="1" w:styleId="Bodytext">
    <w:name w:val="Body text_"/>
    <w:link w:val="Bodytext20"/>
    <w:rsid w:val="001A61E8"/>
    <w:rPr>
      <w:rFonts w:ascii="Times New Roman" w:eastAsia="Times New Roman" w:hAnsi="Times New Roman" w:cs="Times New Roman"/>
      <w:color w:val="000000"/>
      <w:sz w:val="24"/>
      <w:szCs w:val="25"/>
      <w:shd w:val="clear" w:color="auto" w:fill="FFFFFF"/>
    </w:rPr>
  </w:style>
  <w:style w:type="character" w:customStyle="1" w:styleId="BodytextSpacing-1pt">
    <w:name w:val="Body text + Spacing -1 pt"/>
    <w:rsid w:val="001A61E8"/>
    <w:rPr>
      <w:rFonts w:ascii="Times New Roman" w:eastAsia="Times New Roman" w:hAnsi="Times New Roman" w:cs="Times New Roman"/>
      <w:color w:val="000000"/>
      <w:spacing w:val="-30"/>
      <w:sz w:val="25"/>
      <w:szCs w:val="25"/>
      <w:u w:val="single"/>
      <w:shd w:val="clear" w:color="auto" w:fill="FFFFFF"/>
    </w:rPr>
  </w:style>
  <w:style w:type="character" w:customStyle="1" w:styleId="Bodytext0">
    <w:name w:val="Body text"/>
    <w:rsid w:val="001A61E8"/>
    <w:rPr>
      <w:rFonts w:ascii="Times New Roman" w:eastAsia="Times New Roman" w:hAnsi="Times New Roman" w:cs="Times New Roman"/>
      <w:color w:val="000000"/>
      <w:spacing w:val="0"/>
      <w:sz w:val="25"/>
      <w:szCs w:val="25"/>
      <w:u w:val="single"/>
      <w:shd w:val="clear" w:color="auto" w:fill="FFFFFF"/>
      <w:lang w:val="en-US"/>
    </w:rPr>
  </w:style>
  <w:style w:type="character" w:customStyle="1" w:styleId="Bodytext21">
    <w:name w:val="Body text (2)"/>
    <w:rsid w:val="001A61E8"/>
    <w:rPr>
      <w:rFonts w:ascii="Times New Roman" w:eastAsia="Times New Roman" w:hAnsi="Times New Roman" w:cs="Times New Roman"/>
      <w:b w:val="0"/>
      <w:bCs w:val="0"/>
      <w:i w:val="0"/>
      <w:iCs w:val="0"/>
      <w:smallCaps w:val="0"/>
      <w:strike w:val="0"/>
      <w:spacing w:val="0"/>
      <w:sz w:val="15"/>
      <w:szCs w:val="15"/>
    </w:rPr>
  </w:style>
  <w:style w:type="character" w:customStyle="1" w:styleId="Tablecaption7">
    <w:name w:val="Table caption (7)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70">
    <w:name w:val="Table caption (7)"/>
    <w:rsid w:val="001A61E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97">
    <w:name w:val="Body text (97)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5">
    <w:name w:val="Body text (5)_"/>
    <w:uiPriority w:val="99"/>
    <w:rsid w:val="001A61E8"/>
    <w:rPr>
      <w:rFonts w:ascii="Times New Roman" w:eastAsia="Times New Roman" w:hAnsi="Times New Roman" w:cs="Times New Roman"/>
      <w:b w:val="0"/>
      <w:bCs w:val="0"/>
      <w:i w:val="0"/>
      <w:iCs w:val="0"/>
      <w:smallCaps w:val="0"/>
      <w:strike w:val="0"/>
      <w:spacing w:val="0"/>
      <w:sz w:val="28"/>
      <w:szCs w:val="28"/>
    </w:rPr>
  </w:style>
  <w:style w:type="character" w:customStyle="1" w:styleId="Bodytext3">
    <w:name w:val="Body text (3)_"/>
    <w:link w:val="Bodytext30"/>
    <w:rsid w:val="001A61E8"/>
    <w:rPr>
      <w:rFonts w:ascii="Microsoft Sans Serif" w:eastAsia="Microsoft Sans Serif" w:hAnsi="Microsoft Sans Serif" w:cs="Microsoft Sans Serif"/>
      <w:spacing w:val="-20"/>
      <w:sz w:val="44"/>
      <w:szCs w:val="44"/>
      <w:shd w:val="clear" w:color="auto" w:fill="FFFFFF"/>
    </w:rPr>
  </w:style>
  <w:style w:type="character" w:customStyle="1" w:styleId="Bodytext3ArialUnicodeMS">
    <w:name w:val="Body text (3) + Arial Unicode MS"/>
    <w:rsid w:val="001A61E8"/>
    <w:rPr>
      <w:rFonts w:ascii="Arial Unicode MS" w:eastAsia="Arial Unicode MS" w:hAnsi="Arial Unicode MS" w:cs="Arial Unicode MS"/>
      <w:b w:val="0"/>
      <w:bCs w:val="0"/>
      <w:i w:val="0"/>
      <w:iCs w:val="0"/>
      <w:smallCaps w:val="0"/>
      <w:strike w:val="0"/>
      <w:spacing w:val="-20"/>
      <w:sz w:val="44"/>
      <w:szCs w:val="44"/>
    </w:rPr>
  </w:style>
  <w:style w:type="character" w:customStyle="1" w:styleId="Heading22">
    <w:name w:val="Heading #2 (2)_"/>
    <w:link w:val="Heading220"/>
    <w:rsid w:val="001A61E8"/>
    <w:rPr>
      <w:rFonts w:ascii="Times New Roman" w:eastAsia="Times New Roman" w:hAnsi="Times New Roman" w:cs="Times New Roman"/>
      <w:sz w:val="28"/>
      <w:szCs w:val="28"/>
      <w:shd w:val="clear" w:color="auto" w:fill="FFFFFF"/>
    </w:rPr>
  </w:style>
  <w:style w:type="character" w:customStyle="1" w:styleId="Headerorfooter">
    <w:name w:val="Header or footer_"/>
    <w:rsid w:val="001A61E8"/>
    <w:rPr>
      <w:rFonts w:ascii="Times New Roman" w:eastAsia="Times New Roman" w:hAnsi="Times New Roman" w:cs="Times New Roman"/>
      <w:b w:val="0"/>
      <w:bCs w:val="0"/>
      <w:i w:val="0"/>
      <w:iCs w:val="0"/>
      <w:smallCaps w:val="0"/>
      <w:strike w:val="0"/>
      <w:sz w:val="20"/>
      <w:szCs w:val="20"/>
    </w:rPr>
  </w:style>
  <w:style w:type="character" w:customStyle="1" w:styleId="HeaderorfooterArialUnicodeMS125pt">
    <w:name w:val="Header or footer + Arial Unicode MS;12;5 pt"/>
    <w:rsid w:val="001A61E8"/>
    <w:rPr>
      <w:rFonts w:ascii="Arial Unicode MS" w:eastAsia="Arial Unicode MS" w:hAnsi="Arial Unicode MS" w:cs="Arial Unicode MS"/>
      <w:b w:val="0"/>
      <w:bCs w:val="0"/>
      <w:i w:val="0"/>
      <w:iCs w:val="0"/>
      <w:smallCaps w:val="0"/>
      <w:strike w:val="0"/>
      <w:sz w:val="25"/>
      <w:szCs w:val="25"/>
    </w:rPr>
  </w:style>
  <w:style w:type="character" w:customStyle="1" w:styleId="Heading22125ptNotBold">
    <w:name w:val="Heading #2 (2) + 12;5 pt;Not Bold"/>
    <w:rsid w:val="001A61E8"/>
    <w:rPr>
      <w:rFonts w:ascii="Times New Roman" w:eastAsia="Times New Roman" w:hAnsi="Times New Roman" w:cs="Times New Roman"/>
      <w:b/>
      <w:bCs/>
      <w:i w:val="0"/>
      <w:iCs w:val="0"/>
      <w:smallCaps w:val="0"/>
      <w:strike w:val="0"/>
      <w:spacing w:val="0"/>
      <w:sz w:val="25"/>
      <w:szCs w:val="25"/>
    </w:rPr>
  </w:style>
  <w:style w:type="character" w:customStyle="1" w:styleId="Bodytext5ItalicSpacing0pt">
    <w:name w:val="Body text (5) + Italic;Spacing 0 pt"/>
    <w:rsid w:val="001A61E8"/>
    <w:rPr>
      <w:rFonts w:ascii="Times New Roman" w:eastAsia="Times New Roman" w:hAnsi="Times New Roman" w:cs="Times New Roman"/>
      <w:b w:val="0"/>
      <w:bCs w:val="0"/>
      <w:i/>
      <w:iCs/>
      <w:smallCaps w:val="0"/>
      <w:strike w:val="0"/>
      <w:spacing w:val="-10"/>
      <w:sz w:val="28"/>
      <w:szCs w:val="28"/>
    </w:rPr>
  </w:style>
  <w:style w:type="character" w:customStyle="1" w:styleId="Bodytext36">
    <w:name w:val="Body text (36)_"/>
    <w:link w:val="Bodytext360"/>
    <w:rsid w:val="001A61E8"/>
    <w:rPr>
      <w:rFonts w:ascii="Times New Roman" w:eastAsia="Times New Roman" w:hAnsi="Times New Roman" w:cs="Times New Roman"/>
      <w:spacing w:val="10"/>
      <w:sz w:val="28"/>
      <w:szCs w:val="28"/>
      <w:shd w:val="clear" w:color="auto" w:fill="FFFFFF"/>
    </w:rPr>
  </w:style>
  <w:style w:type="character" w:customStyle="1" w:styleId="Heading23">
    <w:name w:val="Heading #2 (3)_"/>
    <w:link w:val="Heading230"/>
    <w:rsid w:val="001A61E8"/>
    <w:rPr>
      <w:rFonts w:ascii="Times New Roman" w:eastAsia="Times New Roman" w:hAnsi="Times New Roman" w:cs="Times New Roman"/>
      <w:spacing w:val="10"/>
      <w:sz w:val="28"/>
      <w:szCs w:val="28"/>
      <w:shd w:val="clear" w:color="auto" w:fill="FFFFFF"/>
    </w:rPr>
  </w:style>
  <w:style w:type="character" w:customStyle="1" w:styleId="Bodytext50">
    <w:name w:val="Body text (5)"/>
    <w:basedOn w:val="Bodytext5"/>
    <w:rsid w:val="001A61E8"/>
    <w:rPr>
      <w:rFonts w:ascii="Times New Roman" w:eastAsia="Times New Roman" w:hAnsi="Times New Roman" w:cs="Times New Roman"/>
      <w:b w:val="0"/>
      <w:bCs w:val="0"/>
      <w:i w:val="0"/>
      <w:iCs w:val="0"/>
      <w:smallCaps w:val="0"/>
      <w:strike w:val="0"/>
      <w:spacing w:val="0"/>
      <w:sz w:val="28"/>
      <w:szCs w:val="28"/>
    </w:rPr>
  </w:style>
  <w:style w:type="character" w:customStyle="1" w:styleId="Heading42">
    <w:name w:val="Heading #4 (2)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Picturecaption">
    <w:name w:val="Picture caption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Picturecaption0">
    <w:name w:val="Picture caption"/>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Picturecaption11">
    <w:name w:val="Picture caption (11)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8">
    <w:name w:val="Body text (8)_"/>
    <w:link w:val="Bodytext81"/>
    <w:uiPriority w:val="99"/>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80">
    <w:name w:val="Body text (8)"/>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Italic">
    <w:name w:val="Body text + Italic"/>
    <w:rsid w:val="001A61E8"/>
    <w:rPr>
      <w:rFonts w:ascii="Times New Roman" w:eastAsia="Times New Roman" w:hAnsi="Times New Roman" w:cs="Times New Roman"/>
      <w:i/>
      <w:iCs/>
      <w:color w:val="000000"/>
      <w:spacing w:val="0"/>
      <w:sz w:val="25"/>
      <w:szCs w:val="25"/>
      <w:shd w:val="clear" w:color="auto" w:fill="FFFFFF"/>
    </w:rPr>
  </w:style>
  <w:style w:type="character" w:customStyle="1" w:styleId="Bodytext11ptSmallCaps">
    <w:name w:val="Body text + 11 pt;Small Caps"/>
    <w:rsid w:val="001A61E8"/>
    <w:rPr>
      <w:rFonts w:ascii="Times New Roman" w:eastAsia="Times New Roman" w:hAnsi="Times New Roman" w:cs="Times New Roman"/>
      <w:smallCaps/>
      <w:color w:val="000000"/>
      <w:spacing w:val="0"/>
      <w:sz w:val="22"/>
      <w:szCs w:val="22"/>
      <w:shd w:val="clear" w:color="auto" w:fill="FFFFFF"/>
    </w:rPr>
  </w:style>
  <w:style w:type="character" w:customStyle="1" w:styleId="Bodytext75pt">
    <w:name w:val="Body text + 7;5 pt"/>
    <w:rsid w:val="001A61E8"/>
    <w:rPr>
      <w:rFonts w:ascii="Times New Roman" w:eastAsia="Times New Roman" w:hAnsi="Times New Roman" w:cs="Times New Roman"/>
      <w:color w:val="000000"/>
      <w:spacing w:val="0"/>
      <w:sz w:val="15"/>
      <w:szCs w:val="15"/>
      <w:shd w:val="clear" w:color="auto" w:fill="FFFFFF"/>
    </w:rPr>
  </w:style>
  <w:style w:type="character" w:customStyle="1" w:styleId="Bodytext970">
    <w:name w:val="Body text (97)"/>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9713ptBold">
    <w:name w:val="Body text (97) + 13 pt;Bold"/>
    <w:rsid w:val="001A61E8"/>
    <w:rPr>
      <w:rFonts w:ascii="Times New Roman" w:eastAsia="Times New Roman" w:hAnsi="Times New Roman" w:cs="Times New Roman"/>
      <w:b/>
      <w:bCs/>
      <w:i w:val="0"/>
      <w:iCs w:val="0"/>
      <w:smallCaps w:val="0"/>
      <w:strike w:val="0"/>
      <w:spacing w:val="0"/>
      <w:sz w:val="26"/>
      <w:szCs w:val="26"/>
    </w:rPr>
  </w:style>
  <w:style w:type="character" w:customStyle="1" w:styleId="Bodytext98">
    <w:name w:val="Body text (98)_"/>
    <w:link w:val="Bodytext980"/>
    <w:rsid w:val="001A61E8"/>
    <w:rPr>
      <w:rFonts w:ascii="Times New Roman" w:eastAsia="Times New Roman" w:hAnsi="Times New Roman" w:cs="Times New Roman"/>
      <w:sz w:val="25"/>
      <w:szCs w:val="25"/>
      <w:shd w:val="clear" w:color="auto" w:fill="FFFFFF"/>
    </w:rPr>
  </w:style>
  <w:style w:type="character" w:customStyle="1" w:styleId="Tablecaption3">
    <w:name w:val="Table caption (3)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30">
    <w:name w:val="Table caption (3)"/>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11">
    <w:name w:val="Body text (11)_"/>
    <w:rsid w:val="001A61E8"/>
    <w:rPr>
      <w:rFonts w:ascii="Times New Roman" w:eastAsia="Times New Roman" w:hAnsi="Times New Roman" w:cs="Times New Roman"/>
      <w:b w:val="0"/>
      <w:bCs w:val="0"/>
      <w:i w:val="0"/>
      <w:iCs w:val="0"/>
      <w:smallCaps w:val="0"/>
      <w:strike w:val="0"/>
      <w:sz w:val="20"/>
      <w:szCs w:val="20"/>
    </w:rPr>
  </w:style>
  <w:style w:type="character" w:customStyle="1" w:styleId="Bodytext110">
    <w:name w:val="Body text (11)"/>
    <w:rsid w:val="001A61E8"/>
    <w:rPr>
      <w:rFonts w:ascii="Times New Roman" w:eastAsia="Times New Roman" w:hAnsi="Times New Roman" w:cs="Times New Roman"/>
      <w:b w:val="0"/>
      <w:bCs w:val="0"/>
      <w:i w:val="0"/>
      <w:iCs w:val="0"/>
      <w:smallCaps w:val="0"/>
      <w:strike w:val="0"/>
      <w:spacing w:val="0"/>
      <w:sz w:val="20"/>
      <w:szCs w:val="20"/>
    </w:rPr>
  </w:style>
  <w:style w:type="character" w:customStyle="1" w:styleId="Bodytext99">
    <w:name w:val="Body text (99)_"/>
    <w:link w:val="Bodytext990"/>
    <w:rsid w:val="001A61E8"/>
    <w:rPr>
      <w:sz w:val="51"/>
      <w:szCs w:val="51"/>
      <w:shd w:val="clear" w:color="auto" w:fill="FFFFFF"/>
    </w:rPr>
  </w:style>
  <w:style w:type="character" w:customStyle="1" w:styleId="Bodytext9922ptNotItalicSpacing-1pt">
    <w:name w:val="Body text (99) + 22 pt;Not Italic;Spacing -1 pt"/>
    <w:rsid w:val="001A61E8"/>
    <w:rPr>
      <w:b w:val="0"/>
      <w:bCs w:val="0"/>
      <w:i/>
      <w:iCs/>
      <w:smallCaps w:val="0"/>
      <w:strike w:val="0"/>
      <w:spacing w:val="-20"/>
      <w:sz w:val="44"/>
      <w:szCs w:val="44"/>
    </w:rPr>
  </w:style>
  <w:style w:type="character" w:customStyle="1" w:styleId="Tablecaption11">
    <w:name w:val="Table caption (11)_"/>
    <w:link w:val="Tablecaption110"/>
    <w:rsid w:val="001A61E8"/>
    <w:rPr>
      <w:rFonts w:ascii="Times New Roman" w:eastAsia="Times New Roman" w:hAnsi="Times New Roman" w:cs="Times New Roman"/>
      <w:sz w:val="16"/>
      <w:szCs w:val="16"/>
      <w:shd w:val="clear" w:color="auto" w:fill="FFFFFF"/>
    </w:rPr>
  </w:style>
  <w:style w:type="character" w:customStyle="1" w:styleId="Tablecaption11Spacing1pt">
    <w:name w:val="Table caption (11) + Spacing 1 pt"/>
    <w:rsid w:val="001A61E8"/>
    <w:rPr>
      <w:rFonts w:ascii="Times New Roman" w:eastAsia="Times New Roman" w:hAnsi="Times New Roman" w:cs="Times New Roman"/>
      <w:b w:val="0"/>
      <w:bCs w:val="0"/>
      <w:i w:val="0"/>
      <w:iCs w:val="0"/>
      <w:smallCaps w:val="0"/>
      <w:strike w:val="0"/>
      <w:spacing w:val="20"/>
      <w:sz w:val="16"/>
      <w:szCs w:val="16"/>
      <w:lang w:val="en-US"/>
    </w:rPr>
  </w:style>
  <w:style w:type="character" w:customStyle="1" w:styleId="Bodytext100">
    <w:name w:val="Body text (100)_"/>
    <w:link w:val="Bodytext1000"/>
    <w:rsid w:val="001A61E8"/>
    <w:rPr>
      <w:spacing w:val="30"/>
      <w:w w:val="60"/>
      <w:sz w:val="16"/>
      <w:szCs w:val="16"/>
      <w:shd w:val="clear" w:color="auto" w:fill="FFFFFF"/>
    </w:rPr>
  </w:style>
  <w:style w:type="character" w:customStyle="1" w:styleId="Tablecaption3Spacing1pt">
    <w:name w:val="Table caption (3) + Spacing 1 pt"/>
    <w:rsid w:val="001A61E8"/>
    <w:rPr>
      <w:rFonts w:ascii="Times New Roman" w:eastAsia="Times New Roman" w:hAnsi="Times New Roman" w:cs="Times New Roman"/>
      <w:b w:val="0"/>
      <w:bCs w:val="0"/>
      <w:i w:val="0"/>
      <w:iCs w:val="0"/>
      <w:smallCaps w:val="0"/>
      <w:strike w:val="0"/>
      <w:spacing w:val="20"/>
      <w:sz w:val="25"/>
      <w:szCs w:val="25"/>
    </w:rPr>
  </w:style>
  <w:style w:type="character" w:customStyle="1" w:styleId="Headerorfooter115ptItalic">
    <w:name w:val="Header or footer + 11;5 pt;Italic"/>
    <w:rsid w:val="001A61E8"/>
    <w:rPr>
      <w:rFonts w:ascii="Times New Roman" w:eastAsia="Times New Roman" w:hAnsi="Times New Roman" w:cs="Times New Roman"/>
      <w:b w:val="0"/>
      <w:bCs w:val="0"/>
      <w:i/>
      <w:iCs/>
      <w:smallCaps w:val="0"/>
      <w:strike w:val="0"/>
      <w:spacing w:val="0"/>
      <w:sz w:val="23"/>
      <w:szCs w:val="23"/>
      <w:u w:val="single"/>
    </w:rPr>
  </w:style>
  <w:style w:type="character" w:customStyle="1" w:styleId="Headerorfooter12pt">
    <w:name w:val="Header or footer + 12 pt"/>
    <w:rsid w:val="001A61E8"/>
    <w:rPr>
      <w:rFonts w:ascii="Times New Roman" w:eastAsia="Times New Roman" w:hAnsi="Times New Roman" w:cs="Times New Roman"/>
      <w:b w:val="0"/>
      <w:bCs w:val="0"/>
      <w:i w:val="0"/>
      <w:iCs w:val="0"/>
      <w:smallCaps w:val="0"/>
      <w:strike w:val="0"/>
      <w:spacing w:val="0"/>
      <w:sz w:val="24"/>
      <w:szCs w:val="24"/>
    </w:rPr>
  </w:style>
  <w:style w:type="character" w:customStyle="1" w:styleId="Heading32">
    <w:name w:val="Heading #3 (2)_"/>
    <w:link w:val="Heading320"/>
    <w:rsid w:val="001A61E8"/>
    <w:rPr>
      <w:rFonts w:ascii="Times New Roman" w:eastAsia="Times New Roman" w:hAnsi="Times New Roman" w:cs="Times New Roman"/>
      <w:sz w:val="28"/>
      <w:szCs w:val="28"/>
      <w:shd w:val="clear" w:color="auto" w:fill="FFFFFF"/>
    </w:rPr>
  </w:style>
  <w:style w:type="character" w:customStyle="1" w:styleId="Bodytext14pt">
    <w:name w:val="Body text + 14 pt"/>
    <w:rsid w:val="001A61E8"/>
    <w:rPr>
      <w:rFonts w:ascii="Times New Roman" w:eastAsia="Times New Roman" w:hAnsi="Times New Roman" w:cs="Times New Roman"/>
      <w:color w:val="000000"/>
      <w:spacing w:val="0"/>
      <w:sz w:val="28"/>
      <w:szCs w:val="28"/>
      <w:shd w:val="clear" w:color="auto" w:fill="FFFFFF"/>
    </w:rPr>
  </w:style>
  <w:style w:type="character" w:customStyle="1" w:styleId="Bodytext101">
    <w:name w:val="Body text (101)_"/>
    <w:link w:val="Bodytext1010"/>
    <w:rsid w:val="001A61E8"/>
    <w:rPr>
      <w:rFonts w:ascii="FrankRuehl" w:eastAsia="FrankRuehl" w:hAnsi="FrankRuehl" w:cs="FrankRuehl"/>
      <w:spacing w:val="-10"/>
      <w:sz w:val="25"/>
      <w:szCs w:val="25"/>
      <w:shd w:val="clear" w:color="auto" w:fill="FFFFFF"/>
    </w:rPr>
  </w:style>
  <w:style w:type="character" w:customStyle="1" w:styleId="Bodytext90">
    <w:name w:val="Body text (90)_"/>
    <w:link w:val="Bodytext900"/>
    <w:rsid w:val="001A61E8"/>
    <w:rPr>
      <w:rFonts w:ascii="Times New Roman" w:eastAsia="Times New Roman" w:hAnsi="Times New Roman" w:cs="Times New Roman"/>
      <w:sz w:val="18"/>
      <w:szCs w:val="18"/>
      <w:shd w:val="clear" w:color="auto" w:fill="FFFFFF"/>
    </w:rPr>
  </w:style>
  <w:style w:type="character" w:customStyle="1" w:styleId="Bodytext102">
    <w:name w:val="Body text (102)_"/>
    <w:link w:val="Bodytext1020"/>
    <w:rsid w:val="001A61E8"/>
    <w:rPr>
      <w:rFonts w:ascii="FrankRuehl" w:eastAsia="FrankRuehl" w:hAnsi="FrankRuehl" w:cs="FrankRuehl"/>
      <w:sz w:val="21"/>
      <w:szCs w:val="21"/>
      <w:shd w:val="clear" w:color="auto" w:fill="FFFFFF"/>
    </w:rPr>
  </w:style>
  <w:style w:type="character" w:customStyle="1" w:styleId="Heading33">
    <w:name w:val="Heading #3 (3)_"/>
    <w:link w:val="Heading330"/>
    <w:rsid w:val="001A61E8"/>
    <w:rPr>
      <w:rFonts w:ascii="Times New Roman" w:eastAsia="Times New Roman" w:hAnsi="Times New Roman" w:cs="Times New Roman"/>
      <w:sz w:val="27"/>
      <w:szCs w:val="27"/>
      <w:shd w:val="clear" w:color="auto" w:fill="FFFFFF"/>
    </w:rPr>
  </w:style>
  <w:style w:type="character" w:customStyle="1" w:styleId="Picturecaption110">
    <w:name w:val="Picture caption (11)"/>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10ptBold">
    <w:name w:val="Body text + 10 pt;Bold"/>
    <w:rsid w:val="001A61E8"/>
    <w:rPr>
      <w:rFonts w:ascii="Times New Roman" w:eastAsia="Times New Roman" w:hAnsi="Times New Roman" w:cs="Times New Roman"/>
      <w:b/>
      <w:bCs/>
      <w:color w:val="000000"/>
      <w:spacing w:val="0"/>
      <w:sz w:val="20"/>
      <w:szCs w:val="20"/>
      <w:shd w:val="clear" w:color="auto" w:fill="FFFFFF"/>
    </w:rPr>
  </w:style>
  <w:style w:type="character" w:customStyle="1" w:styleId="Bodytext14ptBold">
    <w:name w:val="Body text + 14 pt;Bold"/>
    <w:rsid w:val="001A61E8"/>
    <w:rPr>
      <w:rFonts w:ascii="Times New Roman" w:eastAsia="Times New Roman" w:hAnsi="Times New Roman" w:cs="Times New Roman"/>
      <w:b/>
      <w:bCs/>
      <w:color w:val="000000"/>
      <w:spacing w:val="0"/>
      <w:sz w:val="28"/>
      <w:szCs w:val="28"/>
      <w:shd w:val="clear" w:color="auto" w:fill="FFFFFF"/>
    </w:rPr>
  </w:style>
  <w:style w:type="character" w:customStyle="1" w:styleId="Bodytext103">
    <w:name w:val="Body text (103)_"/>
    <w:link w:val="Bodytext1030"/>
    <w:rsid w:val="001A61E8"/>
    <w:rPr>
      <w:rFonts w:ascii="Times New Roman" w:eastAsia="Times New Roman" w:hAnsi="Times New Roman" w:cs="Times New Roman"/>
      <w:sz w:val="16"/>
      <w:szCs w:val="16"/>
      <w:shd w:val="clear" w:color="auto" w:fill="FFFFFF"/>
    </w:rPr>
  </w:style>
  <w:style w:type="character" w:customStyle="1" w:styleId="Heading34">
    <w:name w:val="Heading #3 (4)_"/>
    <w:link w:val="Heading340"/>
    <w:rsid w:val="001A61E8"/>
    <w:rPr>
      <w:rFonts w:ascii="Times New Roman" w:eastAsia="Times New Roman" w:hAnsi="Times New Roman" w:cs="Times New Roman"/>
      <w:sz w:val="25"/>
      <w:szCs w:val="25"/>
      <w:shd w:val="clear" w:color="auto" w:fill="FFFFFF"/>
    </w:rPr>
  </w:style>
  <w:style w:type="character" w:customStyle="1" w:styleId="Bodytext200">
    <w:name w:val="Body text (20)_"/>
    <w:link w:val="Bodytext201"/>
    <w:rsid w:val="001A61E8"/>
    <w:rPr>
      <w:rFonts w:ascii="Times New Roman" w:eastAsia="Times New Roman" w:hAnsi="Times New Roman" w:cs="Times New Roman"/>
      <w:sz w:val="26"/>
      <w:szCs w:val="26"/>
      <w:shd w:val="clear" w:color="auto" w:fill="FFFFFF"/>
    </w:rPr>
  </w:style>
  <w:style w:type="character" w:customStyle="1" w:styleId="Bodytext20Spacing0pt">
    <w:name w:val="Body text (20) + Spacing 0 pt"/>
    <w:rsid w:val="001A61E8"/>
    <w:rPr>
      <w:rFonts w:ascii="Times New Roman" w:eastAsia="Times New Roman" w:hAnsi="Times New Roman" w:cs="Times New Roman"/>
      <w:b w:val="0"/>
      <w:bCs w:val="0"/>
      <w:i w:val="0"/>
      <w:iCs w:val="0"/>
      <w:smallCaps w:val="0"/>
      <w:strike w:val="0"/>
      <w:spacing w:val="-10"/>
      <w:sz w:val="26"/>
      <w:szCs w:val="26"/>
    </w:rPr>
  </w:style>
  <w:style w:type="character" w:customStyle="1" w:styleId="Heading30">
    <w:name w:val="Heading #3_"/>
    <w:uiPriority w:val="99"/>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Heading31">
    <w:name w:val="Heading #3"/>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BodytextItalicSpacing0pt">
    <w:name w:val="Body text + Italic;Spacing 0 pt"/>
    <w:rsid w:val="001A61E8"/>
    <w:rPr>
      <w:rFonts w:ascii="Times New Roman" w:eastAsia="Times New Roman" w:hAnsi="Times New Roman" w:cs="Times New Roman"/>
      <w:i/>
      <w:iCs/>
      <w:color w:val="000000"/>
      <w:spacing w:val="10"/>
      <w:sz w:val="25"/>
      <w:szCs w:val="25"/>
      <w:shd w:val="clear" w:color="auto" w:fill="FFFFFF"/>
    </w:rPr>
  </w:style>
  <w:style w:type="character" w:customStyle="1" w:styleId="Bodytext14ptItalicSpacing0pt">
    <w:name w:val="Body text + 14 pt;Italic;Spacing 0 pt"/>
    <w:rsid w:val="001A61E8"/>
    <w:rPr>
      <w:rFonts w:ascii="Times New Roman" w:eastAsia="Times New Roman" w:hAnsi="Times New Roman" w:cs="Times New Roman"/>
      <w:i/>
      <w:iCs/>
      <w:color w:val="000000"/>
      <w:spacing w:val="-10"/>
      <w:sz w:val="28"/>
      <w:szCs w:val="28"/>
      <w:shd w:val="clear" w:color="auto" w:fill="FFFFFF"/>
    </w:rPr>
  </w:style>
  <w:style w:type="character" w:customStyle="1" w:styleId="Tablecaption12">
    <w:name w:val="Table caption (12)_"/>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120">
    <w:name w:val="Table caption (12)"/>
    <w:rsid w:val="001A61E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104">
    <w:name w:val="Body text (104)_"/>
    <w:link w:val="Bodytext1040"/>
    <w:rsid w:val="001A61E8"/>
    <w:rPr>
      <w:rFonts w:ascii="Bookman Old Style" w:eastAsia="Bookman Old Style" w:hAnsi="Bookman Old Style" w:cs="Bookman Old Style"/>
      <w:sz w:val="21"/>
      <w:szCs w:val="21"/>
      <w:shd w:val="clear" w:color="auto" w:fill="FFFFFF"/>
    </w:rPr>
  </w:style>
  <w:style w:type="character" w:customStyle="1" w:styleId="Bodytext105">
    <w:name w:val="Body text (105)_"/>
    <w:link w:val="Bodytext1050"/>
    <w:rsid w:val="001A61E8"/>
    <w:rPr>
      <w:rFonts w:ascii="Bookman Old Style" w:eastAsia="Bookman Old Style" w:hAnsi="Bookman Old Style" w:cs="Bookman Old Style"/>
      <w:sz w:val="21"/>
      <w:szCs w:val="21"/>
      <w:shd w:val="clear" w:color="auto" w:fill="FFFFFF"/>
    </w:rPr>
  </w:style>
  <w:style w:type="character" w:customStyle="1" w:styleId="Bodytext29">
    <w:name w:val="Body text (29)_"/>
    <w:link w:val="Bodytext290"/>
    <w:rsid w:val="001A61E8"/>
    <w:rPr>
      <w:rFonts w:ascii="Trebuchet MS" w:eastAsia="Trebuchet MS" w:hAnsi="Trebuchet MS" w:cs="Trebuchet MS"/>
      <w:sz w:val="12"/>
      <w:szCs w:val="12"/>
      <w:shd w:val="clear" w:color="auto" w:fill="FFFFFF"/>
    </w:rPr>
  </w:style>
  <w:style w:type="character" w:customStyle="1" w:styleId="Bodytext106">
    <w:name w:val="Body text (106)_"/>
    <w:link w:val="Bodytext1060"/>
    <w:rsid w:val="001A61E8"/>
    <w:rPr>
      <w:spacing w:val="-10"/>
      <w:sz w:val="10"/>
      <w:szCs w:val="10"/>
      <w:shd w:val="clear" w:color="auto" w:fill="FFFFFF"/>
    </w:rPr>
  </w:style>
  <w:style w:type="character" w:customStyle="1" w:styleId="Bodytext107">
    <w:name w:val="Body text (107)_"/>
    <w:link w:val="Bodytext1070"/>
    <w:rsid w:val="001A61E8"/>
    <w:rPr>
      <w:rFonts w:ascii="Bookman Old Style" w:eastAsia="Bookman Old Style" w:hAnsi="Bookman Old Style" w:cs="Bookman Old Style"/>
      <w:sz w:val="21"/>
      <w:szCs w:val="21"/>
      <w:shd w:val="clear" w:color="auto" w:fill="FFFFFF"/>
    </w:rPr>
  </w:style>
  <w:style w:type="character" w:customStyle="1" w:styleId="Bodytext108">
    <w:name w:val="Body text (108)_"/>
    <w:link w:val="Bodytext1080"/>
    <w:rsid w:val="001A61E8"/>
    <w:rPr>
      <w:rFonts w:ascii="Bookman Old Style" w:eastAsia="Bookman Old Style" w:hAnsi="Bookman Old Style" w:cs="Bookman Old Style"/>
      <w:sz w:val="21"/>
      <w:szCs w:val="21"/>
      <w:shd w:val="clear" w:color="auto" w:fill="FFFFFF"/>
    </w:rPr>
  </w:style>
  <w:style w:type="character" w:customStyle="1" w:styleId="Heading35">
    <w:name w:val="Heading #3 (5)_"/>
    <w:link w:val="Heading350"/>
    <w:rsid w:val="001A61E8"/>
    <w:rPr>
      <w:rFonts w:ascii="Times New Roman" w:eastAsia="Times New Roman" w:hAnsi="Times New Roman" w:cs="Times New Roman"/>
      <w:sz w:val="25"/>
      <w:szCs w:val="25"/>
      <w:shd w:val="clear" w:color="auto" w:fill="FFFFFF"/>
    </w:rPr>
  </w:style>
  <w:style w:type="character" w:customStyle="1" w:styleId="Picturecaption11Spacing0pt">
    <w:name w:val="Picture caption (11) + Spacing 0 pt"/>
    <w:rsid w:val="001A61E8"/>
    <w:rPr>
      <w:rFonts w:ascii="Times New Roman" w:eastAsia="Times New Roman" w:hAnsi="Times New Roman" w:cs="Times New Roman"/>
      <w:b w:val="0"/>
      <w:bCs w:val="0"/>
      <w:i w:val="0"/>
      <w:iCs w:val="0"/>
      <w:smallCaps w:val="0"/>
      <w:strike w:val="0"/>
      <w:spacing w:val="10"/>
      <w:sz w:val="25"/>
      <w:szCs w:val="25"/>
    </w:rPr>
  </w:style>
  <w:style w:type="character" w:customStyle="1" w:styleId="Picturecaption11NotItalic">
    <w:name w:val="Picture caption (11) + Not Italic"/>
    <w:rsid w:val="001A61E8"/>
    <w:rPr>
      <w:rFonts w:ascii="Times New Roman" w:eastAsia="Times New Roman" w:hAnsi="Times New Roman" w:cs="Times New Roman"/>
      <w:b w:val="0"/>
      <w:bCs w:val="0"/>
      <w:i/>
      <w:iCs/>
      <w:smallCaps w:val="0"/>
      <w:strike w:val="0"/>
      <w:spacing w:val="0"/>
      <w:sz w:val="25"/>
      <w:szCs w:val="25"/>
    </w:rPr>
  </w:style>
  <w:style w:type="character" w:customStyle="1" w:styleId="Bodytext8Spacing1pt">
    <w:name w:val="Body text (8) + Spacing 1 pt"/>
    <w:rsid w:val="001A61E8"/>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Bodytext8ArialUnicodeMS4ptNotItalic">
    <w:name w:val="Body text (8) + Arial Unicode MS;4 pt;Not Italic"/>
    <w:rsid w:val="001A61E8"/>
    <w:rPr>
      <w:rFonts w:ascii="Arial Unicode MS" w:eastAsia="Arial Unicode MS" w:hAnsi="Arial Unicode MS" w:cs="Arial Unicode MS"/>
      <w:b w:val="0"/>
      <w:bCs w:val="0"/>
      <w:i/>
      <w:iCs/>
      <w:smallCaps w:val="0"/>
      <w:strike w:val="0"/>
      <w:spacing w:val="0"/>
      <w:sz w:val="8"/>
      <w:szCs w:val="8"/>
    </w:rPr>
  </w:style>
  <w:style w:type="character" w:customStyle="1" w:styleId="Bodytext13ptItalicSpacing0pt">
    <w:name w:val="Body text + 13 pt;Italic;Spacing 0 pt"/>
    <w:rsid w:val="001A61E8"/>
    <w:rPr>
      <w:rFonts w:ascii="Times New Roman" w:eastAsia="Times New Roman" w:hAnsi="Times New Roman" w:cs="Times New Roman"/>
      <w:i/>
      <w:iCs/>
      <w:color w:val="000000"/>
      <w:spacing w:val="-10"/>
      <w:sz w:val="26"/>
      <w:szCs w:val="26"/>
      <w:shd w:val="clear" w:color="auto" w:fill="FFFFFF"/>
    </w:rPr>
  </w:style>
  <w:style w:type="character" w:customStyle="1" w:styleId="Bodytext93">
    <w:name w:val="Body text (93)_"/>
    <w:link w:val="Bodytext930"/>
    <w:rsid w:val="001A61E8"/>
    <w:rPr>
      <w:spacing w:val="-10"/>
      <w:sz w:val="20"/>
      <w:szCs w:val="20"/>
      <w:shd w:val="clear" w:color="auto" w:fill="FFFFFF"/>
    </w:rPr>
  </w:style>
  <w:style w:type="character" w:customStyle="1" w:styleId="Bodytext93Spacing0pt">
    <w:name w:val="Body text (93) + Spacing 0 pt"/>
    <w:rsid w:val="001A61E8"/>
    <w:rPr>
      <w:b w:val="0"/>
      <w:bCs w:val="0"/>
      <w:i w:val="0"/>
      <w:iCs w:val="0"/>
      <w:smallCaps w:val="0"/>
      <w:strike w:val="0"/>
      <w:spacing w:val="0"/>
      <w:sz w:val="20"/>
      <w:szCs w:val="20"/>
    </w:rPr>
  </w:style>
  <w:style w:type="character" w:customStyle="1" w:styleId="Bodytext109">
    <w:name w:val="Body text (109)_"/>
    <w:link w:val="Bodytext1090"/>
    <w:rsid w:val="001A61E8"/>
    <w:rPr>
      <w:rFonts w:ascii="FrankRuehl" w:eastAsia="FrankRuehl" w:hAnsi="FrankRuehl" w:cs="FrankRuehl"/>
      <w:sz w:val="9"/>
      <w:szCs w:val="9"/>
      <w:shd w:val="clear" w:color="auto" w:fill="FFFFFF"/>
    </w:rPr>
  </w:style>
  <w:style w:type="character" w:customStyle="1" w:styleId="Bodytext1100">
    <w:name w:val="Body text (110)_"/>
    <w:link w:val="Bodytext1101"/>
    <w:rsid w:val="001A61E8"/>
    <w:rPr>
      <w:sz w:val="18"/>
      <w:szCs w:val="18"/>
      <w:shd w:val="clear" w:color="auto" w:fill="FFFFFF"/>
    </w:rPr>
  </w:style>
  <w:style w:type="character" w:customStyle="1" w:styleId="Bodytext45">
    <w:name w:val="Body text (45)_"/>
    <w:rsid w:val="001A61E8"/>
    <w:rPr>
      <w:rFonts w:ascii="Times New Roman" w:eastAsia="Times New Roman" w:hAnsi="Times New Roman" w:cs="Times New Roman"/>
      <w:b w:val="0"/>
      <w:bCs w:val="0"/>
      <w:i w:val="0"/>
      <w:iCs w:val="0"/>
      <w:smallCaps w:val="0"/>
      <w:strike w:val="0"/>
      <w:sz w:val="8"/>
      <w:szCs w:val="8"/>
    </w:rPr>
  </w:style>
  <w:style w:type="character" w:customStyle="1" w:styleId="Bodytext450">
    <w:name w:val="Body text (45)"/>
    <w:basedOn w:val="Bodytext45"/>
    <w:rsid w:val="001A61E8"/>
    <w:rPr>
      <w:rFonts w:ascii="Times New Roman" w:eastAsia="Times New Roman" w:hAnsi="Times New Roman" w:cs="Times New Roman"/>
      <w:b w:val="0"/>
      <w:bCs w:val="0"/>
      <w:i w:val="0"/>
      <w:iCs w:val="0"/>
      <w:smallCaps w:val="0"/>
      <w:strike w:val="0"/>
      <w:sz w:val="8"/>
      <w:szCs w:val="8"/>
    </w:rPr>
  </w:style>
  <w:style w:type="character" w:customStyle="1" w:styleId="Bodytext43">
    <w:name w:val="Body text (43)_"/>
    <w:link w:val="Bodytext431"/>
    <w:rsid w:val="001A61E8"/>
    <w:rPr>
      <w:rFonts w:ascii="Times New Roman" w:eastAsia="Times New Roman" w:hAnsi="Times New Roman" w:cs="Times New Roman"/>
      <w:b w:val="0"/>
      <w:bCs w:val="0"/>
      <w:i w:val="0"/>
      <w:iCs w:val="0"/>
      <w:smallCaps w:val="0"/>
      <w:strike w:val="0"/>
      <w:sz w:val="8"/>
      <w:szCs w:val="8"/>
    </w:rPr>
  </w:style>
  <w:style w:type="character" w:customStyle="1" w:styleId="Bodytext430">
    <w:name w:val="Body text (43)"/>
    <w:basedOn w:val="Bodytext43"/>
    <w:rsid w:val="001A61E8"/>
    <w:rPr>
      <w:rFonts w:ascii="Times New Roman" w:eastAsia="Times New Roman" w:hAnsi="Times New Roman" w:cs="Times New Roman"/>
      <w:b w:val="0"/>
      <w:bCs w:val="0"/>
      <w:i w:val="0"/>
      <w:iCs w:val="0"/>
      <w:smallCaps w:val="0"/>
      <w:strike w:val="0"/>
      <w:sz w:val="8"/>
      <w:szCs w:val="8"/>
    </w:rPr>
  </w:style>
  <w:style w:type="character" w:customStyle="1" w:styleId="Headerorfooter0">
    <w:name w:val="Header or footer"/>
    <w:rsid w:val="001A61E8"/>
    <w:rPr>
      <w:rFonts w:ascii="Times New Roman" w:eastAsia="Times New Roman" w:hAnsi="Times New Roman" w:cs="Times New Roman"/>
      <w:b w:val="0"/>
      <w:bCs w:val="0"/>
      <w:i w:val="0"/>
      <w:iCs w:val="0"/>
      <w:smallCaps w:val="0"/>
      <w:strike w:val="0"/>
      <w:spacing w:val="0"/>
      <w:sz w:val="20"/>
      <w:szCs w:val="20"/>
    </w:rPr>
  </w:style>
  <w:style w:type="character" w:customStyle="1" w:styleId="Bodytext111">
    <w:name w:val="Body text (111)_"/>
    <w:link w:val="Bodytext1110"/>
    <w:rsid w:val="001A61E8"/>
    <w:rPr>
      <w:sz w:val="20"/>
      <w:szCs w:val="20"/>
      <w:shd w:val="clear" w:color="auto" w:fill="FFFFFF"/>
    </w:rPr>
  </w:style>
  <w:style w:type="character" w:customStyle="1" w:styleId="Bodytext11125pt">
    <w:name w:val="Body text (11) + 12;5 pt"/>
    <w:rsid w:val="001A61E8"/>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1210pt">
    <w:name w:val="Table caption (12) + 10 pt"/>
    <w:rsid w:val="001A61E8"/>
    <w:rPr>
      <w:rFonts w:ascii="Times New Roman" w:eastAsia="Times New Roman" w:hAnsi="Times New Roman" w:cs="Times New Roman"/>
      <w:b w:val="0"/>
      <w:bCs w:val="0"/>
      <w:i w:val="0"/>
      <w:iCs w:val="0"/>
      <w:smallCaps w:val="0"/>
      <w:strike w:val="0"/>
      <w:spacing w:val="0"/>
      <w:sz w:val="20"/>
      <w:szCs w:val="20"/>
    </w:rPr>
  </w:style>
  <w:style w:type="character" w:customStyle="1" w:styleId="Tablecaption13">
    <w:name w:val="Table caption (13)_"/>
    <w:link w:val="Tablecaption130"/>
    <w:rsid w:val="001A61E8"/>
    <w:rPr>
      <w:rFonts w:ascii="Times New Roman" w:eastAsia="Times New Roman" w:hAnsi="Times New Roman" w:cs="Times New Roman"/>
      <w:sz w:val="20"/>
      <w:szCs w:val="20"/>
      <w:shd w:val="clear" w:color="auto" w:fill="FFFFFF"/>
    </w:rPr>
  </w:style>
  <w:style w:type="character" w:customStyle="1" w:styleId="Bodytext1185pt">
    <w:name w:val="Body text (11) + 8;5 pt"/>
    <w:rsid w:val="001A61E8"/>
    <w:rPr>
      <w:rFonts w:ascii="Times New Roman" w:eastAsia="Times New Roman" w:hAnsi="Times New Roman" w:cs="Times New Roman"/>
      <w:b w:val="0"/>
      <w:bCs w:val="0"/>
      <w:i w:val="0"/>
      <w:iCs w:val="0"/>
      <w:smallCaps w:val="0"/>
      <w:strike w:val="0"/>
      <w:spacing w:val="0"/>
      <w:sz w:val="17"/>
      <w:szCs w:val="17"/>
    </w:rPr>
  </w:style>
  <w:style w:type="character" w:customStyle="1" w:styleId="Bodytext11Spacing2pt">
    <w:name w:val="Body text (11) + Spacing 2 pt"/>
    <w:rsid w:val="001A61E8"/>
    <w:rPr>
      <w:rFonts w:ascii="Times New Roman" w:eastAsia="Times New Roman" w:hAnsi="Times New Roman" w:cs="Times New Roman"/>
      <w:b w:val="0"/>
      <w:bCs w:val="0"/>
      <w:i w:val="0"/>
      <w:iCs w:val="0"/>
      <w:smallCaps w:val="0"/>
      <w:strike w:val="0"/>
      <w:spacing w:val="40"/>
      <w:sz w:val="20"/>
      <w:szCs w:val="20"/>
    </w:rPr>
  </w:style>
  <w:style w:type="character" w:customStyle="1" w:styleId="Bodytext10pt">
    <w:name w:val="Body text + 10 pt"/>
    <w:rsid w:val="001A61E8"/>
    <w:rPr>
      <w:rFonts w:ascii="Times New Roman" w:eastAsia="Times New Roman" w:hAnsi="Times New Roman" w:cs="Times New Roman"/>
      <w:color w:val="000000"/>
      <w:spacing w:val="0"/>
      <w:sz w:val="20"/>
      <w:szCs w:val="20"/>
      <w:shd w:val="clear" w:color="auto" w:fill="FFFFFF"/>
    </w:rPr>
  </w:style>
  <w:style w:type="character" w:customStyle="1" w:styleId="Bodytext9710pt">
    <w:name w:val="Body text (97) + 10 pt"/>
    <w:rsid w:val="001A61E8"/>
    <w:rPr>
      <w:rFonts w:ascii="Times New Roman" w:eastAsia="Times New Roman" w:hAnsi="Times New Roman" w:cs="Times New Roman"/>
      <w:b w:val="0"/>
      <w:bCs w:val="0"/>
      <w:i w:val="0"/>
      <w:iCs w:val="0"/>
      <w:smallCaps w:val="0"/>
      <w:strike w:val="0"/>
      <w:spacing w:val="0"/>
      <w:sz w:val="20"/>
      <w:szCs w:val="20"/>
    </w:rPr>
  </w:style>
  <w:style w:type="character" w:customStyle="1" w:styleId="Bodytext9714ptBold">
    <w:name w:val="Body text (97) + 14 pt;Bold"/>
    <w:rsid w:val="001A61E8"/>
    <w:rPr>
      <w:rFonts w:ascii="Times New Roman" w:eastAsia="Times New Roman" w:hAnsi="Times New Roman" w:cs="Times New Roman"/>
      <w:b/>
      <w:bCs/>
      <w:i w:val="0"/>
      <w:iCs w:val="0"/>
      <w:smallCaps w:val="0"/>
      <w:strike w:val="0"/>
      <w:spacing w:val="0"/>
      <w:sz w:val="28"/>
      <w:szCs w:val="28"/>
    </w:rPr>
  </w:style>
  <w:style w:type="character" w:customStyle="1" w:styleId="BodytextCandara13ptBoldSpacing0pt">
    <w:name w:val="Body text + Candara;13 pt;Bold;Spacing 0 pt"/>
    <w:rsid w:val="001A61E8"/>
    <w:rPr>
      <w:rFonts w:ascii="Candara" w:eastAsia="Candara" w:hAnsi="Candara" w:cs="Candara"/>
      <w:b/>
      <w:bCs/>
      <w:color w:val="000000"/>
      <w:spacing w:val="-10"/>
      <w:sz w:val="26"/>
      <w:szCs w:val="26"/>
      <w:shd w:val="clear" w:color="auto" w:fill="FFFFFF"/>
    </w:rPr>
  </w:style>
  <w:style w:type="character" w:customStyle="1" w:styleId="Heading420">
    <w:name w:val="Heading #4 (2)"/>
    <w:rsid w:val="001A61E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Heading14">
    <w:name w:val="Heading #1 (4)_"/>
    <w:link w:val="Heading140"/>
    <w:rsid w:val="001A61E8"/>
    <w:rPr>
      <w:rFonts w:ascii="Times New Roman" w:eastAsia="Times New Roman" w:hAnsi="Times New Roman" w:cs="Times New Roman"/>
      <w:spacing w:val="10"/>
      <w:sz w:val="30"/>
      <w:szCs w:val="30"/>
      <w:shd w:val="clear" w:color="auto" w:fill="FFFFFF"/>
    </w:rPr>
  </w:style>
  <w:style w:type="character" w:customStyle="1" w:styleId="Heading14Spacing0pt">
    <w:name w:val="Heading #1 (4) + Spacing 0 pt"/>
    <w:rsid w:val="001A61E8"/>
    <w:rPr>
      <w:rFonts w:ascii="Times New Roman" w:eastAsia="Times New Roman" w:hAnsi="Times New Roman" w:cs="Times New Roman"/>
      <w:b w:val="0"/>
      <w:bCs w:val="0"/>
      <w:i w:val="0"/>
      <w:iCs w:val="0"/>
      <w:smallCaps w:val="0"/>
      <w:strike w:val="0"/>
      <w:spacing w:val="-10"/>
      <w:sz w:val="30"/>
      <w:szCs w:val="30"/>
    </w:rPr>
  </w:style>
  <w:style w:type="character" w:customStyle="1" w:styleId="Bodytext15ptBoldSpacing0pt">
    <w:name w:val="Body text + 15 pt;Bold;Spacing 0 pt"/>
    <w:rsid w:val="001A61E8"/>
    <w:rPr>
      <w:rFonts w:ascii="Times New Roman" w:eastAsia="Times New Roman" w:hAnsi="Times New Roman" w:cs="Times New Roman"/>
      <w:b/>
      <w:bCs/>
      <w:color w:val="000000"/>
      <w:spacing w:val="10"/>
      <w:sz w:val="30"/>
      <w:szCs w:val="30"/>
      <w:shd w:val="clear" w:color="auto" w:fill="FFFFFF"/>
    </w:rPr>
  </w:style>
  <w:style w:type="character" w:customStyle="1" w:styleId="Heading3Italic">
    <w:name w:val="Heading #3 + Italic"/>
    <w:rsid w:val="001A61E8"/>
    <w:rPr>
      <w:rFonts w:ascii="Times New Roman" w:eastAsia="Times New Roman" w:hAnsi="Times New Roman" w:cs="Times New Roman"/>
      <w:b w:val="0"/>
      <w:bCs w:val="0"/>
      <w:i/>
      <w:iCs/>
      <w:smallCaps w:val="0"/>
      <w:strike w:val="0"/>
      <w:spacing w:val="0"/>
      <w:sz w:val="25"/>
      <w:szCs w:val="25"/>
    </w:rPr>
  </w:style>
  <w:style w:type="character" w:customStyle="1" w:styleId="BodytextSpacing3pt">
    <w:name w:val="Body text + Spacing 3 pt"/>
    <w:rsid w:val="001A61E8"/>
    <w:rPr>
      <w:rFonts w:ascii="Times New Roman" w:eastAsia="Times New Roman" w:hAnsi="Times New Roman" w:cs="Times New Roman"/>
      <w:color w:val="000000"/>
      <w:spacing w:val="60"/>
      <w:sz w:val="25"/>
      <w:szCs w:val="25"/>
      <w:shd w:val="clear" w:color="auto" w:fill="FFFFFF"/>
    </w:rPr>
  </w:style>
  <w:style w:type="character" w:customStyle="1" w:styleId="BodytextSpacing1pt">
    <w:name w:val="Body text + Spacing 1 pt"/>
    <w:rsid w:val="001A61E8"/>
    <w:rPr>
      <w:rFonts w:ascii="Times New Roman" w:eastAsia="Times New Roman" w:hAnsi="Times New Roman" w:cs="Times New Roman"/>
      <w:color w:val="000000"/>
      <w:spacing w:val="30"/>
      <w:sz w:val="25"/>
      <w:szCs w:val="25"/>
      <w:shd w:val="clear" w:color="auto" w:fill="FFFFFF"/>
    </w:rPr>
  </w:style>
  <w:style w:type="character" w:customStyle="1" w:styleId="Bodytext103ArialUnicodeMS7ptNotBoldSmallCaps">
    <w:name w:val="Body text (103) + Arial Unicode MS;7 pt;Not Bold;Small Caps"/>
    <w:rsid w:val="001A61E8"/>
    <w:rPr>
      <w:rFonts w:ascii="Arial Unicode MS" w:eastAsia="Arial Unicode MS" w:hAnsi="Arial Unicode MS" w:cs="Arial Unicode MS"/>
      <w:b/>
      <w:bCs/>
      <w:i w:val="0"/>
      <w:iCs w:val="0"/>
      <w:smallCaps/>
      <w:strike w:val="0"/>
      <w:spacing w:val="0"/>
      <w:sz w:val="14"/>
      <w:szCs w:val="14"/>
    </w:rPr>
  </w:style>
  <w:style w:type="character" w:customStyle="1" w:styleId="Bodytext10375ptNotBoldSmallCaps">
    <w:name w:val="Body text (103) + 7;5 pt;Not Bold;Small Caps"/>
    <w:rsid w:val="001A61E8"/>
    <w:rPr>
      <w:rFonts w:ascii="Times New Roman" w:eastAsia="Times New Roman" w:hAnsi="Times New Roman" w:cs="Times New Roman"/>
      <w:b/>
      <w:bCs/>
      <w:i w:val="0"/>
      <w:iCs w:val="0"/>
      <w:smallCaps/>
      <w:strike w:val="0"/>
      <w:spacing w:val="0"/>
      <w:sz w:val="15"/>
      <w:szCs w:val="15"/>
    </w:rPr>
  </w:style>
  <w:style w:type="character" w:customStyle="1" w:styleId="Headerorfooter115ptItalicSpacing1pt">
    <w:name w:val="Header or footer + 11;5 pt;Italic;Spacing 1 pt"/>
    <w:rsid w:val="001A61E8"/>
    <w:rPr>
      <w:rFonts w:ascii="Times New Roman" w:eastAsia="Times New Roman" w:hAnsi="Times New Roman" w:cs="Times New Roman"/>
      <w:b w:val="0"/>
      <w:bCs w:val="0"/>
      <w:i/>
      <w:iCs/>
      <w:smallCaps w:val="0"/>
      <w:strike w:val="0"/>
      <w:spacing w:val="30"/>
      <w:sz w:val="23"/>
      <w:szCs w:val="23"/>
      <w:u w:val="single"/>
    </w:rPr>
  </w:style>
  <w:style w:type="character" w:customStyle="1" w:styleId="Bodytext112">
    <w:name w:val="Body text (112)_"/>
    <w:link w:val="Bodytext1120"/>
    <w:rsid w:val="001A61E8"/>
    <w:rPr>
      <w:sz w:val="18"/>
      <w:szCs w:val="18"/>
      <w:shd w:val="clear" w:color="auto" w:fill="FFFFFF"/>
    </w:rPr>
  </w:style>
  <w:style w:type="character" w:customStyle="1" w:styleId="Bodytext51">
    <w:name w:val="Body text (51)_"/>
    <w:link w:val="Bodytext510"/>
    <w:rsid w:val="001A61E8"/>
    <w:rPr>
      <w:rFonts w:ascii="Times New Roman" w:eastAsia="Times New Roman" w:hAnsi="Times New Roman" w:cs="Times New Roman"/>
      <w:sz w:val="8"/>
      <w:szCs w:val="8"/>
      <w:shd w:val="clear" w:color="auto" w:fill="FFFFFF"/>
    </w:rPr>
  </w:style>
  <w:style w:type="character" w:customStyle="1" w:styleId="Bodytext113">
    <w:name w:val="Body text (113)_"/>
    <w:link w:val="Bodytext1130"/>
    <w:rsid w:val="001A61E8"/>
    <w:rPr>
      <w:sz w:val="8"/>
      <w:szCs w:val="8"/>
      <w:shd w:val="clear" w:color="auto" w:fill="FFFFFF"/>
    </w:rPr>
  </w:style>
  <w:style w:type="character" w:customStyle="1" w:styleId="Bodytext37">
    <w:name w:val="Body text (37)_"/>
    <w:link w:val="Bodytext370"/>
    <w:rsid w:val="001A61E8"/>
    <w:rPr>
      <w:rFonts w:ascii="Times New Roman" w:eastAsia="Times New Roman" w:hAnsi="Times New Roman" w:cs="Times New Roman"/>
      <w:sz w:val="17"/>
      <w:szCs w:val="17"/>
      <w:shd w:val="clear" w:color="auto" w:fill="FFFFFF"/>
    </w:rPr>
  </w:style>
  <w:style w:type="character" w:customStyle="1" w:styleId="Bodytext37ArialUnicodeMS9pt">
    <w:name w:val="Body text (37) + Arial Unicode MS;9 pt"/>
    <w:rsid w:val="001A61E8"/>
    <w:rPr>
      <w:rFonts w:ascii="Arial Unicode MS" w:eastAsia="Arial Unicode MS" w:hAnsi="Arial Unicode MS" w:cs="Arial Unicode MS"/>
      <w:b w:val="0"/>
      <w:bCs w:val="0"/>
      <w:i w:val="0"/>
      <w:iCs w:val="0"/>
      <w:smallCaps w:val="0"/>
      <w:strike w:val="0"/>
      <w:spacing w:val="0"/>
      <w:sz w:val="18"/>
      <w:szCs w:val="18"/>
    </w:rPr>
  </w:style>
  <w:style w:type="character" w:customStyle="1" w:styleId="Bodytext114">
    <w:name w:val="Body text (114)_"/>
    <w:link w:val="Bodytext1140"/>
    <w:rsid w:val="001A61E8"/>
    <w:rPr>
      <w:sz w:val="18"/>
      <w:szCs w:val="18"/>
      <w:shd w:val="clear" w:color="auto" w:fill="FFFFFF"/>
    </w:rPr>
  </w:style>
  <w:style w:type="character" w:customStyle="1" w:styleId="Bodytext115">
    <w:name w:val="Body text (115)_"/>
    <w:link w:val="Bodytext1150"/>
    <w:rsid w:val="001A61E8"/>
    <w:rPr>
      <w:sz w:val="18"/>
      <w:szCs w:val="18"/>
      <w:shd w:val="clear" w:color="auto" w:fill="FFFFFF"/>
    </w:rPr>
  </w:style>
  <w:style w:type="character" w:customStyle="1" w:styleId="Bodytext116">
    <w:name w:val="Body text (116)_"/>
    <w:link w:val="Bodytext1160"/>
    <w:rsid w:val="001A61E8"/>
    <w:rPr>
      <w:sz w:val="8"/>
      <w:szCs w:val="8"/>
      <w:shd w:val="clear" w:color="auto" w:fill="FFFFFF"/>
    </w:rPr>
  </w:style>
  <w:style w:type="character" w:customStyle="1" w:styleId="Bodytext117">
    <w:name w:val="Body text (117)_"/>
    <w:link w:val="Bodytext1170"/>
    <w:rsid w:val="001A61E8"/>
    <w:rPr>
      <w:sz w:val="18"/>
      <w:szCs w:val="18"/>
      <w:shd w:val="clear" w:color="auto" w:fill="FFFFFF"/>
    </w:rPr>
  </w:style>
  <w:style w:type="character" w:customStyle="1" w:styleId="Bodytext52">
    <w:name w:val="Body text (52)_"/>
    <w:rsid w:val="001A61E8"/>
    <w:rPr>
      <w:rFonts w:ascii="Times New Roman" w:eastAsia="Times New Roman" w:hAnsi="Times New Roman" w:cs="Times New Roman"/>
      <w:b w:val="0"/>
      <w:bCs w:val="0"/>
      <w:i w:val="0"/>
      <w:iCs w:val="0"/>
      <w:smallCaps w:val="0"/>
      <w:strike w:val="0"/>
      <w:sz w:val="8"/>
      <w:szCs w:val="8"/>
    </w:rPr>
  </w:style>
  <w:style w:type="character" w:customStyle="1" w:styleId="Bodytext520">
    <w:name w:val="Body text (52)"/>
    <w:basedOn w:val="Bodytext52"/>
    <w:rsid w:val="001A61E8"/>
    <w:rPr>
      <w:rFonts w:ascii="Times New Roman" w:eastAsia="Times New Roman" w:hAnsi="Times New Roman" w:cs="Times New Roman"/>
      <w:b w:val="0"/>
      <w:bCs w:val="0"/>
      <w:i w:val="0"/>
      <w:iCs w:val="0"/>
      <w:smallCaps w:val="0"/>
      <w:strike w:val="0"/>
      <w:sz w:val="8"/>
      <w:szCs w:val="8"/>
    </w:rPr>
  </w:style>
  <w:style w:type="character" w:customStyle="1" w:styleId="Bodytext118">
    <w:name w:val="Body text (118)_"/>
    <w:link w:val="Bodytext1180"/>
    <w:rsid w:val="001A61E8"/>
    <w:rPr>
      <w:rFonts w:ascii="Candara" w:eastAsia="Candara" w:hAnsi="Candara" w:cs="Candara"/>
      <w:sz w:val="8"/>
      <w:szCs w:val="8"/>
      <w:shd w:val="clear" w:color="auto" w:fill="FFFFFF"/>
    </w:rPr>
  </w:style>
  <w:style w:type="character" w:customStyle="1" w:styleId="Bodytext119">
    <w:name w:val="Body text (119)_"/>
    <w:link w:val="Bodytext1190"/>
    <w:rsid w:val="001A61E8"/>
    <w:rPr>
      <w:sz w:val="18"/>
      <w:szCs w:val="18"/>
      <w:shd w:val="clear" w:color="auto" w:fill="FFFFFF"/>
    </w:rPr>
  </w:style>
  <w:style w:type="character" w:customStyle="1" w:styleId="Bodytext120">
    <w:name w:val="Body text (120)_"/>
    <w:link w:val="Bodytext1200"/>
    <w:rsid w:val="001A61E8"/>
    <w:rPr>
      <w:sz w:val="18"/>
      <w:szCs w:val="18"/>
      <w:shd w:val="clear" w:color="auto" w:fill="FFFFFF"/>
    </w:rPr>
  </w:style>
  <w:style w:type="character" w:customStyle="1" w:styleId="Bodytext121">
    <w:name w:val="Body text (121)_"/>
    <w:link w:val="Bodytext1210"/>
    <w:rsid w:val="001A61E8"/>
    <w:rPr>
      <w:sz w:val="18"/>
      <w:szCs w:val="18"/>
      <w:shd w:val="clear" w:color="auto" w:fill="FFFFFF"/>
    </w:rPr>
  </w:style>
  <w:style w:type="character" w:customStyle="1" w:styleId="Bodytext122">
    <w:name w:val="Body text (122)_"/>
    <w:link w:val="Bodytext1220"/>
    <w:rsid w:val="001A61E8"/>
    <w:rPr>
      <w:sz w:val="18"/>
      <w:szCs w:val="18"/>
      <w:shd w:val="clear" w:color="auto" w:fill="FFFFFF"/>
    </w:rPr>
  </w:style>
  <w:style w:type="character" w:customStyle="1" w:styleId="Bodytext24">
    <w:name w:val="Body text (24)_"/>
    <w:link w:val="Bodytext241"/>
    <w:uiPriority w:val="99"/>
    <w:rsid w:val="001A61E8"/>
    <w:rPr>
      <w:rFonts w:ascii="Times New Roman" w:eastAsia="Times New Roman" w:hAnsi="Times New Roman" w:cs="Times New Roman"/>
      <w:b w:val="0"/>
      <w:bCs w:val="0"/>
      <w:i w:val="0"/>
      <w:iCs w:val="0"/>
      <w:smallCaps w:val="0"/>
      <w:strike w:val="0"/>
      <w:spacing w:val="0"/>
      <w:sz w:val="17"/>
      <w:szCs w:val="17"/>
    </w:rPr>
  </w:style>
  <w:style w:type="character" w:customStyle="1" w:styleId="Bodytext240">
    <w:name w:val="Body text (24)"/>
    <w:rsid w:val="001A61E8"/>
    <w:rPr>
      <w:rFonts w:ascii="Times New Roman" w:eastAsia="Times New Roman" w:hAnsi="Times New Roman" w:cs="Times New Roman"/>
      <w:b w:val="0"/>
      <w:bCs w:val="0"/>
      <w:i w:val="0"/>
      <w:iCs w:val="0"/>
      <w:smallCaps w:val="0"/>
      <w:strike w:val="0"/>
      <w:spacing w:val="0"/>
      <w:sz w:val="17"/>
      <w:szCs w:val="17"/>
    </w:rPr>
  </w:style>
  <w:style w:type="character" w:customStyle="1" w:styleId="Bodytext54">
    <w:name w:val="Body text (54)_"/>
    <w:link w:val="Bodytext540"/>
    <w:rsid w:val="001A61E8"/>
    <w:rPr>
      <w:rFonts w:ascii="Bookman Old Style" w:eastAsia="Bookman Old Style" w:hAnsi="Bookman Old Style" w:cs="Bookman Old Style"/>
      <w:sz w:val="19"/>
      <w:szCs w:val="19"/>
      <w:shd w:val="clear" w:color="auto" w:fill="FFFFFF"/>
    </w:rPr>
  </w:style>
  <w:style w:type="character" w:customStyle="1" w:styleId="Bodytext54ArialUnicodeMS9pt">
    <w:name w:val="Body text (54) + Arial Unicode MS;9 pt"/>
    <w:rsid w:val="001A61E8"/>
    <w:rPr>
      <w:rFonts w:ascii="Arial Unicode MS" w:eastAsia="Arial Unicode MS" w:hAnsi="Arial Unicode MS" w:cs="Arial Unicode MS"/>
      <w:b w:val="0"/>
      <w:bCs w:val="0"/>
      <w:i w:val="0"/>
      <w:iCs w:val="0"/>
      <w:smallCaps w:val="0"/>
      <w:strike w:val="0"/>
      <w:sz w:val="18"/>
      <w:szCs w:val="18"/>
    </w:rPr>
  </w:style>
  <w:style w:type="character" w:customStyle="1" w:styleId="Bodytext103Italic">
    <w:name w:val="Body text (103) + Italic"/>
    <w:rsid w:val="001A61E8"/>
    <w:rPr>
      <w:rFonts w:ascii="Times New Roman" w:eastAsia="Times New Roman" w:hAnsi="Times New Roman" w:cs="Times New Roman"/>
      <w:b w:val="0"/>
      <w:bCs w:val="0"/>
      <w:i/>
      <w:iCs/>
      <w:smallCaps w:val="0"/>
      <w:strike w:val="0"/>
      <w:spacing w:val="0"/>
      <w:sz w:val="16"/>
      <w:szCs w:val="16"/>
    </w:rPr>
  </w:style>
  <w:style w:type="character" w:customStyle="1" w:styleId="Bodytext123">
    <w:name w:val="Body text (123)_"/>
    <w:link w:val="Bodytext1230"/>
    <w:rsid w:val="001A61E8"/>
    <w:rPr>
      <w:sz w:val="8"/>
      <w:szCs w:val="8"/>
      <w:shd w:val="clear" w:color="auto" w:fill="FFFFFF"/>
    </w:rPr>
  </w:style>
  <w:style w:type="character" w:customStyle="1" w:styleId="Bodytext124">
    <w:name w:val="Body text (124)_"/>
    <w:link w:val="Bodytext1240"/>
    <w:rsid w:val="001A61E8"/>
    <w:rPr>
      <w:rFonts w:ascii="Bookman Old Style" w:eastAsia="Bookman Old Style" w:hAnsi="Bookman Old Style" w:cs="Bookman Old Style"/>
      <w:sz w:val="20"/>
      <w:szCs w:val="20"/>
      <w:shd w:val="clear" w:color="auto" w:fill="FFFFFF"/>
    </w:rPr>
  </w:style>
  <w:style w:type="character" w:customStyle="1" w:styleId="Bodytext9">
    <w:name w:val="Body text (9)_"/>
    <w:uiPriority w:val="99"/>
    <w:rsid w:val="001A61E8"/>
    <w:rPr>
      <w:rFonts w:ascii="Times New Roman" w:eastAsia="Times New Roman" w:hAnsi="Times New Roman" w:cs="Times New Roman"/>
      <w:b w:val="0"/>
      <w:bCs w:val="0"/>
      <w:i w:val="0"/>
      <w:iCs w:val="0"/>
      <w:smallCaps w:val="0"/>
      <w:strike w:val="0"/>
      <w:spacing w:val="0"/>
      <w:sz w:val="19"/>
      <w:szCs w:val="19"/>
    </w:rPr>
  </w:style>
  <w:style w:type="character" w:customStyle="1" w:styleId="Bodytext91">
    <w:name w:val="Body text (9)"/>
    <w:rsid w:val="001A61E8"/>
    <w:rPr>
      <w:rFonts w:ascii="Times New Roman" w:eastAsia="Times New Roman" w:hAnsi="Times New Roman" w:cs="Times New Roman"/>
      <w:b w:val="0"/>
      <w:bCs w:val="0"/>
      <w:i w:val="0"/>
      <w:iCs w:val="0"/>
      <w:smallCaps w:val="0"/>
      <w:strike w:val="0"/>
      <w:spacing w:val="0"/>
      <w:sz w:val="19"/>
      <w:szCs w:val="19"/>
    </w:rPr>
  </w:style>
  <w:style w:type="character" w:customStyle="1" w:styleId="Bodytext22">
    <w:name w:val="Body text (22)_"/>
    <w:link w:val="Bodytext220"/>
    <w:rsid w:val="001A61E8"/>
    <w:rPr>
      <w:rFonts w:ascii="Times New Roman" w:eastAsia="Times New Roman" w:hAnsi="Times New Roman" w:cs="Times New Roman"/>
      <w:sz w:val="19"/>
      <w:szCs w:val="19"/>
      <w:shd w:val="clear" w:color="auto" w:fill="FFFFFF"/>
    </w:rPr>
  </w:style>
  <w:style w:type="character" w:customStyle="1" w:styleId="Bodytext22NotSmallCaps">
    <w:name w:val="Body text (22) + Not Small Caps"/>
    <w:rsid w:val="001A61E8"/>
    <w:rPr>
      <w:rFonts w:ascii="Times New Roman" w:eastAsia="Times New Roman" w:hAnsi="Times New Roman" w:cs="Times New Roman"/>
      <w:b w:val="0"/>
      <w:bCs w:val="0"/>
      <w:i w:val="0"/>
      <w:iCs w:val="0"/>
      <w:smallCaps/>
      <w:strike w:val="0"/>
      <w:spacing w:val="0"/>
      <w:sz w:val="19"/>
      <w:szCs w:val="19"/>
    </w:rPr>
  </w:style>
  <w:style w:type="character" w:customStyle="1" w:styleId="Bodytext125">
    <w:name w:val="Body text (125)_"/>
    <w:link w:val="Bodytext1250"/>
    <w:rsid w:val="001A61E8"/>
    <w:rPr>
      <w:sz w:val="8"/>
      <w:szCs w:val="8"/>
      <w:shd w:val="clear" w:color="auto" w:fill="FFFFFF"/>
    </w:rPr>
  </w:style>
  <w:style w:type="character" w:customStyle="1" w:styleId="Headerorfooter11pt">
    <w:name w:val="Header or footer + 11 pt"/>
    <w:rsid w:val="001A61E8"/>
    <w:rPr>
      <w:rFonts w:ascii="Times New Roman" w:eastAsia="Times New Roman" w:hAnsi="Times New Roman" w:cs="Times New Roman"/>
      <w:b w:val="0"/>
      <w:bCs w:val="0"/>
      <w:i w:val="0"/>
      <w:iCs w:val="0"/>
      <w:smallCaps w:val="0"/>
      <w:strike w:val="0"/>
      <w:spacing w:val="0"/>
      <w:sz w:val="22"/>
      <w:szCs w:val="22"/>
    </w:rPr>
  </w:style>
  <w:style w:type="character" w:customStyle="1" w:styleId="Bodytext57">
    <w:name w:val="Body text (57)_"/>
    <w:link w:val="Bodytext570"/>
    <w:rsid w:val="001A61E8"/>
    <w:rPr>
      <w:rFonts w:ascii="Times New Roman" w:eastAsia="Times New Roman" w:hAnsi="Times New Roman" w:cs="Times New Roman"/>
      <w:sz w:val="19"/>
      <w:szCs w:val="19"/>
      <w:shd w:val="clear" w:color="auto" w:fill="FFFFFF"/>
    </w:rPr>
  </w:style>
  <w:style w:type="character" w:customStyle="1" w:styleId="Bodytext57ArialUnicodeMS9ptNotBold">
    <w:name w:val="Body text (57) + Arial Unicode MS;9 pt;Not Bold"/>
    <w:rsid w:val="001A61E8"/>
    <w:rPr>
      <w:rFonts w:ascii="Arial Unicode MS" w:eastAsia="Arial Unicode MS" w:hAnsi="Arial Unicode MS" w:cs="Arial Unicode MS"/>
      <w:b/>
      <w:bCs/>
      <w:i w:val="0"/>
      <w:iCs w:val="0"/>
      <w:smallCaps w:val="0"/>
      <w:strike w:val="0"/>
      <w:spacing w:val="0"/>
      <w:sz w:val="18"/>
      <w:szCs w:val="18"/>
    </w:rPr>
  </w:style>
  <w:style w:type="character" w:customStyle="1" w:styleId="Bodytext126">
    <w:name w:val="Body text (126)_"/>
    <w:link w:val="Bodytext1260"/>
    <w:rsid w:val="001A61E8"/>
    <w:rPr>
      <w:sz w:val="18"/>
      <w:szCs w:val="18"/>
      <w:shd w:val="clear" w:color="auto" w:fill="FFFFFF"/>
    </w:rPr>
  </w:style>
  <w:style w:type="character" w:customStyle="1" w:styleId="Bodytext56">
    <w:name w:val="Body text (56)_"/>
    <w:rsid w:val="001A61E8"/>
    <w:rPr>
      <w:rFonts w:ascii="Times New Roman" w:eastAsia="Times New Roman" w:hAnsi="Times New Roman" w:cs="Times New Roman"/>
      <w:b w:val="0"/>
      <w:bCs w:val="0"/>
      <w:i w:val="0"/>
      <w:iCs w:val="0"/>
      <w:smallCaps w:val="0"/>
      <w:strike w:val="0"/>
      <w:sz w:val="8"/>
      <w:szCs w:val="8"/>
    </w:rPr>
  </w:style>
  <w:style w:type="character" w:customStyle="1" w:styleId="Bodytext560">
    <w:name w:val="Body text (56)"/>
    <w:basedOn w:val="Bodytext56"/>
    <w:rsid w:val="001A61E8"/>
    <w:rPr>
      <w:rFonts w:ascii="Times New Roman" w:eastAsia="Times New Roman" w:hAnsi="Times New Roman" w:cs="Times New Roman"/>
      <w:b w:val="0"/>
      <w:bCs w:val="0"/>
      <w:i w:val="0"/>
      <w:iCs w:val="0"/>
      <w:smallCaps w:val="0"/>
      <w:strike w:val="0"/>
      <w:sz w:val="8"/>
      <w:szCs w:val="8"/>
    </w:rPr>
  </w:style>
  <w:style w:type="character" w:customStyle="1" w:styleId="Bodytext127">
    <w:name w:val="Body text (127)_"/>
    <w:link w:val="Bodytext1270"/>
    <w:rsid w:val="001A61E8"/>
    <w:rPr>
      <w:rFonts w:ascii="Candara" w:eastAsia="Candara" w:hAnsi="Candara" w:cs="Candara"/>
      <w:sz w:val="8"/>
      <w:szCs w:val="8"/>
      <w:shd w:val="clear" w:color="auto" w:fill="FFFFFF"/>
    </w:rPr>
  </w:style>
  <w:style w:type="character" w:customStyle="1" w:styleId="Bodytext128">
    <w:name w:val="Body text (128)_"/>
    <w:link w:val="Bodytext1280"/>
    <w:rsid w:val="001A61E8"/>
    <w:rPr>
      <w:sz w:val="18"/>
      <w:szCs w:val="18"/>
      <w:shd w:val="clear" w:color="auto" w:fill="FFFFFF"/>
    </w:rPr>
  </w:style>
  <w:style w:type="character" w:customStyle="1" w:styleId="Bodytext129">
    <w:name w:val="Body text (129)_"/>
    <w:link w:val="Bodytext1290"/>
    <w:rsid w:val="001A61E8"/>
    <w:rPr>
      <w:sz w:val="8"/>
      <w:szCs w:val="8"/>
      <w:shd w:val="clear" w:color="auto" w:fill="FFFFFF"/>
    </w:rPr>
  </w:style>
  <w:style w:type="character" w:customStyle="1" w:styleId="Bodytext61">
    <w:name w:val="Body text (61)_"/>
    <w:link w:val="Bodytext610"/>
    <w:rsid w:val="001A61E8"/>
    <w:rPr>
      <w:rFonts w:ascii="Bookman Old Style" w:eastAsia="Bookman Old Style" w:hAnsi="Bookman Old Style" w:cs="Bookman Old Style"/>
      <w:sz w:val="21"/>
      <w:szCs w:val="21"/>
      <w:shd w:val="clear" w:color="auto" w:fill="FFFFFF"/>
    </w:rPr>
  </w:style>
  <w:style w:type="character" w:customStyle="1" w:styleId="Bodytext61ArialUnicodeMS9pt">
    <w:name w:val="Body text (61) + Arial Unicode MS;9 pt"/>
    <w:rsid w:val="001A61E8"/>
    <w:rPr>
      <w:rFonts w:ascii="Arial Unicode MS" w:eastAsia="Arial Unicode MS" w:hAnsi="Arial Unicode MS" w:cs="Arial Unicode MS"/>
      <w:b w:val="0"/>
      <w:bCs w:val="0"/>
      <w:i w:val="0"/>
      <w:iCs w:val="0"/>
      <w:smallCaps w:val="0"/>
      <w:strike w:val="0"/>
      <w:sz w:val="18"/>
      <w:szCs w:val="18"/>
    </w:rPr>
  </w:style>
  <w:style w:type="character" w:customStyle="1" w:styleId="Bodytext130">
    <w:name w:val="Body text (130)_"/>
    <w:link w:val="Bodytext1300"/>
    <w:rsid w:val="001A61E8"/>
    <w:rPr>
      <w:sz w:val="8"/>
      <w:szCs w:val="8"/>
      <w:shd w:val="clear" w:color="auto" w:fill="FFFFFF"/>
    </w:rPr>
  </w:style>
  <w:style w:type="character" w:customStyle="1" w:styleId="Bodytext59">
    <w:name w:val="Body text (59)_"/>
    <w:link w:val="Bodytext590"/>
    <w:rsid w:val="001A61E8"/>
    <w:rPr>
      <w:rFonts w:ascii="Times New Roman" w:eastAsia="Times New Roman" w:hAnsi="Times New Roman" w:cs="Times New Roman"/>
      <w:sz w:val="8"/>
      <w:szCs w:val="8"/>
      <w:shd w:val="clear" w:color="auto" w:fill="FFFFFF"/>
    </w:rPr>
  </w:style>
  <w:style w:type="character" w:customStyle="1" w:styleId="Bodytext131">
    <w:name w:val="Body text (131)_"/>
    <w:link w:val="Bodytext1310"/>
    <w:rsid w:val="001A61E8"/>
    <w:rPr>
      <w:sz w:val="18"/>
      <w:szCs w:val="18"/>
      <w:shd w:val="clear" w:color="auto" w:fill="FFFFFF"/>
    </w:rPr>
  </w:style>
  <w:style w:type="character" w:customStyle="1" w:styleId="Bodytext68">
    <w:name w:val="Body text (68)_"/>
    <w:link w:val="Bodytext680"/>
    <w:rsid w:val="001A61E8"/>
    <w:rPr>
      <w:rFonts w:ascii="Times New Roman" w:eastAsia="Times New Roman" w:hAnsi="Times New Roman" w:cs="Times New Roman"/>
      <w:sz w:val="8"/>
      <w:szCs w:val="8"/>
      <w:shd w:val="clear" w:color="auto" w:fill="FFFFFF"/>
    </w:rPr>
  </w:style>
  <w:style w:type="paragraph" w:customStyle="1" w:styleId="Bodytext30">
    <w:name w:val="Body text (3)"/>
    <w:basedOn w:val="Normal"/>
    <w:link w:val="Bodytext3"/>
    <w:rsid w:val="001A61E8"/>
    <w:pPr>
      <w:shd w:val="clear" w:color="auto" w:fill="FFFFFF"/>
      <w:spacing w:line="0" w:lineRule="atLeast"/>
    </w:pPr>
    <w:rPr>
      <w:rFonts w:ascii="Microsoft Sans Serif" w:eastAsia="Microsoft Sans Serif" w:hAnsi="Microsoft Sans Serif" w:cs="Times New Roman"/>
      <w:color w:val="auto"/>
      <w:spacing w:val="-20"/>
      <w:sz w:val="44"/>
      <w:szCs w:val="44"/>
      <w:lang w:val="x-none" w:eastAsia="x-none"/>
    </w:rPr>
  </w:style>
  <w:style w:type="paragraph" w:customStyle="1" w:styleId="Heading220">
    <w:name w:val="Heading #2 (2)"/>
    <w:basedOn w:val="Normal"/>
    <w:link w:val="Heading22"/>
    <w:rsid w:val="001A61E8"/>
    <w:pPr>
      <w:shd w:val="clear" w:color="auto" w:fill="FFFFFF"/>
      <w:spacing w:line="339" w:lineRule="exact"/>
      <w:jc w:val="center"/>
      <w:outlineLvl w:val="1"/>
    </w:pPr>
    <w:rPr>
      <w:rFonts w:ascii="Times New Roman" w:eastAsia="Times New Roman" w:hAnsi="Times New Roman" w:cs="Times New Roman"/>
      <w:color w:val="auto"/>
      <w:sz w:val="28"/>
      <w:szCs w:val="28"/>
      <w:lang w:val="x-none" w:eastAsia="x-none"/>
    </w:rPr>
  </w:style>
  <w:style w:type="paragraph" w:customStyle="1" w:styleId="Bodytext360">
    <w:name w:val="Body text (36)"/>
    <w:basedOn w:val="Normal"/>
    <w:link w:val="Bodytext36"/>
    <w:rsid w:val="001A61E8"/>
    <w:pPr>
      <w:shd w:val="clear" w:color="auto" w:fill="FFFFFF"/>
      <w:spacing w:line="339" w:lineRule="exact"/>
    </w:pPr>
    <w:rPr>
      <w:rFonts w:ascii="Times New Roman" w:eastAsia="Times New Roman" w:hAnsi="Times New Roman" w:cs="Times New Roman"/>
      <w:color w:val="auto"/>
      <w:spacing w:val="10"/>
      <w:sz w:val="28"/>
      <w:szCs w:val="28"/>
      <w:lang w:val="x-none" w:eastAsia="x-none"/>
    </w:rPr>
  </w:style>
  <w:style w:type="paragraph" w:customStyle="1" w:styleId="Heading230">
    <w:name w:val="Heading #2 (3)"/>
    <w:basedOn w:val="Normal"/>
    <w:link w:val="Heading23"/>
    <w:rsid w:val="001A61E8"/>
    <w:pPr>
      <w:shd w:val="clear" w:color="auto" w:fill="FFFFFF"/>
      <w:spacing w:before="300" w:line="339" w:lineRule="exact"/>
      <w:outlineLvl w:val="1"/>
    </w:pPr>
    <w:rPr>
      <w:rFonts w:ascii="Times New Roman" w:eastAsia="Times New Roman" w:hAnsi="Times New Roman" w:cs="Times New Roman"/>
      <w:color w:val="auto"/>
      <w:spacing w:val="10"/>
      <w:sz w:val="28"/>
      <w:szCs w:val="28"/>
      <w:lang w:val="x-none" w:eastAsia="x-none"/>
    </w:rPr>
  </w:style>
  <w:style w:type="paragraph" w:customStyle="1" w:styleId="Bodytext980">
    <w:name w:val="Body text (98)"/>
    <w:basedOn w:val="Normal"/>
    <w:link w:val="Bodytext98"/>
    <w:rsid w:val="001A61E8"/>
    <w:pPr>
      <w:shd w:val="clear" w:color="auto" w:fill="FFFFFF"/>
      <w:spacing w:line="296" w:lineRule="exact"/>
      <w:jc w:val="both"/>
    </w:pPr>
    <w:rPr>
      <w:rFonts w:ascii="Times New Roman" w:eastAsia="Times New Roman" w:hAnsi="Times New Roman" w:cs="Times New Roman"/>
      <w:color w:val="auto"/>
      <w:sz w:val="25"/>
      <w:szCs w:val="25"/>
      <w:lang w:val="x-none" w:eastAsia="x-none"/>
    </w:rPr>
  </w:style>
  <w:style w:type="paragraph" w:customStyle="1" w:styleId="Bodytext990">
    <w:name w:val="Body text (99)"/>
    <w:basedOn w:val="Normal"/>
    <w:link w:val="Bodytext99"/>
    <w:rsid w:val="001A61E8"/>
    <w:pPr>
      <w:shd w:val="clear" w:color="auto" w:fill="FFFFFF"/>
      <w:spacing w:line="0" w:lineRule="atLeast"/>
    </w:pPr>
    <w:rPr>
      <w:rFonts w:ascii="Calibri" w:eastAsia="Calibri" w:hAnsi="Calibri" w:cs="Times New Roman"/>
      <w:color w:val="auto"/>
      <w:sz w:val="51"/>
      <w:szCs w:val="51"/>
      <w:lang w:val="x-none" w:eastAsia="x-none"/>
    </w:rPr>
  </w:style>
  <w:style w:type="paragraph" w:customStyle="1" w:styleId="Tablecaption110">
    <w:name w:val="Table caption (11)"/>
    <w:basedOn w:val="Normal"/>
    <w:link w:val="Tablecaption11"/>
    <w:rsid w:val="001A61E8"/>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Bodytext1000">
    <w:name w:val="Body text (100)"/>
    <w:basedOn w:val="Normal"/>
    <w:link w:val="Bodytext100"/>
    <w:rsid w:val="001A61E8"/>
    <w:pPr>
      <w:shd w:val="clear" w:color="auto" w:fill="FFFFFF"/>
      <w:spacing w:line="0" w:lineRule="atLeast"/>
    </w:pPr>
    <w:rPr>
      <w:rFonts w:ascii="Calibri" w:eastAsia="Calibri" w:hAnsi="Calibri" w:cs="Times New Roman"/>
      <w:color w:val="auto"/>
      <w:spacing w:val="30"/>
      <w:w w:val="60"/>
      <w:sz w:val="16"/>
      <w:szCs w:val="16"/>
      <w:lang w:val="x-none" w:eastAsia="x-none"/>
    </w:rPr>
  </w:style>
  <w:style w:type="paragraph" w:customStyle="1" w:styleId="Heading320">
    <w:name w:val="Heading #3 (2)"/>
    <w:basedOn w:val="Normal"/>
    <w:link w:val="Heading32"/>
    <w:rsid w:val="001A61E8"/>
    <w:pPr>
      <w:shd w:val="clear" w:color="auto" w:fill="FFFFFF"/>
      <w:spacing w:line="296" w:lineRule="exact"/>
      <w:ind w:firstLine="780"/>
      <w:jc w:val="both"/>
      <w:outlineLvl w:val="2"/>
    </w:pPr>
    <w:rPr>
      <w:rFonts w:ascii="Times New Roman" w:eastAsia="Times New Roman" w:hAnsi="Times New Roman" w:cs="Times New Roman"/>
      <w:color w:val="auto"/>
      <w:sz w:val="28"/>
      <w:szCs w:val="28"/>
      <w:lang w:val="x-none" w:eastAsia="x-none"/>
    </w:rPr>
  </w:style>
  <w:style w:type="paragraph" w:customStyle="1" w:styleId="Bodytext1010">
    <w:name w:val="Body text (101)"/>
    <w:basedOn w:val="Normal"/>
    <w:link w:val="Bodytext101"/>
    <w:rsid w:val="001A61E8"/>
    <w:pPr>
      <w:shd w:val="clear" w:color="auto" w:fill="FFFFFF"/>
      <w:spacing w:line="0" w:lineRule="atLeast"/>
    </w:pPr>
    <w:rPr>
      <w:rFonts w:ascii="FrankRuehl" w:eastAsia="FrankRuehl" w:hAnsi="FrankRuehl" w:cs="Times New Roman"/>
      <w:color w:val="auto"/>
      <w:spacing w:val="-10"/>
      <w:sz w:val="25"/>
      <w:szCs w:val="25"/>
      <w:lang w:val="x-none" w:eastAsia="x-none"/>
    </w:rPr>
  </w:style>
  <w:style w:type="paragraph" w:customStyle="1" w:styleId="Bodytext900">
    <w:name w:val="Body text (90)"/>
    <w:basedOn w:val="Normal"/>
    <w:link w:val="Bodytext90"/>
    <w:rsid w:val="001A61E8"/>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Bodytext1020">
    <w:name w:val="Body text (102)"/>
    <w:basedOn w:val="Normal"/>
    <w:link w:val="Bodytext102"/>
    <w:rsid w:val="001A61E8"/>
    <w:pPr>
      <w:shd w:val="clear" w:color="auto" w:fill="FFFFFF"/>
      <w:spacing w:line="0" w:lineRule="atLeast"/>
    </w:pPr>
    <w:rPr>
      <w:rFonts w:ascii="FrankRuehl" w:eastAsia="FrankRuehl" w:hAnsi="FrankRuehl" w:cs="Times New Roman"/>
      <w:color w:val="auto"/>
      <w:sz w:val="21"/>
      <w:szCs w:val="21"/>
      <w:lang w:val="x-none" w:eastAsia="x-none"/>
    </w:rPr>
  </w:style>
  <w:style w:type="paragraph" w:customStyle="1" w:styleId="Heading330">
    <w:name w:val="Heading #3 (3)"/>
    <w:basedOn w:val="Normal"/>
    <w:link w:val="Heading33"/>
    <w:rsid w:val="001A61E8"/>
    <w:pPr>
      <w:shd w:val="clear" w:color="auto" w:fill="FFFFFF"/>
      <w:spacing w:before="300" w:line="296" w:lineRule="exact"/>
      <w:ind w:firstLine="760"/>
      <w:jc w:val="both"/>
      <w:outlineLvl w:val="2"/>
    </w:pPr>
    <w:rPr>
      <w:rFonts w:ascii="Times New Roman" w:eastAsia="Times New Roman" w:hAnsi="Times New Roman" w:cs="Times New Roman"/>
      <w:color w:val="auto"/>
      <w:sz w:val="27"/>
      <w:szCs w:val="27"/>
      <w:lang w:val="x-none" w:eastAsia="x-none"/>
    </w:rPr>
  </w:style>
  <w:style w:type="paragraph" w:customStyle="1" w:styleId="Bodytext1030">
    <w:name w:val="Body text (103)"/>
    <w:basedOn w:val="Normal"/>
    <w:link w:val="Bodytext103"/>
    <w:rsid w:val="001A61E8"/>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Heading340">
    <w:name w:val="Heading #3 (4)"/>
    <w:basedOn w:val="Normal"/>
    <w:link w:val="Heading34"/>
    <w:rsid w:val="001A61E8"/>
    <w:pPr>
      <w:shd w:val="clear" w:color="auto" w:fill="FFFFFF"/>
      <w:spacing w:line="296" w:lineRule="exact"/>
      <w:outlineLvl w:val="2"/>
    </w:pPr>
    <w:rPr>
      <w:rFonts w:ascii="Times New Roman" w:eastAsia="Times New Roman" w:hAnsi="Times New Roman" w:cs="Times New Roman"/>
      <w:color w:val="auto"/>
      <w:sz w:val="25"/>
      <w:szCs w:val="25"/>
      <w:lang w:val="x-none" w:eastAsia="x-none"/>
    </w:rPr>
  </w:style>
  <w:style w:type="paragraph" w:customStyle="1" w:styleId="Bodytext201">
    <w:name w:val="Body text (20)"/>
    <w:basedOn w:val="Normal"/>
    <w:link w:val="Bodytext200"/>
    <w:rsid w:val="001A61E8"/>
    <w:pPr>
      <w:shd w:val="clear" w:color="auto" w:fill="FFFFFF"/>
      <w:spacing w:line="296" w:lineRule="exact"/>
      <w:jc w:val="both"/>
    </w:pPr>
    <w:rPr>
      <w:rFonts w:ascii="Times New Roman" w:eastAsia="Times New Roman" w:hAnsi="Times New Roman" w:cs="Times New Roman"/>
      <w:color w:val="auto"/>
      <w:sz w:val="26"/>
      <w:szCs w:val="26"/>
      <w:lang w:val="x-none" w:eastAsia="x-none"/>
    </w:rPr>
  </w:style>
  <w:style w:type="paragraph" w:customStyle="1" w:styleId="Bodytext1040">
    <w:name w:val="Body text (104)"/>
    <w:basedOn w:val="Normal"/>
    <w:link w:val="Bodytext104"/>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Bodytext1050">
    <w:name w:val="Body text (105)"/>
    <w:basedOn w:val="Normal"/>
    <w:link w:val="Bodytext105"/>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Bodytext290">
    <w:name w:val="Body text (29)"/>
    <w:basedOn w:val="Normal"/>
    <w:link w:val="Bodytext29"/>
    <w:rsid w:val="001A61E8"/>
    <w:pPr>
      <w:shd w:val="clear" w:color="auto" w:fill="FFFFFF"/>
      <w:spacing w:line="0" w:lineRule="atLeast"/>
    </w:pPr>
    <w:rPr>
      <w:rFonts w:ascii="Trebuchet MS" w:eastAsia="Trebuchet MS" w:hAnsi="Trebuchet MS" w:cs="Times New Roman"/>
      <w:color w:val="auto"/>
      <w:sz w:val="12"/>
      <w:szCs w:val="12"/>
      <w:lang w:val="x-none" w:eastAsia="x-none"/>
    </w:rPr>
  </w:style>
  <w:style w:type="paragraph" w:customStyle="1" w:styleId="Bodytext1060">
    <w:name w:val="Body text (106)"/>
    <w:basedOn w:val="Normal"/>
    <w:link w:val="Bodytext106"/>
    <w:rsid w:val="001A61E8"/>
    <w:pPr>
      <w:shd w:val="clear" w:color="auto" w:fill="FFFFFF"/>
      <w:spacing w:line="0" w:lineRule="atLeast"/>
    </w:pPr>
    <w:rPr>
      <w:rFonts w:ascii="Calibri" w:eastAsia="Calibri" w:hAnsi="Calibri" w:cs="Times New Roman"/>
      <w:color w:val="auto"/>
      <w:spacing w:val="-10"/>
      <w:sz w:val="10"/>
      <w:szCs w:val="10"/>
      <w:lang w:val="x-none" w:eastAsia="x-none"/>
    </w:rPr>
  </w:style>
  <w:style w:type="paragraph" w:customStyle="1" w:styleId="Bodytext1070">
    <w:name w:val="Body text (107)"/>
    <w:basedOn w:val="Normal"/>
    <w:link w:val="Bodytext107"/>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Bodytext1080">
    <w:name w:val="Body text (108)"/>
    <w:basedOn w:val="Normal"/>
    <w:link w:val="Bodytext108"/>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Heading350">
    <w:name w:val="Heading #3 (5)"/>
    <w:basedOn w:val="Normal"/>
    <w:link w:val="Heading35"/>
    <w:rsid w:val="001A61E8"/>
    <w:pPr>
      <w:shd w:val="clear" w:color="auto" w:fill="FFFFFF"/>
      <w:spacing w:line="296" w:lineRule="exact"/>
      <w:outlineLvl w:val="2"/>
    </w:pPr>
    <w:rPr>
      <w:rFonts w:ascii="Times New Roman" w:eastAsia="Times New Roman" w:hAnsi="Times New Roman" w:cs="Times New Roman"/>
      <w:color w:val="auto"/>
      <w:sz w:val="25"/>
      <w:szCs w:val="25"/>
      <w:lang w:val="x-none" w:eastAsia="x-none"/>
    </w:rPr>
  </w:style>
  <w:style w:type="paragraph" w:customStyle="1" w:styleId="Bodytext930">
    <w:name w:val="Body text (93)"/>
    <w:basedOn w:val="Normal"/>
    <w:link w:val="Bodytext93"/>
    <w:rsid w:val="001A61E8"/>
    <w:pPr>
      <w:shd w:val="clear" w:color="auto" w:fill="FFFFFF"/>
      <w:spacing w:line="0" w:lineRule="atLeast"/>
    </w:pPr>
    <w:rPr>
      <w:rFonts w:ascii="Calibri" w:eastAsia="Calibri" w:hAnsi="Calibri" w:cs="Times New Roman"/>
      <w:color w:val="auto"/>
      <w:spacing w:val="-10"/>
      <w:sz w:val="20"/>
      <w:szCs w:val="20"/>
      <w:lang w:val="x-none" w:eastAsia="x-none"/>
    </w:rPr>
  </w:style>
  <w:style w:type="paragraph" w:customStyle="1" w:styleId="Bodytext1090">
    <w:name w:val="Body text (109)"/>
    <w:basedOn w:val="Normal"/>
    <w:link w:val="Bodytext109"/>
    <w:rsid w:val="001A61E8"/>
    <w:pPr>
      <w:shd w:val="clear" w:color="auto" w:fill="FFFFFF"/>
      <w:spacing w:line="0" w:lineRule="atLeast"/>
    </w:pPr>
    <w:rPr>
      <w:rFonts w:ascii="FrankRuehl" w:eastAsia="FrankRuehl" w:hAnsi="FrankRuehl" w:cs="Times New Roman"/>
      <w:color w:val="auto"/>
      <w:sz w:val="9"/>
      <w:szCs w:val="9"/>
      <w:lang w:val="x-none" w:eastAsia="x-none"/>
    </w:rPr>
  </w:style>
  <w:style w:type="paragraph" w:customStyle="1" w:styleId="Bodytext1101">
    <w:name w:val="Body text (110)"/>
    <w:basedOn w:val="Normal"/>
    <w:link w:val="Bodytext1100"/>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110">
    <w:name w:val="Body text (111)"/>
    <w:basedOn w:val="Normal"/>
    <w:link w:val="Bodytext111"/>
    <w:rsid w:val="001A61E8"/>
    <w:pPr>
      <w:shd w:val="clear" w:color="auto" w:fill="FFFFFF"/>
      <w:spacing w:line="0" w:lineRule="atLeast"/>
    </w:pPr>
    <w:rPr>
      <w:rFonts w:ascii="Calibri" w:eastAsia="Calibri" w:hAnsi="Calibri" w:cs="Times New Roman"/>
      <w:color w:val="auto"/>
      <w:sz w:val="20"/>
      <w:szCs w:val="20"/>
      <w:lang w:val="x-none" w:eastAsia="x-none"/>
    </w:rPr>
  </w:style>
  <w:style w:type="paragraph" w:customStyle="1" w:styleId="Tablecaption130">
    <w:name w:val="Table caption (13)"/>
    <w:basedOn w:val="Normal"/>
    <w:link w:val="Tablecaption13"/>
    <w:rsid w:val="001A61E8"/>
    <w:pPr>
      <w:shd w:val="clear" w:color="auto" w:fill="FFFFFF"/>
      <w:spacing w:line="246" w:lineRule="exact"/>
    </w:pPr>
    <w:rPr>
      <w:rFonts w:ascii="Times New Roman" w:eastAsia="Times New Roman" w:hAnsi="Times New Roman" w:cs="Times New Roman"/>
      <w:color w:val="auto"/>
      <w:sz w:val="20"/>
      <w:szCs w:val="20"/>
      <w:lang w:val="x-none" w:eastAsia="x-none"/>
    </w:rPr>
  </w:style>
  <w:style w:type="paragraph" w:customStyle="1" w:styleId="Heading140">
    <w:name w:val="Heading #1 (4)"/>
    <w:basedOn w:val="Normal"/>
    <w:link w:val="Heading14"/>
    <w:rsid w:val="001A61E8"/>
    <w:pPr>
      <w:shd w:val="clear" w:color="auto" w:fill="FFFFFF"/>
      <w:spacing w:line="0" w:lineRule="atLeast"/>
      <w:jc w:val="both"/>
      <w:outlineLvl w:val="0"/>
    </w:pPr>
    <w:rPr>
      <w:rFonts w:ascii="Times New Roman" w:eastAsia="Times New Roman" w:hAnsi="Times New Roman" w:cs="Times New Roman"/>
      <w:color w:val="auto"/>
      <w:spacing w:val="10"/>
      <w:sz w:val="30"/>
      <w:szCs w:val="30"/>
      <w:lang w:val="x-none" w:eastAsia="x-none"/>
    </w:rPr>
  </w:style>
  <w:style w:type="paragraph" w:customStyle="1" w:styleId="Bodytext1120">
    <w:name w:val="Body text (112)"/>
    <w:basedOn w:val="Normal"/>
    <w:link w:val="Bodytext112"/>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510">
    <w:name w:val="Body text (51)"/>
    <w:basedOn w:val="Normal"/>
    <w:link w:val="Bodytext51"/>
    <w:rsid w:val="001A61E8"/>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Bodytext1130">
    <w:name w:val="Body text (113)"/>
    <w:basedOn w:val="Normal"/>
    <w:link w:val="Bodytext113"/>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370">
    <w:name w:val="Body text (37)"/>
    <w:basedOn w:val="Normal"/>
    <w:link w:val="Bodytext37"/>
    <w:rsid w:val="001A61E8"/>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Bodytext1140">
    <w:name w:val="Body text (114)"/>
    <w:basedOn w:val="Normal"/>
    <w:link w:val="Bodytext114"/>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150">
    <w:name w:val="Body text (115)"/>
    <w:basedOn w:val="Normal"/>
    <w:link w:val="Bodytext115"/>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160">
    <w:name w:val="Body text (116)"/>
    <w:basedOn w:val="Normal"/>
    <w:link w:val="Bodytext116"/>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1170">
    <w:name w:val="Body text (117)"/>
    <w:basedOn w:val="Normal"/>
    <w:link w:val="Bodytext117"/>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180">
    <w:name w:val="Body text (118)"/>
    <w:basedOn w:val="Normal"/>
    <w:link w:val="Bodytext118"/>
    <w:rsid w:val="001A61E8"/>
    <w:pPr>
      <w:shd w:val="clear" w:color="auto" w:fill="FFFFFF"/>
      <w:spacing w:line="0" w:lineRule="atLeast"/>
    </w:pPr>
    <w:rPr>
      <w:rFonts w:ascii="Candara" w:eastAsia="Candara" w:hAnsi="Candara" w:cs="Times New Roman"/>
      <w:color w:val="auto"/>
      <w:sz w:val="8"/>
      <w:szCs w:val="8"/>
      <w:lang w:val="x-none" w:eastAsia="x-none"/>
    </w:rPr>
  </w:style>
  <w:style w:type="paragraph" w:customStyle="1" w:styleId="Bodytext1190">
    <w:name w:val="Body text (119)"/>
    <w:basedOn w:val="Normal"/>
    <w:link w:val="Bodytext119"/>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00">
    <w:name w:val="Body text (120)"/>
    <w:basedOn w:val="Normal"/>
    <w:link w:val="Bodytext120"/>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10">
    <w:name w:val="Body text (121)"/>
    <w:basedOn w:val="Normal"/>
    <w:link w:val="Bodytext121"/>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20">
    <w:name w:val="Body text (122)"/>
    <w:basedOn w:val="Normal"/>
    <w:link w:val="Bodytext122"/>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540">
    <w:name w:val="Body text (54)"/>
    <w:basedOn w:val="Normal"/>
    <w:link w:val="Bodytext54"/>
    <w:rsid w:val="001A61E8"/>
    <w:pPr>
      <w:shd w:val="clear" w:color="auto" w:fill="FFFFFF"/>
      <w:spacing w:line="0" w:lineRule="atLeast"/>
    </w:pPr>
    <w:rPr>
      <w:rFonts w:ascii="Bookman Old Style" w:eastAsia="Bookman Old Style" w:hAnsi="Bookman Old Style" w:cs="Times New Roman"/>
      <w:color w:val="auto"/>
      <w:sz w:val="19"/>
      <w:szCs w:val="19"/>
      <w:lang w:val="x-none" w:eastAsia="x-none"/>
    </w:rPr>
  </w:style>
  <w:style w:type="paragraph" w:customStyle="1" w:styleId="Bodytext1230">
    <w:name w:val="Body text (123)"/>
    <w:basedOn w:val="Normal"/>
    <w:link w:val="Bodytext123"/>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1240">
    <w:name w:val="Body text (124)"/>
    <w:basedOn w:val="Normal"/>
    <w:link w:val="Bodytext124"/>
    <w:rsid w:val="001A61E8"/>
    <w:pPr>
      <w:shd w:val="clear" w:color="auto" w:fill="FFFFFF"/>
      <w:spacing w:line="0" w:lineRule="atLeast"/>
    </w:pPr>
    <w:rPr>
      <w:rFonts w:ascii="Bookman Old Style" w:eastAsia="Bookman Old Style" w:hAnsi="Bookman Old Style" w:cs="Times New Roman"/>
      <w:color w:val="auto"/>
      <w:sz w:val="20"/>
      <w:szCs w:val="20"/>
      <w:lang w:val="x-none" w:eastAsia="x-none"/>
    </w:rPr>
  </w:style>
  <w:style w:type="paragraph" w:customStyle="1" w:styleId="Bodytext220">
    <w:name w:val="Body text (22)"/>
    <w:basedOn w:val="Normal"/>
    <w:link w:val="Bodytext22"/>
    <w:rsid w:val="001A61E8"/>
    <w:pPr>
      <w:shd w:val="clear" w:color="auto" w:fill="FFFFFF"/>
      <w:spacing w:line="0" w:lineRule="atLeast"/>
      <w:jc w:val="both"/>
    </w:pPr>
    <w:rPr>
      <w:rFonts w:ascii="Times New Roman" w:eastAsia="Times New Roman" w:hAnsi="Times New Roman" w:cs="Times New Roman"/>
      <w:color w:val="auto"/>
      <w:sz w:val="19"/>
      <w:szCs w:val="19"/>
      <w:lang w:val="x-none" w:eastAsia="x-none"/>
    </w:rPr>
  </w:style>
  <w:style w:type="paragraph" w:customStyle="1" w:styleId="Bodytext1250">
    <w:name w:val="Body text (125)"/>
    <w:basedOn w:val="Normal"/>
    <w:link w:val="Bodytext125"/>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570">
    <w:name w:val="Body text (57)"/>
    <w:basedOn w:val="Normal"/>
    <w:link w:val="Bodytext57"/>
    <w:rsid w:val="001A61E8"/>
    <w:pPr>
      <w:shd w:val="clear" w:color="auto" w:fill="FFFFFF"/>
      <w:spacing w:line="0" w:lineRule="atLeast"/>
    </w:pPr>
    <w:rPr>
      <w:rFonts w:ascii="Times New Roman" w:eastAsia="Times New Roman" w:hAnsi="Times New Roman" w:cs="Times New Roman"/>
      <w:color w:val="auto"/>
      <w:sz w:val="19"/>
      <w:szCs w:val="19"/>
      <w:lang w:val="x-none" w:eastAsia="x-none"/>
    </w:rPr>
  </w:style>
  <w:style w:type="paragraph" w:customStyle="1" w:styleId="Bodytext1260">
    <w:name w:val="Body text (126)"/>
    <w:basedOn w:val="Normal"/>
    <w:link w:val="Bodytext126"/>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70">
    <w:name w:val="Body text (127)"/>
    <w:basedOn w:val="Normal"/>
    <w:link w:val="Bodytext127"/>
    <w:rsid w:val="001A61E8"/>
    <w:pPr>
      <w:shd w:val="clear" w:color="auto" w:fill="FFFFFF"/>
      <w:spacing w:line="0" w:lineRule="atLeast"/>
    </w:pPr>
    <w:rPr>
      <w:rFonts w:ascii="Candara" w:eastAsia="Candara" w:hAnsi="Candara" w:cs="Times New Roman"/>
      <w:color w:val="auto"/>
      <w:sz w:val="8"/>
      <w:szCs w:val="8"/>
      <w:lang w:val="x-none" w:eastAsia="x-none"/>
    </w:rPr>
  </w:style>
  <w:style w:type="paragraph" w:customStyle="1" w:styleId="Bodytext1280">
    <w:name w:val="Body text (128)"/>
    <w:basedOn w:val="Normal"/>
    <w:link w:val="Bodytext128"/>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1290">
    <w:name w:val="Body text (129)"/>
    <w:basedOn w:val="Normal"/>
    <w:link w:val="Bodytext129"/>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610">
    <w:name w:val="Body text (61)"/>
    <w:basedOn w:val="Normal"/>
    <w:link w:val="Bodytext61"/>
    <w:rsid w:val="001A61E8"/>
    <w:pPr>
      <w:shd w:val="clear" w:color="auto" w:fill="FFFFFF"/>
      <w:spacing w:line="0" w:lineRule="atLeast"/>
    </w:pPr>
    <w:rPr>
      <w:rFonts w:ascii="Bookman Old Style" w:eastAsia="Bookman Old Style" w:hAnsi="Bookman Old Style" w:cs="Times New Roman"/>
      <w:color w:val="auto"/>
      <w:sz w:val="21"/>
      <w:szCs w:val="21"/>
      <w:lang w:val="x-none" w:eastAsia="x-none"/>
    </w:rPr>
  </w:style>
  <w:style w:type="paragraph" w:customStyle="1" w:styleId="Bodytext1300">
    <w:name w:val="Body text (130)"/>
    <w:basedOn w:val="Normal"/>
    <w:link w:val="Bodytext130"/>
    <w:rsid w:val="001A61E8"/>
    <w:pPr>
      <w:shd w:val="clear" w:color="auto" w:fill="FFFFFF"/>
      <w:spacing w:line="0" w:lineRule="atLeast"/>
    </w:pPr>
    <w:rPr>
      <w:rFonts w:ascii="Calibri" w:eastAsia="Calibri" w:hAnsi="Calibri" w:cs="Times New Roman"/>
      <w:color w:val="auto"/>
      <w:sz w:val="8"/>
      <w:szCs w:val="8"/>
      <w:lang w:val="x-none" w:eastAsia="x-none"/>
    </w:rPr>
  </w:style>
  <w:style w:type="paragraph" w:customStyle="1" w:styleId="Bodytext590">
    <w:name w:val="Body text (59)"/>
    <w:basedOn w:val="Normal"/>
    <w:link w:val="Bodytext59"/>
    <w:rsid w:val="001A61E8"/>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Bodytext1310">
    <w:name w:val="Body text (131)"/>
    <w:basedOn w:val="Normal"/>
    <w:link w:val="Bodytext131"/>
    <w:rsid w:val="001A61E8"/>
    <w:pPr>
      <w:shd w:val="clear" w:color="auto" w:fill="FFFFFF"/>
      <w:spacing w:line="0" w:lineRule="atLeast"/>
    </w:pPr>
    <w:rPr>
      <w:rFonts w:ascii="Calibri" w:eastAsia="Calibri" w:hAnsi="Calibri" w:cs="Times New Roman"/>
      <w:color w:val="auto"/>
      <w:sz w:val="18"/>
      <w:szCs w:val="18"/>
      <w:lang w:val="x-none" w:eastAsia="x-none"/>
    </w:rPr>
  </w:style>
  <w:style w:type="paragraph" w:customStyle="1" w:styleId="Bodytext680">
    <w:name w:val="Body text (68)"/>
    <w:basedOn w:val="Normal"/>
    <w:link w:val="Bodytext68"/>
    <w:rsid w:val="001A61E8"/>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styleId="Header">
    <w:name w:val="header"/>
    <w:basedOn w:val="Normal"/>
    <w:link w:val="HeaderChar"/>
    <w:uiPriority w:val="99"/>
    <w:unhideWhenUsed/>
    <w:rsid w:val="001A61E8"/>
    <w:pPr>
      <w:tabs>
        <w:tab w:val="center" w:pos="4536"/>
        <w:tab w:val="right" w:pos="9072"/>
      </w:tabs>
    </w:pPr>
    <w:rPr>
      <w:rFonts w:cs="Times New Roman"/>
      <w:sz w:val="20"/>
      <w:szCs w:val="20"/>
    </w:rPr>
  </w:style>
  <w:style w:type="character" w:customStyle="1" w:styleId="HeaderChar">
    <w:name w:val="Header Char"/>
    <w:link w:val="Header"/>
    <w:uiPriority w:val="99"/>
    <w:rsid w:val="001A61E8"/>
    <w:rPr>
      <w:rFonts w:ascii="Arial Unicode MS" w:eastAsia="Arial Unicode MS" w:hAnsi="Arial Unicode MS" w:cs="Times New Roman"/>
      <w:color w:val="000000"/>
      <w:sz w:val="20"/>
      <w:szCs w:val="20"/>
    </w:rPr>
  </w:style>
  <w:style w:type="paragraph" w:styleId="Footer">
    <w:name w:val="footer"/>
    <w:basedOn w:val="Normal"/>
    <w:link w:val="FooterChar"/>
    <w:uiPriority w:val="99"/>
    <w:unhideWhenUsed/>
    <w:rsid w:val="001A61E8"/>
    <w:pPr>
      <w:tabs>
        <w:tab w:val="center" w:pos="4536"/>
        <w:tab w:val="right" w:pos="9072"/>
      </w:tabs>
    </w:pPr>
    <w:rPr>
      <w:rFonts w:cs="Times New Roman"/>
      <w:sz w:val="20"/>
      <w:szCs w:val="20"/>
    </w:rPr>
  </w:style>
  <w:style w:type="character" w:customStyle="1" w:styleId="FooterChar">
    <w:name w:val="Footer Char"/>
    <w:link w:val="Footer"/>
    <w:uiPriority w:val="99"/>
    <w:rsid w:val="001A61E8"/>
    <w:rPr>
      <w:rFonts w:ascii="Arial Unicode MS" w:eastAsia="Arial Unicode MS" w:hAnsi="Arial Unicode MS" w:cs="Times New Roman"/>
      <w:color w:val="000000"/>
      <w:sz w:val="20"/>
      <w:szCs w:val="20"/>
    </w:rPr>
  </w:style>
  <w:style w:type="numbering" w:customStyle="1" w:styleId="Style1">
    <w:name w:val="Style1"/>
    <w:uiPriority w:val="99"/>
    <w:rsid w:val="001A61E8"/>
    <w:pPr>
      <w:numPr>
        <w:numId w:val="1"/>
      </w:numPr>
    </w:pPr>
  </w:style>
  <w:style w:type="paragraph" w:customStyle="1" w:styleId="Default">
    <w:name w:val="Default"/>
    <w:rsid w:val="001A61E8"/>
    <w:pPr>
      <w:autoSpaceDE w:val="0"/>
      <w:autoSpaceDN w:val="0"/>
      <w:adjustRightInd w:val="0"/>
    </w:pPr>
    <w:rPr>
      <w:rFonts w:ascii="Verdana" w:eastAsia="Arial Unicode MS" w:hAnsi="Verdana" w:cs="Verdana"/>
      <w:color w:val="000000"/>
      <w:sz w:val="24"/>
      <w:szCs w:val="24"/>
      <w:lang w:val="bg-BG" w:eastAsia="bg-BG"/>
    </w:rPr>
  </w:style>
  <w:style w:type="character" w:styleId="FollowedHyperlink">
    <w:name w:val="FollowedHyperlink"/>
    <w:uiPriority w:val="99"/>
    <w:semiHidden/>
    <w:unhideWhenUsed/>
    <w:rsid w:val="001A61E8"/>
    <w:rPr>
      <w:strike w:val="0"/>
      <w:dstrike w:val="0"/>
      <w:color w:val="606366"/>
      <w:u w:val="none"/>
      <w:effect w:val="none"/>
    </w:rPr>
  </w:style>
  <w:style w:type="character" w:styleId="HTMLCode">
    <w:name w:val="HTML Code"/>
    <w:uiPriority w:val="99"/>
    <w:semiHidden/>
    <w:unhideWhenUsed/>
    <w:rsid w:val="001A61E8"/>
    <w:rPr>
      <w:rFonts w:ascii="Courier New" w:eastAsia="Times New Roman" w:hAnsi="Courier New" w:cs="Courier New" w:hint="default"/>
      <w:sz w:val="24"/>
      <w:szCs w:val="24"/>
    </w:rPr>
  </w:style>
  <w:style w:type="character" w:styleId="HTMLDefinition">
    <w:name w:val="HTML Definition"/>
    <w:uiPriority w:val="99"/>
    <w:semiHidden/>
    <w:unhideWhenUsed/>
    <w:rsid w:val="001A61E8"/>
    <w:rPr>
      <w:i/>
      <w:iCs/>
    </w:rPr>
  </w:style>
  <w:style w:type="character" w:styleId="HTMLKeyboard">
    <w:name w:val="HTML Keyboard"/>
    <w:uiPriority w:val="99"/>
    <w:semiHidden/>
    <w:unhideWhenUsed/>
    <w:rsid w:val="001A61E8"/>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1A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Times New Roman"/>
      <w:color w:val="auto"/>
    </w:rPr>
  </w:style>
  <w:style w:type="character" w:customStyle="1" w:styleId="HTMLPreformattedChar">
    <w:name w:val="HTML Preformatted Char"/>
    <w:link w:val="HTMLPreformatted"/>
    <w:uiPriority w:val="99"/>
    <w:semiHidden/>
    <w:rsid w:val="001A61E8"/>
    <w:rPr>
      <w:rFonts w:ascii="Courier New" w:eastAsia="Times New Roman" w:hAnsi="Courier New" w:cs="Times New Roman"/>
      <w:sz w:val="24"/>
      <w:szCs w:val="24"/>
    </w:rPr>
  </w:style>
  <w:style w:type="character" w:styleId="HTMLSample">
    <w:name w:val="HTML Sample"/>
    <w:uiPriority w:val="99"/>
    <w:semiHidden/>
    <w:unhideWhenUsed/>
    <w:rsid w:val="001A61E8"/>
    <w:rPr>
      <w:rFonts w:ascii="Courier New" w:eastAsia="Times New Roman" w:hAnsi="Courier New" w:cs="Courier New" w:hint="default"/>
      <w:sz w:val="24"/>
      <w:szCs w:val="24"/>
    </w:rPr>
  </w:style>
  <w:style w:type="character" w:styleId="Strong">
    <w:name w:val="Strong"/>
    <w:uiPriority w:val="22"/>
    <w:qFormat/>
    <w:rsid w:val="001A61E8"/>
    <w:rPr>
      <w:b/>
      <w:bCs/>
    </w:rPr>
  </w:style>
  <w:style w:type="character" w:styleId="HTMLTypewriter">
    <w:name w:val="HTML Typewriter"/>
    <w:uiPriority w:val="99"/>
    <w:semiHidden/>
    <w:unhideWhenUsed/>
    <w:rsid w:val="001A61E8"/>
    <w:rPr>
      <w:rFonts w:ascii="Courier New" w:eastAsia="Times New Roman" w:hAnsi="Courier New" w:cs="Courier New" w:hint="default"/>
      <w:sz w:val="24"/>
      <w:szCs w:val="24"/>
    </w:rPr>
  </w:style>
  <w:style w:type="character" w:styleId="HTMLVariable">
    <w:name w:val="HTML Variable"/>
    <w:uiPriority w:val="99"/>
    <w:semiHidden/>
    <w:unhideWhenUsed/>
    <w:rsid w:val="001A61E8"/>
    <w:rPr>
      <w:rFonts w:ascii="Courier New" w:hAnsi="Courier New" w:cs="Courier New" w:hint="default"/>
      <w:i/>
      <w:iCs/>
      <w:sz w:val="24"/>
      <w:szCs w:val="24"/>
    </w:rPr>
  </w:style>
  <w:style w:type="paragraph" w:styleId="NormalWeb">
    <w:name w:val="Normal (Web)"/>
    <w:basedOn w:val="Normal"/>
    <w:unhideWhenUsed/>
    <w:rsid w:val="001A61E8"/>
    <w:pPr>
      <w:spacing w:before="360" w:after="360"/>
    </w:pPr>
    <w:rPr>
      <w:rFonts w:ascii="Times New Roman" w:eastAsia="Times New Roman" w:hAnsi="Times New Roman" w:cs="Times New Roman"/>
      <w:color w:val="auto"/>
    </w:rPr>
  </w:style>
  <w:style w:type="paragraph" w:customStyle="1" w:styleId="forms">
    <w:name w:val="forms"/>
    <w:basedOn w:val="Normal"/>
    <w:rsid w:val="001A61E8"/>
    <w:pPr>
      <w:spacing w:before="150" w:after="150"/>
      <w:jc w:val="both"/>
    </w:pPr>
    <w:rPr>
      <w:rFonts w:ascii="Times New Roman" w:eastAsia="Times New Roman" w:hAnsi="Times New Roman" w:cs="Times New Roman"/>
      <w:color w:val="auto"/>
    </w:rPr>
  </w:style>
  <w:style w:type="paragraph" w:customStyle="1" w:styleId="tabledrag-toggle-weight-wrapper">
    <w:name w:val="tabledrag-toggle-weight-wrapper"/>
    <w:basedOn w:val="Normal"/>
    <w:rsid w:val="001A61E8"/>
    <w:pPr>
      <w:spacing w:before="360" w:after="360"/>
      <w:jc w:val="right"/>
    </w:pPr>
    <w:rPr>
      <w:rFonts w:ascii="Times New Roman" w:eastAsia="Times New Roman" w:hAnsi="Times New Roman" w:cs="Times New Roman"/>
      <w:color w:val="auto"/>
    </w:rPr>
  </w:style>
  <w:style w:type="paragraph" w:customStyle="1" w:styleId="ajax-progress-bar">
    <w:name w:val="ajax-progress-bar"/>
    <w:basedOn w:val="Normal"/>
    <w:rsid w:val="001A61E8"/>
    <w:pPr>
      <w:spacing w:before="360" w:after="360"/>
    </w:pPr>
    <w:rPr>
      <w:rFonts w:ascii="Times New Roman" w:eastAsia="Times New Roman" w:hAnsi="Times New Roman" w:cs="Times New Roman"/>
      <w:color w:val="auto"/>
    </w:rPr>
  </w:style>
  <w:style w:type="paragraph" w:customStyle="1" w:styleId="nowrap">
    <w:name w:val="nowrap"/>
    <w:basedOn w:val="Normal"/>
    <w:rsid w:val="001A61E8"/>
    <w:pPr>
      <w:spacing w:before="360" w:after="360"/>
    </w:pPr>
    <w:rPr>
      <w:rFonts w:ascii="Times New Roman" w:eastAsia="Times New Roman" w:hAnsi="Times New Roman" w:cs="Times New Roman"/>
      <w:color w:val="auto"/>
    </w:rPr>
  </w:style>
  <w:style w:type="paragraph" w:customStyle="1" w:styleId="element-hidden">
    <w:name w:val="element-hidden"/>
    <w:basedOn w:val="Normal"/>
    <w:rsid w:val="001A61E8"/>
    <w:pPr>
      <w:spacing w:before="360" w:after="360"/>
    </w:pPr>
    <w:rPr>
      <w:rFonts w:ascii="Times New Roman" w:eastAsia="Times New Roman" w:hAnsi="Times New Roman" w:cs="Times New Roman"/>
      <w:vanish/>
      <w:color w:val="auto"/>
    </w:rPr>
  </w:style>
  <w:style w:type="paragraph" w:customStyle="1" w:styleId="element-invisible">
    <w:name w:val="element-invisible"/>
    <w:basedOn w:val="Normal"/>
    <w:rsid w:val="001A61E8"/>
    <w:pPr>
      <w:spacing w:before="360" w:after="360"/>
    </w:pPr>
    <w:rPr>
      <w:rFonts w:ascii="Times New Roman" w:eastAsia="Times New Roman" w:hAnsi="Times New Roman" w:cs="Times New Roman"/>
      <w:color w:val="auto"/>
    </w:rPr>
  </w:style>
  <w:style w:type="paragraph" w:customStyle="1" w:styleId="mini-row">
    <w:name w:val="mini-row"/>
    <w:basedOn w:val="Normal"/>
    <w:rsid w:val="001A61E8"/>
    <w:pPr>
      <w:spacing w:before="360" w:after="360"/>
    </w:pPr>
    <w:rPr>
      <w:rFonts w:ascii="Times New Roman" w:eastAsia="Times New Roman" w:hAnsi="Times New Roman" w:cs="Times New Roman"/>
      <w:color w:val="auto"/>
    </w:rPr>
  </w:style>
  <w:style w:type="paragraph" w:customStyle="1" w:styleId="mini">
    <w:name w:val="mini"/>
    <w:basedOn w:val="Normal"/>
    <w:rsid w:val="001A61E8"/>
    <w:pPr>
      <w:spacing w:before="360" w:after="360"/>
      <w:textAlignment w:val="top"/>
    </w:pPr>
    <w:rPr>
      <w:rFonts w:ascii="Times New Roman" w:eastAsia="Times New Roman" w:hAnsi="Times New Roman" w:cs="Times New Roman"/>
      <w:color w:val="auto"/>
    </w:rPr>
  </w:style>
  <w:style w:type="paragraph" w:customStyle="1" w:styleId="calendar-empty">
    <w:name w:val="calendar-empty"/>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calendar-label">
    <w:name w:val="calendar-label"/>
    <w:basedOn w:val="Normal"/>
    <w:rsid w:val="001A61E8"/>
    <w:pPr>
      <w:spacing w:before="360" w:after="360"/>
    </w:pPr>
    <w:rPr>
      <w:rFonts w:ascii="Times New Roman" w:eastAsia="Times New Roman" w:hAnsi="Times New Roman" w:cs="Times New Roman"/>
      <w:b/>
      <w:bCs/>
      <w:color w:val="auto"/>
    </w:rPr>
  </w:style>
  <w:style w:type="paragraph" w:customStyle="1" w:styleId="date-nav">
    <w:name w:val="date-nav"/>
    <w:basedOn w:val="Normal"/>
    <w:rsid w:val="001A61E8"/>
    <w:pPr>
      <w:spacing w:before="360" w:after="360"/>
    </w:pPr>
    <w:rPr>
      <w:rFonts w:ascii="Times New Roman" w:eastAsia="Times New Roman" w:hAnsi="Times New Roman" w:cs="Times New Roman"/>
      <w:color w:val="auto"/>
    </w:rPr>
  </w:style>
  <w:style w:type="paragraph" w:customStyle="1" w:styleId="container-inline-date">
    <w:name w:val="container-inline-date"/>
    <w:basedOn w:val="Normal"/>
    <w:rsid w:val="001A61E8"/>
    <w:pPr>
      <w:spacing w:before="360" w:after="360"/>
    </w:pPr>
    <w:rPr>
      <w:rFonts w:ascii="Times New Roman" w:eastAsia="Times New Roman" w:hAnsi="Times New Roman" w:cs="Times New Roman"/>
      <w:color w:val="auto"/>
    </w:rPr>
  </w:style>
  <w:style w:type="paragraph" w:customStyle="1" w:styleId="calendarcontrol">
    <w:name w:val="calendar_control"/>
    <w:basedOn w:val="Normal"/>
    <w:rsid w:val="001A61E8"/>
    <w:rPr>
      <w:rFonts w:ascii="Times New Roman" w:eastAsia="Times New Roman" w:hAnsi="Times New Roman" w:cs="Times New Roman"/>
      <w:color w:val="auto"/>
    </w:rPr>
  </w:style>
  <w:style w:type="paragraph" w:customStyle="1" w:styleId="calendarlinks">
    <w:name w:val="calendar_links"/>
    <w:basedOn w:val="Normal"/>
    <w:rsid w:val="001A61E8"/>
    <w:rPr>
      <w:rFonts w:ascii="Times New Roman" w:eastAsia="Times New Roman" w:hAnsi="Times New Roman" w:cs="Times New Roman"/>
      <w:color w:val="auto"/>
    </w:rPr>
  </w:style>
  <w:style w:type="paragraph" w:customStyle="1" w:styleId="calendarheader">
    <w:name w:val="calendar_header"/>
    <w:basedOn w:val="Normal"/>
    <w:rsid w:val="001A61E8"/>
    <w:rPr>
      <w:rFonts w:ascii="Times New Roman" w:eastAsia="Times New Roman" w:hAnsi="Times New Roman" w:cs="Times New Roman"/>
      <w:color w:val="auto"/>
    </w:rPr>
  </w:style>
  <w:style w:type="paragraph" w:customStyle="1" w:styleId="calendar">
    <w:name w:val="calendar"/>
    <w:basedOn w:val="Normal"/>
    <w:rsid w:val="001A61E8"/>
    <w:rPr>
      <w:rFonts w:ascii="Times New Roman" w:eastAsia="Times New Roman" w:hAnsi="Times New Roman" w:cs="Times New Roman"/>
      <w:color w:val="auto"/>
    </w:rPr>
  </w:style>
  <w:style w:type="paragraph" w:customStyle="1" w:styleId="date-clear">
    <w:name w:val="date-clear"/>
    <w:basedOn w:val="Normal"/>
    <w:rsid w:val="001A61E8"/>
    <w:pPr>
      <w:spacing w:before="360" w:after="360"/>
    </w:pPr>
    <w:rPr>
      <w:rFonts w:ascii="Times New Roman" w:eastAsia="Times New Roman" w:hAnsi="Times New Roman" w:cs="Times New Roman"/>
      <w:color w:val="auto"/>
    </w:rPr>
  </w:style>
  <w:style w:type="paragraph" w:customStyle="1" w:styleId="date-no-float">
    <w:name w:val="date-no-float"/>
    <w:basedOn w:val="Normal"/>
    <w:rsid w:val="001A61E8"/>
    <w:pPr>
      <w:spacing w:before="360" w:after="360"/>
    </w:pPr>
    <w:rPr>
      <w:rFonts w:ascii="Times New Roman" w:eastAsia="Times New Roman" w:hAnsi="Times New Roman" w:cs="Times New Roman"/>
      <w:color w:val="auto"/>
    </w:rPr>
  </w:style>
  <w:style w:type="paragraph" w:customStyle="1" w:styleId="date-float">
    <w:name w:val="date-float"/>
    <w:basedOn w:val="Normal"/>
    <w:rsid w:val="001A61E8"/>
    <w:pPr>
      <w:spacing w:before="360" w:after="360"/>
    </w:pPr>
    <w:rPr>
      <w:rFonts w:ascii="Times New Roman" w:eastAsia="Times New Roman" w:hAnsi="Times New Roman" w:cs="Times New Roman"/>
      <w:color w:val="auto"/>
    </w:rPr>
  </w:style>
  <w:style w:type="paragraph" w:customStyle="1" w:styleId="date-year-range-select">
    <w:name w:val="date-year-range-select"/>
    <w:basedOn w:val="Normal"/>
    <w:rsid w:val="001A61E8"/>
    <w:pPr>
      <w:spacing w:before="360" w:after="360"/>
      <w:ind w:right="240"/>
    </w:pPr>
    <w:rPr>
      <w:rFonts w:ascii="Times New Roman" w:eastAsia="Times New Roman" w:hAnsi="Times New Roman" w:cs="Times New Roman"/>
      <w:color w:val="auto"/>
    </w:rPr>
  </w:style>
  <w:style w:type="paragraph" w:customStyle="1" w:styleId="ui-datepicker">
    <w:name w:val="ui-datepicker"/>
    <w:basedOn w:val="Normal"/>
    <w:rsid w:val="001A61E8"/>
    <w:pPr>
      <w:spacing w:before="360" w:after="360"/>
    </w:pPr>
    <w:rPr>
      <w:rFonts w:ascii="Times New Roman" w:eastAsia="Times New Roman" w:hAnsi="Times New Roman" w:cs="Times New Roman"/>
      <w:color w:val="auto"/>
    </w:rPr>
  </w:style>
  <w:style w:type="paragraph" w:customStyle="1" w:styleId="ui-datepicker-row-break">
    <w:name w:val="ui-datepicker-row-break"/>
    <w:basedOn w:val="Normal"/>
    <w:rsid w:val="001A61E8"/>
    <w:pPr>
      <w:spacing w:before="360" w:after="360"/>
    </w:pPr>
    <w:rPr>
      <w:rFonts w:ascii="Times New Roman" w:eastAsia="Times New Roman" w:hAnsi="Times New Roman" w:cs="Times New Roman"/>
      <w:color w:val="auto"/>
    </w:rPr>
  </w:style>
  <w:style w:type="paragraph" w:customStyle="1" w:styleId="ui-datepicker-rtl">
    <w:name w:val="ui-datepicker-rtl"/>
    <w:basedOn w:val="Normal"/>
    <w:rsid w:val="001A61E8"/>
    <w:pPr>
      <w:bidi/>
      <w:spacing w:before="360" w:after="360"/>
    </w:pPr>
    <w:rPr>
      <w:rFonts w:ascii="Times New Roman" w:eastAsia="Times New Roman" w:hAnsi="Times New Roman" w:cs="Times New Roman"/>
      <w:color w:val="auto"/>
    </w:rPr>
  </w:style>
  <w:style w:type="paragraph" w:customStyle="1" w:styleId="node-unpublished">
    <w:name w:val="node-unpublished"/>
    <w:basedOn w:val="Normal"/>
    <w:rsid w:val="001A61E8"/>
    <w:pPr>
      <w:shd w:val="clear" w:color="auto" w:fill="FFF4F4"/>
      <w:spacing w:before="360" w:after="360"/>
    </w:pPr>
    <w:rPr>
      <w:rFonts w:ascii="Times New Roman" w:eastAsia="Times New Roman" w:hAnsi="Times New Roman" w:cs="Times New Roman"/>
      <w:color w:val="auto"/>
    </w:rPr>
  </w:style>
  <w:style w:type="paragraph" w:customStyle="1" w:styleId="search-form">
    <w:name w:val="search-form"/>
    <w:basedOn w:val="Normal"/>
    <w:rsid w:val="001A61E8"/>
    <w:pPr>
      <w:spacing w:before="360"/>
    </w:pPr>
    <w:rPr>
      <w:rFonts w:ascii="Times New Roman" w:eastAsia="Times New Roman" w:hAnsi="Times New Roman" w:cs="Times New Roman"/>
      <w:color w:val="auto"/>
    </w:rPr>
  </w:style>
  <w:style w:type="paragraph" w:customStyle="1" w:styleId="password-strength">
    <w:name w:val="password-strength"/>
    <w:basedOn w:val="Normal"/>
    <w:rsid w:val="001A61E8"/>
    <w:pPr>
      <w:spacing w:before="336" w:after="360"/>
    </w:pPr>
    <w:rPr>
      <w:rFonts w:ascii="Times New Roman" w:eastAsia="Times New Roman" w:hAnsi="Times New Roman" w:cs="Times New Roman"/>
      <w:color w:val="auto"/>
    </w:rPr>
  </w:style>
  <w:style w:type="paragraph" w:customStyle="1" w:styleId="password-strength-title">
    <w:name w:val="password-strength-title"/>
    <w:basedOn w:val="Normal"/>
    <w:rsid w:val="001A61E8"/>
    <w:pPr>
      <w:spacing w:before="360" w:after="360"/>
    </w:pPr>
    <w:rPr>
      <w:rFonts w:ascii="Times New Roman" w:eastAsia="Times New Roman" w:hAnsi="Times New Roman" w:cs="Times New Roman"/>
      <w:color w:val="auto"/>
    </w:rPr>
  </w:style>
  <w:style w:type="paragraph" w:customStyle="1" w:styleId="password-strength-text">
    <w:name w:val="password-strength-text"/>
    <w:basedOn w:val="Normal"/>
    <w:rsid w:val="001A61E8"/>
    <w:pPr>
      <w:spacing w:before="360" w:after="360"/>
    </w:pPr>
    <w:rPr>
      <w:rFonts w:ascii="Times New Roman" w:eastAsia="Times New Roman" w:hAnsi="Times New Roman" w:cs="Times New Roman"/>
      <w:b/>
      <w:bCs/>
      <w:color w:val="auto"/>
    </w:rPr>
  </w:style>
  <w:style w:type="paragraph" w:customStyle="1" w:styleId="password-indicator">
    <w:name w:val="password-indicator"/>
    <w:basedOn w:val="Normal"/>
    <w:rsid w:val="001A61E8"/>
    <w:pPr>
      <w:shd w:val="clear" w:color="auto" w:fill="C4C4C4"/>
      <w:spacing w:before="360" w:after="360"/>
    </w:pPr>
    <w:rPr>
      <w:rFonts w:ascii="Times New Roman" w:eastAsia="Times New Roman" w:hAnsi="Times New Roman" w:cs="Times New Roman"/>
      <w:color w:val="auto"/>
    </w:rPr>
  </w:style>
  <w:style w:type="paragraph" w:customStyle="1" w:styleId="confirm-parent">
    <w:name w:val="confirm-parent"/>
    <w:basedOn w:val="Normal"/>
    <w:rsid w:val="001A61E8"/>
    <w:rPr>
      <w:rFonts w:ascii="Times New Roman" w:eastAsia="Times New Roman" w:hAnsi="Times New Roman" w:cs="Times New Roman"/>
      <w:color w:val="auto"/>
    </w:rPr>
  </w:style>
  <w:style w:type="paragraph" w:customStyle="1" w:styleId="password-parent">
    <w:name w:val="password-parent"/>
    <w:basedOn w:val="Normal"/>
    <w:rsid w:val="001A61E8"/>
    <w:rPr>
      <w:rFonts w:ascii="Times New Roman" w:eastAsia="Times New Roman" w:hAnsi="Times New Roman" w:cs="Times New Roman"/>
      <w:color w:val="auto"/>
    </w:rPr>
  </w:style>
  <w:style w:type="paragraph" w:customStyle="1" w:styleId="profile">
    <w:name w:val="profile"/>
    <w:basedOn w:val="Normal"/>
    <w:rsid w:val="001A61E8"/>
    <w:pPr>
      <w:spacing w:before="240" w:after="240"/>
    </w:pPr>
    <w:rPr>
      <w:rFonts w:ascii="Times New Roman" w:eastAsia="Times New Roman" w:hAnsi="Times New Roman" w:cs="Times New Roman"/>
      <w:color w:val="auto"/>
    </w:rPr>
  </w:style>
  <w:style w:type="paragraph" w:customStyle="1" w:styleId="views-exposed-widgets">
    <w:name w:val="views-exposed-widgets"/>
    <w:basedOn w:val="Normal"/>
    <w:rsid w:val="001A61E8"/>
    <w:pPr>
      <w:spacing w:before="360" w:after="120"/>
    </w:pPr>
    <w:rPr>
      <w:rFonts w:ascii="Times New Roman" w:eastAsia="Times New Roman" w:hAnsi="Times New Roman" w:cs="Times New Roman"/>
      <w:color w:val="auto"/>
    </w:rPr>
  </w:style>
  <w:style w:type="paragraph" w:customStyle="1" w:styleId="views-align-left">
    <w:name w:val="views-align-left"/>
    <w:basedOn w:val="Normal"/>
    <w:rsid w:val="001A61E8"/>
    <w:pPr>
      <w:spacing w:before="360" w:after="360"/>
    </w:pPr>
    <w:rPr>
      <w:rFonts w:ascii="Times New Roman" w:eastAsia="Times New Roman" w:hAnsi="Times New Roman" w:cs="Times New Roman"/>
      <w:color w:val="auto"/>
    </w:rPr>
  </w:style>
  <w:style w:type="paragraph" w:customStyle="1" w:styleId="views-align-right">
    <w:name w:val="views-align-right"/>
    <w:basedOn w:val="Normal"/>
    <w:rsid w:val="001A61E8"/>
    <w:pPr>
      <w:spacing w:before="360" w:after="360"/>
      <w:jc w:val="right"/>
    </w:pPr>
    <w:rPr>
      <w:rFonts w:ascii="Times New Roman" w:eastAsia="Times New Roman" w:hAnsi="Times New Roman" w:cs="Times New Roman"/>
      <w:color w:val="auto"/>
    </w:rPr>
  </w:style>
  <w:style w:type="paragraph" w:customStyle="1" w:styleId="views-align-center">
    <w:name w:val="views-align-center"/>
    <w:basedOn w:val="Normal"/>
    <w:rsid w:val="001A61E8"/>
    <w:pPr>
      <w:spacing w:before="360" w:after="360"/>
      <w:jc w:val="center"/>
    </w:pPr>
    <w:rPr>
      <w:rFonts w:ascii="Times New Roman" w:eastAsia="Times New Roman" w:hAnsi="Times New Roman" w:cs="Times New Roman"/>
      <w:color w:val="auto"/>
    </w:rPr>
  </w:style>
  <w:style w:type="paragraph" w:customStyle="1" w:styleId="ctools-locked">
    <w:name w:val="ctools-locked"/>
    <w:basedOn w:val="Normal"/>
    <w:rsid w:val="001A61E8"/>
    <w:pPr>
      <w:pBdr>
        <w:top w:val="single" w:sz="6" w:space="12" w:color="FF0000"/>
        <w:left w:val="single" w:sz="6" w:space="12" w:color="FF0000"/>
        <w:bottom w:val="single" w:sz="6" w:space="12" w:color="FF0000"/>
        <w:right w:val="single" w:sz="6" w:space="12" w:color="FF0000"/>
      </w:pBdr>
      <w:spacing w:before="360" w:after="360"/>
    </w:pPr>
    <w:rPr>
      <w:rFonts w:ascii="Times New Roman" w:eastAsia="Times New Roman" w:hAnsi="Times New Roman" w:cs="Times New Roman"/>
      <w:color w:val="FF0000"/>
    </w:rPr>
  </w:style>
  <w:style w:type="paragraph" w:customStyle="1" w:styleId="ctools-owns-lock">
    <w:name w:val="ctools-owns-lock"/>
    <w:basedOn w:val="Normal"/>
    <w:rsid w:val="001A61E8"/>
    <w:pPr>
      <w:pBdr>
        <w:top w:val="single" w:sz="6" w:space="12" w:color="F0C020"/>
        <w:left w:val="single" w:sz="6" w:space="12" w:color="F0C020"/>
        <w:bottom w:val="single" w:sz="6" w:space="12" w:color="F0C020"/>
        <w:right w:val="single" w:sz="6" w:space="12" w:color="F0C020"/>
      </w:pBdr>
      <w:shd w:val="clear" w:color="auto" w:fill="FFFFDD"/>
      <w:spacing w:before="360" w:after="360"/>
    </w:pPr>
    <w:rPr>
      <w:rFonts w:ascii="Times New Roman" w:eastAsia="Times New Roman" w:hAnsi="Times New Roman" w:cs="Times New Roman"/>
      <w:color w:val="auto"/>
    </w:rPr>
  </w:style>
  <w:style w:type="paragraph" w:customStyle="1" w:styleId="locale-untranslated">
    <w:name w:val="locale-untranslated"/>
    <w:basedOn w:val="Normal"/>
    <w:rsid w:val="001A61E8"/>
    <w:pPr>
      <w:spacing w:before="360" w:after="360"/>
    </w:pPr>
    <w:rPr>
      <w:rFonts w:ascii="Times New Roman" w:eastAsia="Times New Roman" w:hAnsi="Times New Roman" w:cs="Times New Roman"/>
      <w:strike/>
      <w:color w:val="auto"/>
    </w:rPr>
  </w:style>
  <w:style w:type="paragraph" w:customStyle="1" w:styleId="panels-flexible-region">
    <w:name w:val="panels-flexible-region"/>
    <w:basedOn w:val="Normal"/>
    <w:rsid w:val="001A61E8"/>
    <w:pPr>
      <w:spacing w:before="360" w:after="360"/>
    </w:pPr>
    <w:rPr>
      <w:rFonts w:ascii="Times New Roman" w:eastAsia="Times New Roman" w:hAnsi="Times New Roman" w:cs="Times New Roman"/>
      <w:color w:val="auto"/>
    </w:rPr>
  </w:style>
  <w:style w:type="paragraph" w:customStyle="1" w:styleId="panels-flexible-region-inside">
    <w:name w:val="panels-flexible-region-inside"/>
    <w:basedOn w:val="Normal"/>
    <w:rsid w:val="001A61E8"/>
    <w:pPr>
      <w:spacing w:before="360" w:after="360"/>
    </w:pPr>
    <w:rPr>
      <w:rFonts w:ascii="Times New Roman" w:eastAsia="Times New Roman" w:hAnsi="Times New Roman" w:cs="Times New Roman"/>
      <w:color w:val="auto"/>
    </w:rPr>
  </w:style>
  <w:style w:type="paragraph" w:customStyle="1" w:styleId="panels-flexible-region-inside-first">
    <w:name w:val="panels-flexible-region-inside-first"/>
    <w:basedOn w:val="Normal"/>
    <w:rsid w:val="001A61E8"/>
    <w:pPr>
      <w:spacing w:before="360" w:after="360"/>
    </w:pPr>
    <w:rPr>
      <w:rFonts w:ascii="Times New Roman" w:eastAsia="Times New Roman" w:hAnsi="Times New Roman" w:cs="Times New Roman"/>
      <w:color w:val="auto"/>
    </w:rPr>
  </w:style>
  <w:style w:type="paragraph" w:customStyle="1" w:styleId="panels-flexible-region-inside-last">
    <w:name w:val="panels-flexible-region-inside-last"/>
    <w:basedOn w:val="Normal"/>
    <w:rsid w:val="001A61E8"/>
    <w:pPr>
      <w:spacing w:before="360" w:after="360"/>
    </w:pPr>
    <w:rPr>
      <w:rFonts w:ascii="Times New Roman" w:eastAsia="Times New Roman" w:hAnsi="Times New Roman" w:cs="Times New Roman"/>
      <w:color w:val="auto"/>
    </w:rPr>
  </w:style>
  <w:style w:type="paragraph" w:customStyle="1" w:styleId="panels-flexible-column">
    <w:name w:val="panels-flexible-column"/>
    <w:basedOn w:val="Normal"/>
    <w:rsid w:val="001A61E8"/>
    <w:pPr>
      <w:spacing w:before="360" w:after="360"/>
    </w:pPr>
    <w:rPr>
      <w:rFonts w:ascii="Times New Roman" w:eastAsia="Times New Roman" w:hAnsi="Times New Roman" w:cs="Times New Roman"/>
      <w:color w:val="auto"/>
    </w:rPr>
  </w:style>
  <w:style w:type="paragraph" w:customStyle="1" w:styleId="panels-flexible-column-inside">
    <w:name w:val="panels-flexible-column-inside"/>
    <w:basedOn w:val="Normal"/>
    <w:rsid w:val="001A61E8"/>
    <w:pPr>
      <w:spacing w:before="360" w:after="360"/>
    </w:pPr>
    <w:rPr>
      <w:rFonts w:ascii="Times New Roman" w:eastAsia="Times New Roman" w:hAnsi="Times New Roman" w:cs="Times New Roman"/>
      <w:color w:val="auto"/>
    </w:rPr>
  </w:style>
  <w:style w:type="paragraph" w:customStyle="1" w:styleId="panels-flexible-column-inside-first">
    <w:name w:val="panels-flexible-column-inside-first"/>
    <w:basedOn w:val="Normal"/>
    <w:rsid w:val="001A61E8"/>
    <w:pPr>
      <w:spacing w:before="360" w:after="360"/>
    </w:pPr>
    <w:rPr>
      <w:rFonts w:ascii="Times New Roman" w:eastAsia="Times New Roman" w:hAnsi="Times New Roman" w:cs="Times New Roman"/>
      <w:color w:val="auto"/>
    </w:rPr>
  </w:style>
  <w:style w:type="paragraph" w:customStyle="1" w:styleId="panels-flexible-column-inside-last">
    <w:name w:val="panels-flexible-column-inside-last"/>
    <w:basedOn w:val="Normal"/>
    <w:rsid w:val="001A61E8"/>
    <w:pPr>
      <w:spacing w:before="360" w:after="360"/>
    </w:pPr>
    <w:rPr>
      <w:rFonts w:ascii="Times New Roman" w:eastAsia="Times New Roman" w:hAnsi="Times New Roman" w:cs="Times New Roman"/>
      <w:color w:val="auto"/>
    </w:rPr>
  </w:style>
  <w:style w:type="paragraph" w:customStyle="1" w:styleId="panels-flexible-row">
    <w:name w:val="panels-flexible-row"/>
    <w:basedOn w:val="Normal"/>
    <w:rsid w:val="001A61E8"/>
    <w:rPr>
      <w:rFonts w:ascii="Times New Roman" w:eastAsia="Times New Roman" w:hAnsi="Times New Roman" w:cs="Times New Roman"/>
      <w:color w:val="auto"/>
    </w:rPr>
  </w:style>
  <w:style w:type="paragraph" w:customStyle="1" w:styleId="panels-flexible-row-last">
    <w:name w:val="panels-flexible-row-last"/>
    <w:basedOn w:val="Normal"/>
    <w:rsid w:val="001A61E8"/>
    <w:pPr>
      <w:spacing w:before="360" w:after="360"/>
    </w:pPr>
    <w:rPr>
      <w:rFonts w:ascii="Times New Roman" w:eastAsia="Times New Roman" w:hAnsi="Times New Roman" w:cs="Times New Roman"/>
      <w:color w:val="auto"/>
    </w:rPr>
  </w:style>
  <w:style w:type="paragraph" w:customStyle="1" w:styleId="panels-flexible-column-11-main">
    <w:name w:val="panels-flexible-column-11-main"/>
    <w:basedOn w:val="Normal"/>
    <w:rsid w:val="001A61E8"/>
    <w:pPr>
      <w:spacing w:before="360" w:after="360"/>
    </w:pPr>
    <w:rPr>
      <w:rFonts w:ascii="Times New Roman" w:eastAsia="Times New Roman" w:hAnsi="Times New Roman" w:cs="Times New Roman"/>
      <w:color w:val="auto"/>
    </w:rPr>
  </w:style>
  <w:style w:type="paragraph" w:customStyle="1" w:styleId="panels-flexible-11-inside">
    <w:name w:val="panels-flexible-11-inside"/>
    <w:basedOn w:val="Normal"/>
    <w:rsid w:val="001A61E8"/>
    <w:pPr>
      <w:spacing w:before="360" w:after="360"/>
    </w:pPr>
    <w:rPr>
      <w:rFonts w:ascii="Times New Roman" w:eastAsia="Times New Roman" w:hAnsi="Times New Roman" w:cs="Times New Roman"/>
      <w:color w:val="auto"/>
    </w:rPr>
  </w:style>
  <w:style w:type="paragraph" w:customStyle="1" w:styleId="panels-flexible-11">
    <w:name w:val="panels-flexible-11"/>
    <w:basedOn w:val="Normal"/>
    <w:rsid w:val="001A61E8"/>
    <w:pPr>
      <w:spacing w:before="360" w:after="360"/>
    </w:pPr>
    <w:rPr>
      <w:rFonts w:ascii="Times New Roman" w:eastAsia="Times New Roman" w:hAnsi="Times New Roman" w:cs="Times New Roman"/>
      <w:color w:val="auto"/>
    </w:rPr>
  </w:style>
  <w:style w:type="paragraph" w:customStyle="1" w:styleId="panels-flexible-region-11-first">
    <w:name w:val="panels-flexible-region-11-first"/>
    <w:basedOn w:val="Normal"/>
    <w:rsid w:val="001A61E8"/>
    <w:pPr>
      <w:spacing w:before="360" w:after="360"/>
    </w:pPr>
    <w:rPr>
      <w:rFonts w:ascii="Times New Roman" w:eastAsia="Times New Roman" w:hAnsi="Times New Roman" w:cs="Times New Roman"/>
      <w:color w:val="auto"/>
    </w:rPr>
  </w:style>
  <w:style w:type="paragraph" w:customStyle="1" w:styleId="panels-flexible-region-11-left">
    <w:name w:val="panels-flexible-region-11-left"/>
    <w:basedOn w:val="Normal"/>
    <w:rsid w:val="001A61E8"/>
    <w:pPr>
      <w:spacing w:before="360" w:after="360"/>
    </w:pPr>
    <w:rPr>
      <w:rFonts w:ascii="Times New Roman" w:eastAsia="Times New Roman" w:hAnsi="Times New Roman" w:cs="Times New Roman"/>
      <w:color w:val="auto"/>
    </w:rPr>
  </w:style>
  <w:style w:type="paragraph" w:customStyle="1" w:styleId="panels-flexible-region-11-center">
    <w:name w:val="panels-flexible-region-11-center"/>
    <w:basedOn w:val="Normal"/>
    <w:rsid w:val="001A61E8"/>
    <w:pPr>
      <w:spacing w:before="360" w:after="360"/>
    </w:pPr>
    <w:rPr>
      <w:rFonts w:ascii="Times New Roman" w:eastAsia="Times New Roman" w:hAnsi="Times New Roman" w:cs="Times New Roman"/>
      <w:color w:val="auto"/>
    </w:rPr>
  </w:style>
  <w:style w:type="paragraph" w:customStyle="1" w:styleId="panels-flexible-region-11-right">
    <w:name w:val="panels-flexible-region-11-right"/>
    <w:basedOn w:val="Normal"/>
    <w:rsid w:val="001A61E8"/>
    <w:pPr>
      <w:spacing w:before="360" w:after="360"/>
    </w:pPr>
    <w:rPr>
      <w:rFonts w:ascii="Times New Roman" w:eastAsia="Times New Roman" w:hAnsi="Times New Roman" w:cs="Times New Roman"/>
      <w:color w:val="auto"/>
    </w:rPr>
  </w:style>
  <w:style w:type="paragraph" w:customStyle="1" w:styleId="panels-flexible-region-11-last">
    <w:name w:val="panels-flexible-region-11-last"/>
    <w:basedOn w:val="Normal"/>
    <w:rsid w:val="001A61E8"/>
    <w:pPr>
      <w:spacing w:before="360" w:after="360"/>
    </w:pPr>
    <w:rPr>
      <w:rFonts w:ascii="Times New Roman" w:eastAsia="Times New Roman" w:hAnsi="Times New Roman" w:cs="Times New Roman"/>
      <w:color w:val="auto"/>
    </w:rPr>
  </w:style>
  <w:style w:type="paragraph" w:customStyle="1" w:styleId="panels-flexible-row-11-main-row-inside">
    <w:name w:val="panels-flexible-row-11-main-row-inside"/>
    <w:basedOn w:val="Normal"/>
    <w:rsid w:val="001A61E8"/>
    <w:pPr>
      <w:spacing w:before="360" w:after="360"/>
    </w:pPr>
    <w:rPr>
      <w:rFonts w:ascii="Times New Roman" w:eastAsia="Times New Roman" w:hAnsi="Times New Roman" w:cs="Times New Roman"/>
      <w:color w:val="auto"/>
    </w:rPr>
  </w:style>
  <w:style w:type="paragraph" w:customStyle="1" w:styleId="quicktabs-hide">
    <w:name w:val="quicktabs-hide"/>
    <w:basedOn w:val="Normal"/>
    <w:rsid w:val="001A61E8"/>
    <w:pPr>
      <w:spacing w:before="360" w:after="360"/>
    </w:pPr>
    <w:rPr>
      <w:rFonts w:ascii="Times New Roman" w:eastAsia="Times New Roman" w:hAnsi="Times New Roman" w:cs="Times New Roman"/>
      <w:vanish/>
      <w:color w:val="auto"/>
    </w:rPr>
  </w:style>
  <w:style w:type="paragraph" w:customStyle="1" w:styleId="region-bottom">
    <w:name w:val="region-bottom"/>
    <w:basedOn w:val="Normal"/>
    <w:rsid w:val="001A61E8"/>
    <w:pPr>
      <w:spacing w:before="360" w:after="360"/>
    </w:pPr>
    <w:rPr>
      <w:rFonts w:ascii="Times New Roman" w:eastAsia="Times New Roman" w:hAnsi="Times New Roman" w:cs="Times New Roman"/>
      <w:color w:val="auto"/>
    </w:rPr>
  </w:style>
  <w:style w:type="paragraph" w:customStyle="1" w:styleId="region-sidebar-first">
    <w:name w:val="region-sidebar-first"/>
    <w:basedOn w:val="Normal"/>
    <w:rsid w:val="001A61E8"/>
    <w:rPr>
      <w:rFonts w:ascii="Times New Roman" w:eastAsia="Times New Roman" w:hAnsi="Times New Roman" w:cs="Times New Roman"/>
      <w:color w:val="auto"/>
    </w:rPr>
  </w:style>
  <w:style w:type="paragraph" w:customStyle="1" w:styleId="region-sidebar-second">
    <w:name w:val="region-sidebar-second"/>
    <w:basedOn w:val="Normal"/>
    <w:rsid w:val="001A61E8"/>
    <w:pPr>
      <w:spacing w:before="360" w:after="360"/>
    </w:pPr>
    <w:rPr>
      <w:rFonts w:ascii="Times New Roman" w:eastAsia="Times New Roman" w:hAnsi="Times New Roman" w:cs="Times New Roman"/>
      <w:color w:val="auto"/>
    </w:rPr>
  </w:style>
  <w:style w:type="paragraph" w:customStyle="1" w:styleId="language-switcher-locale-url">
    <w:name w:val="language-switcher-locale-url"/>
    <w:basedOn w:val="Normal"/>
    <w:rsid w:val="001A61E8"/>
    <w:rPr>
      <w:rFonts w:ascii="Times New Roman" w:eastAsia="Times New Roman" w:hAnsi="Times New Roman" w:cs="Times New Roman"/>
      <w:color w:val="auto"/>
    </w:rPr>
  </w:style>
  <w:style w:type="paragraph" w:customStyle="1" w:styleId="views-field-field-time-series">
    <w:name w:val="views-field-field-time-series"/>
    <w:basedOn w:val="Normal"/>
    <w:rsid w:val="001A61E8"/>
    <w:pPr>
      <w:pBdr>
        <w:top w:val="single" w:sz="6" w:space="6" w:color="AAAFB4"/>
        <w:left w:val="single" w:sz="6" w:space="31" w:color="AAAFB4"/>
        <w:bottom w:val="single" w:sz="6" w:space="6" w:color="AAAFB4"/>
        <w:right w:val="single" w:sz="6" w:space="31" w:color="AAAFB4"/>
      </w:pBdr>
      <w:shd w:val="clear" w:color="auto" w:fill="EDEFEE"/>
      <w:spacing w:before="240" w:after="240" w:line="264" w:lineRule="atLeast"/>
    </w:pPr>
    <w:rPr>
      <w:rFonts w:ascii="Tahoma" w:eastAsia="Times New Roman" w:hAnsi="Tahoma" w:cs="Tahoma"/>
      <w:b/>
      <w:bCs/>
      <w:color w:val="606366"/>
      <w:sz w:val="26"/>
      <w:szCs w:val="26"/>
    </w:rPr>
  </w:style>
  <w:style w:type="paragraph" w:customStyle="1" w:styleId="views-field-field-metadata-reference">
    <w:name w:val="views-field-field-metadata-reference"/>
    <w:basedOn w:val="Normal"/>
    <w:rsid w:val="001A61E8"/>
    <w:pPr>
      <w:pBdr>
        <w:top w:val="single" w:sz="6" w:space="6" w:color="AAAFB4"/>
        <w:left w:val="single" w:sz="6" w:space="31" w:color="AAAFB4"/>
        <w:bottom w:val="single" w:sz="6" w:space="6" w:color="AAAFB4"/>
        <w:right w:val="single" w:sz="6" w:space="31" w:color="AAAFB4"/>
      </w:pBdr>
      <w:shd w:val="clear" w:color="auto" w:fill="EDEFEE"/>
      <w:spacing w:before="240" w:after="240" w:line="264" w:lineRule="atLeast"/>
    </w:pPr>
    <w:rPr>
      <w:rFonts w:ascii="Tahoma" w:eastAsia="Times New Roman" w:hAnsi="Tahoma" w:cs="Tahoma"/>
      <w:b/>
      <w:bCs/>
      <w:color w:val="606366"/>
      <w:sz w:val="26"/>
      <w:szCs w:val="26"/>
    </w:rPr>
  </w:style>
  <w:style w:type="paragraph" w:customStyle="1" w:styleId="views-field-field-table-file">
    <w:name w:val="views-field-field-table-file"/>
    <w:basedOn w:val="Normal"/>
    <w:rsid w:val="001A61E8"/>
    <w:pPr>
      <w:spacing w:before="240" w:after="240" w:line="264" w:lineRule="atLeast"/>
    </w:pPr>
    <w:rPr>
      <w:rFonts w:ascii="Tahoma" w:eastAsia="Times New Roman" w:hAnsi="Tahoma" w:cs="Tahoma"/>
      <w:b/>
      <w:bCs/>
      <w:color w:val="606366"/>
      <w:sz w:val="26"/>
      <w:szCs w:val="26"/>
    </w:rPr>
  </w:style>
  <w:style w:type="paragraph" w:customStyle="1" w:styleId="pager">
    <w:name w:val="pager"/>
    <w:basedOn w:val="Normal"/>
    <w:rsid w:val="001A61E8"/>
    <w:pPr>
      <w:spacing w:before="360" w:after="360"/>
      <w:jc w:val="center"/>
    </w:pPr>
    <w:rPr>
      <w:rFonts w:ascii="Times New Roman" w:eastAsia="Times New Roman" w:hAnsi="Times New Roman" w:cs="Times New Roman"/>
      <w:color w:val="auto"/>
    </w:rPr>
  </w:style>
  <w:style w:type="paragraph" w:customStyle="1" w:styleId="pager-item">
    <w:name w:val="pager-item"/>
    <w:basedOn w:val="Normal"/>
    <w:rsid w:val="001A61E8"/>
    <w:pPr>
      <w:spacing w:before="360" w:after="360"/>
    </w:pPr>
    <w:rPr>
      <w:rFonts w:ascii="Times New Roman" w:eastAsia="Times New Roman" w:hAnsi="Times New Roman" w:cs="Times New Roman"/>
      <w:color w:val="auto"/>
    </w:rPr>
  </w:style>
  <w:style w:type="paragraph" w:customStyle="1" w:styleId="pager-first">
    <w:name w:val="pager-first"/>
    <w:basedOn w:val="Normal"/>
    <w:rsid w:val="001A61E8"/>
    <w:pPr>
      <w:spacing w:before="360" w:after="360"/>
    </w:pPr>
    <w:rPr>
      <w:rFonts w:ascii="Times New Roman" w:eastAsia="Times New Roman" w:hAnsi="Times New Roman" w:cs="Times New Roman"/>
      <w:color w:val="auto"/>
    </w:rPr>
  </w:style>
  <w:style w:type="paragraph" w:customStyle="1" w:styleId="pager-previous">
    <w:name w:val="pager-previous"/>
    <w:basedOn w:val="Normal"/>
    <w:rsid w:val="001A61E8"/>
    <w:pPr>
      <w:spacing w:before="360" w:after="360"/>
    </w:pPr>
    <w:rPr>
      <w:rFonts w:ascii="Times New Roman" w:eastAsia="Times New Roman" w:hAnsi="Times New Roman" w:cs="Times New Roman"/>
      <w:color w:val="auto"/>
    </w:rPr>
  </w:style>
  <w:style w:type="paragraph" w:customStyle="1" w:styleId="pager-next">
    <w:name w:val="pager-next"/>
    <w:basedOn w:val="Normal"/>
    <w:rsid w:val="001A61E8"/>
    <w:pPr>
      <w:spacing w:before="360" w:after="360"/>
    </w:pPr>
    <w:rPr>
      <w:rFonts w:ascii="Times New Roman" w:eastAsia="Times New Roman" w:hAnsi="Times New Roman" w:cs="Times New Roman"/>
      <w:color w:val="auto"/>
    </w:rPr>
  </w:style>
  <w:style w:type="paragraph" w:customStyle="1" w:styleId="pager-last">
    <w:name w:val="pager-last"/>
    <w:basedOn w:val="Normal"/>
    <w:rsid w:val="001A61E8"/>
    <w:pPr>
      <w:spacing w:before="360" w:after="360"/>
    </w:pPr>
    <w:rPr>
      <w:rFonts w:ascii="Times New Roman" w:eastAsia="Times New Roman" w:hAnsi="Times New Roman" w:cs="Times New Roman"/>
      <w:color w:val="auto"/>
    </w:rPr>
  </w:style>
  <w:style w:type="paragraph" w:customStyle="1" w:styleId="pager-ellipsis">
    <w:name w:val="pager-ellipsis"/>
    <w:basedOn w:val="Normal"/>
    <w:rsid w:val="001A61E8"/>
    <w:pPr>
      <w:spacing w:before="360" w:after="360"/>
    </w:pPr>
    <w:rPr>
      <w:rFonts w:ascii="Times New Roman" w:eastAsia="Times New Roman" w:hAnsi="Times New Roman" w:cs="Times New Roman"/>
      <w:color w:val="auto"/>
    </w:rPr>
  </w:style>
  <w:style w:type="paragraph" w:customStyle="1" w:styleId="pager-current">
    <w:name w:val="pager-current"/>
    <w:basedOn w:val="Normal"/>
    <w:rsid w:val="001A61E8"/>
    <w:pPr>
      <w:spacing w:before="360" w:after="360"/>
    </w:pPr>
    <w:rPr>
      <w:rFonts w:ascii="Times New Roman" w:eastAsia="Times New Roman" w:hAnsi="Times New Roman" w:cs="Times New Roman"/>
      <w:b/>
      <w:bCs/>
      <w:color w:val="auto"/>
    </w:rPr>
  </w:style>
  <w:style w:type="paragraph" w:customStyle="1" w:styleId="node-page">
    <w:name w:val="node-page"/>
    <w:basedOn w:val="Normal"/>
    <w:rsid w:val="001A61E8"/>
    <w:pPr>
      <w:spacing w:before="360" w:after="360"/>
    </w:pPr>
    <w:rPr>
      <w:rFonts w:ascii="Times New Roman" w:eastAsia="Times New Roman" w:hAnsi="Times New Roman" w:cs="Times New Roman"/>
      <w:color w:val="auto"/>
    </w:rPr>
  </w:style>
  <w:style w:type="paragraph" w:customStyle="1" w:styleId="messages">
    <w:name w:val="messages"/>
    <w:basedOn w:val="Normal"/>
    <w:rsid w:val="001A61E8"/>
    <w:pPr>
      <w:spacing w:before="360" w:after="360"/>
    </w:pPr>
    <w:rPr>
      <w:rFonts w:ascii="Times New Roman" w:eastAsia="Times New Roman" w:hAnsi="Times New Roman" w:cs="Times New Roman"/>
      <w:color w:val="auto"/>
    </w:rPr>
  </w:style>
  <w:style w:type="paragraph" w:customStyle="1" w:styleId="quicktabs-tabpage">
    <w:name w:val="quicktabs-tabpage"/>
    <w:basedOn w:val="Normal"/>
    <w:rsid w:val="001A61E8"/>
    <w:pPr>
      <w:spacing w:before="360" w:after="360"/>
    </w:pPr>
    <w:rPr>
      <w:rFonts w:ascii="Times New Roman" w:eastAsia="Times New Roman" w:hAnsi="Times New Roman" w:cs="Times New Roman"/>
      <w:color w:val="auto"/>
    </w:rPr>
  </w:style>
  <w:style w:type="paragraph" w:customStyle="1" w:styleId="banner-logos">
    <w:name w:val="banner-logos"/>
    <w:basedOn w:val="Normal"/>
    <w:rsid w:val="001A61E8"/>
    <w:pPr>
      <w:pBdr>
        <w:top w:val="single" w:sz="6" w:space="0" w:color="AAAFB4"/>
        <w:left w:val="single" w:sz="6" w:space="0" w:color="AAAFB4"/>
        <w:bottom w:val="single" w:sz="6" w:space="0" w:color="AAAFB4"/>
        <w:right w:val="single" w:sz="6" w:space="0" w:color="AAAFB4"/>
      </w:pBdr>
      <w:spacing w:before="300" w:after="300"/>
      <w:jc w:val="center"/>
    </w:pPr>
    <w:rPr>
      <w:rFonts w:ascii="Times New Roman" w:eastAsia="Times New Roman" w:hAnsi="Times New Roman" w:cs="Times New Roman"/>
      <w:color w:val="auto"/>
    </w:rPr>
  </w:style>
  <w:style w:type="paragraph" w:customStyle="1" w:styleId="node-766">
    <w:name w:val="node-766"/>
    <w:basedOn w:val="Normal"/>
    <w:rsid w:val="001A61E8"/>
    <w:pPr>
      <w:spacing w:before="360" w:after="360"/>
    </w:pPr>
    <w:rPr>
      <w:rFonts w:ascii="Times New Roman" w:eastAsia="Times New Roman" w:hAnsi="Times New Roman" w:cs="Times New Roman"/>
      <w:color w:val="auto"/>
    </w:rPr>
  </w:style>
  <w:style w:type="paragraph" w:customStyle="1" w:styleId="node-11223">
    <w:name w:val="node-11223"/>
    <w:basedOn w:val="Normal"/>
    <w:rsid w:val="001A61E8"/>
    <w:pPr>
      <w:spacing w:before="360" w:after="360"/>
    </w:pPr>
    <w:rPr>
      <w:rFonts w:ascii="Times New Roman" w:eastAsia="Times New Roman" w:hAnsi="Times New Roman" w:cs="Times New Roman"/>
      <w:color w:val="auto"/>
    </w:rPr>
  </w:style>
  <w:style w:type="paragraph" w:customStyle="1" w:styleId="nsit1">
    <w:name w:val="nsit1"/>
    <w:basedOn w:val="Normal"/>
    <w:rsid w:val="001A61E8"/>
    <w:pPr>
      <w:spacing w:before="300" w:after="360"/>
      <w:jc w:val="center"/>
      <w:textAlignment w:val="top"/>
    </w:pPr>
    <w:rPr>
      <w:rFonts w:ascii="Tahoma" w:eastAsia="Times New Roman" w:hAnsi="Tahoma" w:cs="Tahoma"/>
      <w:color w:val="auto"/>
      <w:sz w:val="20"/>
      <w:szCs w:val="20"/>
    </w:rPr>
  </w:style>
  <w:style w:type="paragraph" w:customStyle="1" w:styleId="tinfo">
    <w:name w:val="tinfo"/>
    <w:basedOn w:val="Normal"/>
    <w:rsid w:val="001A61E8"/>
    <w:pPr>
      <w:spacing w:before="360" w:after="360"/>
      <w:textAlignment w:val="center"/>
    </w:pPr>
    <w:rPr>
      <w:rFonts w:ascii="Tahoma" w:eastAsia="Times New Roman" w:hAnsi="Tahoma" w:cs="Tahoma"/>
      <w:color w:val="auto"/>
      <w:sz w:val="20"/>
      <w:szCs w:val="20"/>
    </w:rPr>
  </w:style>
  <w:style w:type="paragraph" w:customStyle="1" w:styleId="tinfob">
    <w:name w:val="tinfob"/>
    <w:basedOn w:val="Normal"/>
    <w:rsid w:val="001A61E8"/>
    <w:pPr>
      <w:spacing w:before="360" w:after="360"/>
      <w:textAlignment w:val="center"/>
    </w:pPr>
    <w:rPr>
      <w:rFonts w:ascii="Tahoma" w:eastAsia="Times New Roman" w:hAnsi="Tahoma" w:cs="Tahoma"/>
      <w:b/>
      <w:bCs/>
      <w:color w:val="auto"/>
      <w:sz w:val="20"/>
      <w:szCs w:val="20"/>
    </w:rPr>
  </w:style>
  <w:style w:type="paragraph" w:customStyle="1" w:styleId="textf">
    <w:name w:val="text_f"/>
    <w:basedOn w:val="Normal"/>
    <w:rsid w:val="001A61E8"/>
    <w:pPr>
      <w:spacing w:before="360" w:after="360"/>
      <w:jc w:val="center"/>
    </w:pPr>
    <w:rPr>
      <w:rFonts w:ascii="Tahoma" w:eastAsia="Times New Roman" w:hAnsi="Tahoma" w:cs="Tahoma"/>
      <w:color w:val="auto"/>
      <w:sz w:val="17"/>
      <w:szCs w:val="17"/>
    </w:rPr>
  </w:style>
  <w:style w:type="paragraph" w:customStyle="1" w:styleId="textp">
    <w:name w:val="text_p"/>
    <w:basedOn w:val="Normal"/>
    <w:rsid w:val="001A61E8"/>
    <w:pPr>
      <w:spacing w:before="360" w:after="360"/>
      <w:jc w:val="center"/>
    </w:pPr>
    <w:rPr>
      <w:rFonts w:ascii="Tahoma" w:eastAsia="Times New Roman" w:hAnsi="Tahoma" w:cs="Tahoma"/>
      <w:color w:val="auto"/>
    </w:rPr>
  </w:style>
  <w:style w:type="paragraph" w:customStyle="1" w:styleId="textk">
    <w:name w:val="text_k"/>
    <w:basedOn w:val="Normal"/>
    <w:rsid w:val="001A61E8"/>
    <w:pPr>
      <w:spacing w:before="360" w:after="360"/>
      <w:jc w:val="center"/>
    </w:pPr>
    <w:rPr>
      <w:rFonts w:ascii="Tahoma" w:eastAsia="Times New Roman" w:hAnsi="Tahoma" w:cs="Tahoma"/>
      <w:color w:val="auto"/>
      <w:sz w:val="21"/>
      <w:szCs w:val="21"/>
    </w:rPr>
  </w:style>
  <w:style w:type="paragraph" w:customStyle="1" w:styleId="nsit2">
    <w:name w:val="nsit2"/>
    <w:basedOn w:val="Normal"/>
    <w:rsid w:val="001A61E8"/>
    <w:pPr>
      <w:spacing w:before="300" w:after="360"/>
      <w:jc w:val="center"/>
      <w:textAlignment w:val="top"/>
    </w:pPr>
    <w:rPr>
      <w:rFonts w:ascii="Tahoma" w:eastAsia="Times New Roman" w:hAnsi="Tahoma" w:cs="Tahoma"/>
      <w:color w:val="auto"/>
      <w:sz w:val="20"/>
      <w:szCs w:val="20"/>
    </w:rPr>
  </w:style>
  <w:style w:type="paragraph" w:customStyle="1" w:styleId="nsit3">
    <w:name w:val="nsit3"/>
    <w:basedOn w:val="Normal"/>
    <w:rsid w:val="001A61E8"/>
    <w:pPr>
      <w:spacing w:before="300" w:after="360"/>
      <w:jc w:val="center"/>
      <w:textAlignment w:val="top"/>
    </w:pPr>
    <w:rPr>
      <w:rFonts w:ascii="Tahoma" w:eastAsia="Times New Roman" w:hAnsi="Tahoma" w:cs="Tahoma"/>
      <w:color w:val="auto"/>
      <w:sz w:val="20"/>
      <w:szCs w:val="20"/>
    </w:rPr>
  </w:style>
  <w:style w:type="paragraph" w:customStyle="1" w:styleId="nsit">
    <w:name w:val="nsit"/>
    <w:basedOn w:val="Normal"/>
    <w:rsid w:val="001A61E8"/>
    <w:pPr>
      <w:spacing w:before="300" w:after="360"/>
      <w:jc w:val="center"/>
      <w:textAlignment w:val="top"/>
    </w:pPr>
    <w:rPr>
      <w:rFonts w:ascii="Tahoma" w:eastAsia="Times New Roman" w:hAnsi="Tahoma" w:cs="Tahoma"/>
      <w:color w:val="auto"/>
      <w:sz w:val="20"/>
      <w:szCs w:val="20"/>
    </w:rPr>
  </w:style>
  <w:style w:type="paragraph" w:customStyle="1" w:styleId="verticaltext">
    <w:name w:val="verticaltext"/>
    <w:basedOn w:val="Normal"/>
    <w:rsid w:val="001A61E8"/>
    <w:pPr>
      <w:spacing w:before="360" w:after="360"/>
    </w:pPr>
    <w:rPr>
      <w:rFonts w:ascii="Times New Roman" w:eastAsia="Times New Roman" w:hAnsi="Times New Roman" w:cs="Times New Roman"/>
      <w:color w:val="auto"/>
    </w:rPr>
  </w:style>
  <w:style w:type="paragraph" w:customStyle="1" w:styleId="nsit0">
    <w:name w:val="nsit0"/>
    <w:basedOn w:val="Normal"/>
    <w:rsid w:val="001A61E8"/>
    <w:pPr>
      <w:spacing w:before="300" w:after="360"/>
      <w:jc w:val="center"/>
      <w:textAlignment w:val="top"/>
    </w:pPr>
    <w:rPr>
      <w:rFonts w:ascii="Tahoma" w:eastAsia="Times New Roman" w:hAnsi="Tahoma" w:cs="Tahoma"/>
      <w:color w:val="auto"/>
      <w:sz w:val="21"/>
      <w:szCs w:val="21"/>
    </w:rPr>
  </w:style>
  <w:style w:type="paragraph" w:customStyle="1" w:styleId="nsitcv">
    <w:name w:val="nsitcv"/>
    <w:basedOn w:val="Normal"/>
    <w:rsid w:val="001A61E8"/>
    <w:pPr>
      <w:spacing w:before="360" w:after="360"/>
      <w:textAlignment w:val="top"/>
    </w:pPr>
    <w:rPr>
      <w:rFonts w:ascii="Tahoma" w:eastAsia="Times New Roman" w:hAnsi="Tahoma" w:cs="Tahoma"/>
      <w:color w:val="auto"/>
      <w:sz w:val="21"/>
      <w:szCs w:val="21"/>
    </w:rPr>
  </w:style>
  <w:style w:type="paragraph" w:customStyle="1" w:styleId="blink">
    <w:name w:val="blink"/>
    <w:basedOn w:val="Normal"/>
    <w:rsid w:val="001A61E8"/>
    <w:pPr>
      <w:pBdr>
        <w:top w:val="single" w:sz="12" w:space="1" w:color="CC0000"/>
        <w:left w:val="single" w:sz="12" w:space="3" w:color="CC0000"/>
        <w:bottom w:val="single" w:sz="12" w:space="1" w:color="CC0000"/>
        <w:right w:val="single" w:sz="12" w:space="3" w:color="CC0000"/>
      </w:pBdr>
      <w:spacing w:before="360" w:after="360"/>
    </w:pPr>
    <w:rPr>
      <w:rFonts w:ascii="Times New Roman" w:eastAsia="Times New Roman" w:hAnsi="Times New Roman" w:cs="Times New Roman"/>
      <w:color w:val="auto"/>
      <w:effect w:val="blinkBackground"/>
    </w:rPr>
  </w:style>
  <w:style w:type="paragraph" w:customStyle="1" w:styleId="field-multiple-table">
    <w:name w:val="field-multiple-table"/>
    <w:basedOn w:val="Normal"/>
    <w:rsid w:val="001A61E8"/>
    <w:pPr>
      <w:spacing w:before="360" w:after="360"/>
    </w:pPr>
    <w:rPr>
      <w:rFonts w:ascii="Times New Roman" w:eastAsia="Times New Roman" w:hAnsi="Times New Roman" w:cs="Times New Roman"/>
      <w:color w:val="auto"/>
    </w:rPr>
  </w:style>
  <w:style w:type="paragraph" w:customStyle="1" w:styleId="field-add-more-submit">
    <w:name w:val="field-add-more-submit"/>
    <w:basedOn w:val="Normal"/>
    <w:rsid w:val="001A61E8"/>
    <w:pPr>
      <w:spacing w:before="360" w:after="360"/>
    </w:pPr>
    <w:rPr>
      <w:rFonts w:ascii="Times New Roman" w:eastAsia="Times New Roman" w:hAnsi="Times New Roman" w:cs="Times New Roman"/>
      <w:color w:val="auto"/>
    </w:rPr>
  </w:style>
  <w:style w:type="paragraph" w:customStyle="1" w:styleId="grippie">
    <w:name w:val="grippie"/>
    <w:basedOn w:val="Normal"/>
    <w:rsid w:val="001A61E8"/>
    <w:pPr>
      <w:spacing w:before="360" w:after="360"/>
    </w:pPr>
    <w:rPr>
      <w:rFonts w:ascii="Times New Roman" w:eastAsia="Times New Roman" w:hAnsi="Times New Roman" w:cs="Times New Roman"/>
      <w:color w:val="auto"/>
    </w:rPr>
  </w:style>
  <w:style w:type="paragraph" w:customStyle="1" w:styleId="bar">
    <w:name w:val="bar"/>
    <w:basedOn w:val="Normal"/>
    <w:rsid w:val="001A61E8"/>
    <w:pPr>
      <w:spacing w:before="360" w:after="360"/>
    </w:pPr>
    <w:rPr>
      <w:rFonts w:ascii="Times New Roman" w:eastAsia="Times New Roman" w:hAnsi="Times New Roman" w:cs="Times New Roman"/>
      <w:color w:val="auto"/>
    </w:rPr>
  </w:style>
  <w:style w:type="paragraph" w:customStyle="1" w:styleId="filled">
    <w:name w:val="filled"/>
    <w:basedOn w:val="Normal"/>
    <w:rsid w:val="001A61E8"/>
    <w:pPr>
      <w:spacing w:before="360" w:after="360"/>
    </w:pPr>
    <w:rPr>
      <w:rFonts w:ascii="Times New Roman" w:eastAsia="Times New Roman" w:hAnsi="Times New Roman" w:cs="Times New Roman"/>
      <w:color w:val="auto"/>
    </w:rPr>
  </w:style>
  <w:style w:type="paragraph" w:customStyle="1" w:styleId="throbber">
    <w:name w:val="throbber"/>
    <w:basedOn w:val="Normal"/>
    <w:rsid w:val="001A61E8"/>
    <w:pPr>
      <w:spacing w:before="360" w:after="360"/>
    </w:pPr>
    <w:rPr>
      <w:rFonts w:ascii="Times New Roman" w:eastAsia="Times New Roman" w:hAnsi="Times New Roman" w:cs="Times New Roman"/>
      <w:color w:val="auto"/>
    </w:rPr>
  </w:style>
  <w:style w:type="paragraph" w:customStyle="1" w:styleId="message">
    <w:name w:val="message"/>
    <w:basedOn w:val="Normal"/>
    <w:rsid w:val="001A61E8"/>
    <w:pPr>
      <w:spacing w:before="360" w:after="360"/>
    </w:pPr>
    <w:rPr>
      <w:rFonts w:ascii="Times New Roman" w:eastAsia="Times New Roman" w:hAnsi="Times New Roman" w:cs="Times New Roman"/>
      <w:color w:val="auto"/>
    </w:rPr>
  </w:style>
  <w:style w:type="paragraph" w:customStyle="1" w:styleId="fieldset-wrapper">
    <w:name w:val="fieldset-wrapper"/>
    <w:basedOn w:val="Normal"/>
    <w:rsid w:val="001A61E8"/>
    <w:pPr>
      <w:spacing w:before="360" w:after="360"/>
    </w:pPr>
    <w:rPr>
      <w:rFonts w:ascii="Times New Roman" w:eastAsia="Times New Roman" w:hAnsi="Times New Roman" w:cs="Times New Roman"/>
      <w:color w:val="auto"/>
    </w:rPr>
  </w:style>
  <w:style w:type="paragraph" w:customStyle="1" w:styleId="menu">
    <w:name w:val="menu"/>
    <w:basedOn w:val="Normal"/>
    <w:rsid w:val="001A61E8"/>
    <w:pPr>
      <w:spacing w:before="360" w:after="360"/>
    </w:pPr>
    <w:rPr>
      <w:rFonts w:ascii="Times New Roman" w:eastAsia="Times New Roman" w:hAnsi="Times New Roman" w:cs="Times New Roman"/>
      <w:color w:val="auto"/>
    </w:rPr>
  </w:style>
  <w:style w:type="paragraph" w:customStyle="1" w:styleId="page-links">
    <w:name w:val="page-links"/>
    <w:basedOn w:val="Normal"/>
    <w:rsid w:val="001A61E8"/>
    <w:pPr>
      <w:spacing w:before="360" w:after="360"/>
    </w:pPr>
    <w:rPr>
      <w:rFonts w:ascii="Times New Roman" w:eastAsia="Times New Roman" w:hAnsi="Times New Roman" w:cs="Times New Roman"/>
      <w:color w:val="auto"/>
    </w:rPr>
  </w:style>
  <w:style w:type="paragraph" w:customStyle="1" w:styleId="page-previous">
    <w:name w:val="page-previous"/>
    <w:basedOn w:val="Normal"/>
    <w:rsid w:val="001A61E8"/>
    <w:pPr>
      <w:spacing w:before="360" w:after="360"/>
    </w:pPr>
    <w:rPr>
      <w:rFonts w:ascii="Times New Roman" w:eastAsia="Times New Roman" w:hAnsi="Times New Roman" w:cs="Times New Roman"/>
      <w:color w:val="auto"/>
    </w:rPr>
  </w:style>
  <w:style w:type="paragraph" w:customStyle="1" w:styleId="page-up">
    <w:name w:val="page-up"/>
    <w:basedOn w:val="Normal"/>
    <w:rsid w:val="001A61E8"/>
    <w:pPr>
      <w:spacing w:before="360" w:after="360"/>
    </w:pPr>
    <w:rPr>
      <w:rFonts w:ascii="Times New Roman" w:eastAsia="Times New Roman" w:hAnsi="Times New Roman" w:cs="Times New Roman"/>
      <w:color w:val="auto"/>
    </w:rPr>
  </w:style>
  <w:style w:type="paragraph" w:customStyle="1" w:styleId="page-next">
    <w:name w:val="page-next"/>
    <w:basedOn w:val="Normal"/>
    <w:rsid w:val="001A61E8"/>
    <w:pPr>
      <w:spacing w:before="360" w:after="360"/>
    </w:pPr>
    <w:rPr>
      <w:rFonts w:ascii="Times New Roman" w:eastAsia="Times New Roman" w:hAnsi="Times New Roman" w:cs="Times New Roman"/>
      <w:color w:val="auto"/>
    </w:rPr>
  </w:style>
  <w:style w:type="paragraph" w:customStyle="1" w:styleId="form-item">
    <w:name w:val="form-item"/>
    <w:basedOn w:val="Normal"/>
    <w:rsid w:val="001A61E8"/>
    <w:pPr>
      <w:spacing w:before="360" w:after="360"/>
    </w:pPr>
    <w:rPr>
      <w:rFonts w:ascii="Times New Roman" w:eastAsia="Times New Roman" w:hAnsi="Times New Roman" w:cs="Times New Roman"/>
      <w:color w:val="auto"/>
    </w:rPr>
  </w:style>
  <w:style w:type="paragraph" w:customStyle="1" w:styleId="description">
    <w:name w:val="description"/>
    <w:basedOn w:val="Normal"/>
    <w:rsid w:val="001A61E8"/>
    <w:pPr>
      <w:spacing w:before="360" w:after="360"/>
    </w:pPr>
    <w:rPr>
      <w:rFonts w:ascii="Times New Roman" w:eastAsia="Times New Roman" w:hAnsi="Times New Roman" w:cs="Times New Roman"/>
      <w:color w:val="auto"/>
    </w:rPr>
  </w:style>
  <w:style w:type="paragraph" w:customStyle="1" w:styleId="week">
    <w:name w:val="week"/>
    <w:basedOn w:val="Normal"/>
    <w:rsid w:val="001A61E8"/>
    <w:pPr>
      <w:spacing w:before="360" w:after="360"/>
    </w:pPr>
    <w:rPr>
      <w:rFonts w:ascii="Times New Roman" w:eastAsia="Times New Roman" w:hAnsi="Times New Roman" w:cs="Times New Roman"/>
      <w:color w:val="auto"/>
    </w:rPr>
  </w:style>
  <w:style w:type="paragraph" w:customStyle="1" w:styleId="inner">
    <w:name w:val="inner"/>
    <w:basedOn w:val="Normal"/>
    <w:rsid w:val="001A61E8"/>
    <w:pPr>
      <w:spacing w:before="360" w:after="360"/>
    </w:pPr>
    <w:rPr>
      <w:rFonts w:ascii="Times New Roman" w:eastAsia="Times New Roman" w:hAnsi="Times New Roman" w:cs="Times New Roman"/>
      <w:color w:val="auto"/>
    </w:rPr>
  </w:style>
  <w:style w:type="paragraph" w:customStyle="1" w:styleId="content">
    <w:name w:val="content"/>
    <w:basedOn w:val="Normal"/>
    <w:rsid w:val="001A61E8"/>
    <w:pPr>
      <w:spacing w:before="360" w:after="360"/>
    </w:pPr>
    <w:rPr>
      <w:rFonts w:ascii="Times New Roman" w:eastAsia="Times New Roman" w:hAnsi="Times New Roman" w:cs="Times New Roman"/>
      <w:color w:val="auto"/>
    </w:rPr>
  </w:style>
  <w:style w:type="paragraph" w:customStyle="1" w:styleId="mini-day-off">
    <w:name w:val="mini-day-off"/>
    <w:basedOn w:val="Normal"/>
    <w:rsid w:val="001A61E8"/>
    <w:pPr>
      <w:spacing w:before="360" w:after="360"/>
    </w:pPr>
    <w:rPr>
      <w:rFonts w:ascii="Times New Roman" w:eastAsia="Times New Roman" w:hAnsi="Times New Roman" w:cs="Times New Roman"/>
      <w:color w:val="auto"/>
    </w:rPr>
  </w:style>
  <w:style w:type="paragraph" w:customStyle="1" w:styleId="mini-day-on">
    <w:name w:val="mini-day-on"/>
    <w:basedOn w:val="Normal"/>
    <w:rsid w:val="001A61E8"/>
    <w:pPr>
      <w:spacing w:before="360" w:after="360"/>
    </w:pPr>
    <w:rPr>
      <w:rFonts w:ascii="Times New Roman" w:eastAsia="Times New Roman" w:hAnsi="Times New Roman" w:cs="Times New Roman"/>
      <w:color w:val="auto"/>
    </w:rPr>
  </w:style>
  <w:style w:type="paragraph" w:customStyle="1" w:styleId="stripe">
    <w:name w:val="stripe"/>
    <w:basedOn w:val="Normal"/>
    <w:rsid w:val="001A61E8"/>
    <w:pPr>
      <w:spacing w:before="360" w:after="360"/>
    </w:pPr>
    <w:rPr>
      <w:rFonts w:ascii="Times New Roman" w:eastAsia="Times New Roman" w:hAnsi="Times New Roman" w:cs="Times New Roman"/>
      <w:color w:val="auto"/>
    </w:rPr>
  </w:style>
  <w:style w:type="paragraph" w:customStyle="1" w:styleId="date-nav-wrapper">
    <w:name w:val="date-nav-wrapper"/>
    <w:basedOn w:val="Normal"/>
    <w:rsid w:val="001A61E8"/>
    <w:pPr>
      <w:spacing w:before="360" w:after="360"/>
    </w:pPr>
    <w:rPr>
      <w:rFonts w:ascii="Times New Roman" w:eastAsia="Times New Roman" w:hAnsi="Times New Roman" w:cs="Times New Roman"/>
      <w:color w:val="auto"/>
    </w:rPr>
  </w:style>
  <w:style w:type="paragraph" w:customStyle="1" w:styleId="calendar-calendar">
    <w:name w:val="calendar-calendar"/>
    <w:basedOn w:val="Normal"/>
    <w:rsid w:val="001A61E8"/>
    <w:pPr>
      <w:spacing w:before="360" w:after="360"/>
    </w:pPr>
    <w:rPr>
      <w:rFonts w:ascii="Times New Roman" w:eastAsia="Times New Roman" w:hAnsi="Times New Roman" w:cs="Times New Roman"/>
      <w:color w:val="auto"/>
    </w:rPr>
  </w:style>
  <w:style w:type="paragraph" w:customStyle="1" w:styleId="feed-icon">
    <w:name w:val="feed-icon"/>
    <w:basedOn w:val="Normal"/>
    <w:rsid w:val="001A61E8"/>
    <w:pPr>
      <w:spacing w:before="360" w:after="360"/>
    </w:pPr>
    <w:rPr>
      <w:rFonts w:ascii="Times New Roman" w:eastAsia="Times New Roman" w:hAnsi="Times New Roman" w:cs="Times New Roman"/>
      <w:color w:val="auto"/>
    </w:rPr>
  </w:style>
  <w:style w:type="paragraph" w:customStyle="1" w:styleId="date-spacer">
    <w:name w:val="date-spacer"/>
    <w:basedOn w:val="Normal"/>
    <w:rsid w:val="001A61E8"/>
    <w:pPr>
      <w:spacing w:before="360" w:after="360"/>
    </w:pPr>
    <w:rPr>
      <w:rFonts w:ascii="Times New Roman" w:eastAsia="Times New Roman" w:hAnsi="Times New Roman" w:cs="Times New Roman"/>
      <w:color w:val="auto"/>
    </w:rPr>
  </w:style>
  <w:style w:type="paragraph" w:customStyle="1" w:styleId="date-padding">
    <w:name w:val="date-padding"/>
    <w:basedOn w:val="Normal"/>
    <w:rsid w:val="001A61E8"/>
    <w:pPr>
      <w:spacing w:before="360" w:after="360"/>
    </w:pPr>
    <w:rPr>
      <w:rFonts w:ascii="Times New Roman" w:eastAsia="Times New Roman" w:hAnsi="Times New Roman" w:cs="Times New Roman"/>
      <w:color w:val="auto"/>
    </w:rPr>
  </w:style>
  <w:style w:type="paragraph" w:customStyle="1" w:styleId="form-type-checkbox">
    <w:name w:val="form-type-checkbox"/>
    <w:basedOn w:val="Normal"/>
    <w:rsid w:val="001A61E8"/>
    <w:pPr>
      <w:spacing w:before="360" w:after="360"/>
    </w:pPr>
    <w:rPr>
      <w:rFonts w:ascii="Times New Roman" w:eastAsia="Times New Roman" w:hAnsi="Times New Roman" w:cs="Times New Roman"/>
      <w:color w:val="auto"/>
    </w:rPr>
  </w:style>
  <w:style w:type="paragraph" w:customStyle="1" w:styleId="form-type-selectclasshour">
    <w:name w:val="form-type-select[class$=hour]"/>
    <w:basedOn w:val="Normal"/>
    <w:rsid w:val="001A61E8"/>
    <w:pPr>
      <w:spacing w:before="360" w:after="360"/>
    </w:pPr>
    <w:rPr>
      <w:rFonts w:ascii="Times New Roman" w:eastAsia="Times New Roman" w:hAnsi="Times New Roman" w:cs="Times New Roman"/>
      <w:color w:val="auto"/>
    </w:rPr>
  </w:style>
  <w:style w:type="paragraph" w:customStyle="1" w:styleId="date-format-delete">
    <w:name w:val="date-format-delete"/>
    <w:basedOn w:val="Normal"/>
    <w:rsid w:val="001A61E8"/>
    <w:pPr>
      <w:spacing w:before="360" w:after="360"/>
    </w:pPr>
    <w:rPr>
      <w:rFonts w:ascii="Times New Roman" w:eastAsia="Times New Roman" w:hAnsi="Times New Roman" w:cs="Times New Roman"/>
      <w:color w:val="auto"/>
    </w:rPr>
  </w:style>
  <w:style w:type="paragraph" w:customStyle="1" w:styleId="date-format-type">
    <w:name w:val="date-format-type"/>
    <w:basedOn w:val="Normal"/>
    <w:rsid w:val="001A61E8"/>
    <w:pPr>
      <w:spacing w:before="360" w:after="360"/>
    </w:pPr>
    <w:rPr>
      <w:rFonts w:ascii="Times New Roman" w:eastAsia="Times New Roman" w:hAnsi="Times New Roman" w:cs="Times New Roman"/>
      <w:color w:val="auto"/>
    </w:rPr>
  </w:style>
  <w:style w:type="paragraph" w:customStyle="1" w:styleId="select-container">
    <w:name w:val="select-container"/>
    <w:basedOn w:val="Normal"/>
    <w:rsid w:val="001A61E8"/>
    <w:pPr>
      <w:spacing w:before="360" w:after="360"/>
    </w:pPr>
    <w:rPr>
      <w:rFonts w:ascii="Times New Roman" w:eastAsia="Times New Roman" w:hAnsi="Times New Roman" w:cs="Times New Roman"/>
      <w:color w:val="auto"/>
    </w:rPr>
  </w:style>
  <w:style w:type="paragraph" w:customStyle="1" w:styleId="ui-datepicker-header">
    <w:name w:val="ui-datepicker-header"/>
    <w:basedOn w:val="Normal"/>
    <w:rsid w:val="001A61E8"/>
    <w:pPr>
      <w:spacing w:before="360" w:after="360"/>
    </w:pPr>
    <w:rPr>
      <w:rFonts w:ascii="Times New Roman" w:eastAsia="Times New Roman" w:hAnsi="Times New Roman" w:cs="Times New Roman"/>
      <w:color w:val="auto"/>
    </w:rPr>
  </w:style>
  <w:style w:type="paragraph" w:customStyle="1" w:styleId="ui-datepicker-prev">
    <w:name w:val="ui-datepicker-prev"/>
    <w:basedOn w:val="Normal"/>
    <w:rsid w:val="001A61E8"/>
    <w:pPr>
      <w:spacing w:before="360" w:after="360"/>
    </w:pPr>
    <w:rPr>
      <w:rFonts w:ascii="Times New Roman" w:eastAsia="Times New Roman" w:hAnsi="Times New Roman" w:cs="Times New Roman"/>
      <w:color w:val="auto"/>
    </w:rPr>
  </w:style>
  <w:style w:type="paragraph" w:customStyle="1" w:styleId="ui-datepicker-next">
    <w:name w:val="ui-datepicker-next"/>
    <w:basedOn w:val="Normal"/>
    <w:rsid w:val="001A61E8"/>
    <w:pPr>
      <w:spacing w:before="360" w:after="360"/>
    </w:pPr>
    <w:rPr>
      <w:rFonts w:ascii="Times New Roman" w:eastAsia="Times New Roman" w:hAnsi="Times New Roman" w:cs="Times New Roman"/>
      <w:color w:val="auto"/>
    </w:rPr>
  </w:style>
  <w:style w:type="paragraph" w:customStyle="1" w:styleId="ui-datepicker-title">
    <w:name w:val="ui-datepicker-title"/>
    <w:basedOn w:val="Normal"/>
    <w:rsid w:val="001A61E8"/>
    <w:pPr>
      <w:spacing w:before="360" w:after="360"/>
    </w:pPr>
    <w:rPr>
      <w:rFonts w:ascii="Times New Roman" w:eastAsia="Times New Roman" w:hAnsi="Times New Roman" w:cs="Times New Roman"/>
      <w:color w:val="auto"/>
    </w:rPr>
  </w:style>
  <w:style w:type="paragraph" w:customStyle="1" w:styleId="ui-datepicker-buttonpane">
    <w:name w:val="ui-datepicker-buttonpane"/>
    <w:basedOn w:val="Normal"/>
    <w:rsid w:val="001A61E8"/>
    <w:pPr>
      <w:spacing w:before="360" w:after="360"/>
    </w:pPr>
    <w:rPr>
      <w:rFonts w:ascii="Times New Roman" w:eastAsia="Times New Roman" w:hAnsi="Times New Roman" w:cs="Times New Roman"/>
      <w:color w:val="auto"/>
    </w:rPr>
  </w:style>
  <w:style w:type="paragraph" w:customStyle="1" w:styleId="ui-datepicker-group">
    <w:name w:val="ui-datepicker-group"/>
    <w:basedOn w:val="Normal"/>
    <w:rsid w:val="001A61E8"/>
    <w:pPr>
      <w:spacing w:before="360" w:after="360"/>
    </w:pPr>
    <w:rPr>
      <w:rFonts w:ascii="Times New Roman" w:eastAsia="Times New Roman" w:hAnsi="Times New Roman" w:cs="Times New Roman"/>
      <w:color w:val="auto"/>
    </w:rPr>
  </w:style>
  <w:style w:type="paragraph" w:customStyle="1" w:styleId="field-label">
    <w:name w:val="field-label"/>
    <w:basedOn w:val="Normal"/>
    <w:rsid w:val="001A61E8"/>
    <w:pPr>
      <w:spacing w:before="360" w:after="360"/>
    </w:pPr>
    <w:rPr>
      <w:rFonts w:ascii="Times New Roman" w:eastAsia="Times New Roman" w:hAnsi="Times New Roman" w:cs="Times New Roman"/>
      <w:color w:val="auto"/>
    </w:rPr>
  </w:style>
  <w:style w:type="paragraph" w:customStyle="1" w:styleId="node">
    <w:name w:val="node"/>
    <w:basedOn w:val="Normal"/>
    <w:rsid w:val="001A61E8"/>
    <w:pPr>
      <w:spacing w:before="360" w:after="360"/>
    </w:pPr>
    <w:rPr>
      <w:rFonts w:ascii="Times New Roman" w:eastAsia="Times New Roman" w:hAnsi="Times New Roman" w:cs="Times New Roman"/>
      <w:color w:val="auto"/>
    </w:rPr>
  </w:style>
  <w:style w:type="paragraph" w:customStyle="1" w:styleId="title">
    <w:name w:val="title"/>
    <w:basedOn w:val="Normal"/>
    <w:rsid w:val="001A61E8"/>
    <w:pPr>
      <w:spacing w:before="360" w:after="360"/>
    </w:pPr>
    <w:rPr>
      <w:rFonts w:ascii="Times New Roman" w:eastAsia="Times New Roman" w:hAnsi="Times New Roman" w:cs="Times New Roman"/>
      <w:color w:val="auto"/>
    </w:rPr>
  </w:style>
  <w:style w:type="paragraph" w:customStyle="1" w:styleId="search-snippet-info">
    <w:name w:val="search-snippet-info"/>
    <w:basedOn w:val="Normal"/>
    <w:rsid w:val="001A61E8"/>
    <w:pPr>
      <w:spacing w:before="360" w:after="360"/>
    </w:pPr>
    <w:rPr>
      <w:rFonts w:ascii="Times New Roman" w:eastAsia="Times New Roman" w:hAnsi="Times New Roman" w:cs="Times New Roman"/>
      <w:color w:val="auto"/>
    </w:rPr>
  </w:style>
  <w:style w:type="paragraph" w:customStyle="1" w:styleId="search-info">
    <w:name w:val="search-info"/>
    <w:basedOn w:val="Normal"/>
    <w:rsid w:val="001A61E8"/>
    <w:pPr>
      <w:spacing w:before="360" w:after="360"/>
    </w:pPr>
    <w:rPr>
      <w:rFonts w:ascii="Times New Roman" w:eastAsia="Times New Roman" w:hAnsi="Times New Roman" w:cs="Times New Roman"/>
      <w:color w:val="auto"/>
    </w:rPr>
  </w:style>
  <w:style w:type="paragraph" w:customStyle="1" w:styleId="criterion">
    <w:name w:val="criterion"/>
    <w:basedOn w:val="Normal"/>
    <w:rsid w:val="001A61E8"/>
    <w:pPr>
      <w:spacing w:before="360" w:after="360"/>
    </w:pPr>
    <w:rPr>
      <w:rFonts w:ascii="Times New Roman" w:eastAsia="Times New Roman" w:hAnsi="Times New Roman" w:cs="Times New Roman"/>
      <w:color w:val="auto"/>
    </w:rPr>
  </w:style>
  <w:style w:type="paragraph" w:customStyle="1" w:styleId="action">
    <w:name w:val="action"/>
    <w:basedOn w:val="Normal"/>
    <w:rsid w:val="001A61E8"/>
    <w:pPr>
      <w:spacing w:before="360" w:after="360"/>
    </w:pPr>
    <w:rPr>
      <w:rFonts w:ascii="Times New Roman" w:eastAsia="Times New Roman" w:hAnsi="Times New Roman" w:cs="Times New Roman"/>
      <w:color w:val="auto"/>
    </w:rPr>
  </w:style>
  <w:style w:type="paragraph" w:customStyle="1" w:styleId="user-picture">
    <w:name w:val="user-picture"/>
    <w:basedOn w:val="Normal"/>
    <w:rsid w:val="001A61E8"/>
    <w:pPr>
      <w:spacing w:before="360" w:after="360"/>
    </w:pPr>
    <w:rPr>
      <w:rFonts w:ascii="Times New Roman" w:eastAsia="Times New Roman" w:hAnsi="Times New Roman" w:cs="Times New Roman"/>
      <w:color w:val="auto"/>
    </w:rPr>
  </w:style>
  <w:style w:type="paragraph" w:customStyle="1" w:styleId="views-exposed-widget">
    <w:name w:val="views-exposed-widget"/>
    <w:basedOn w:val="Normal"/>
    <w:rsid w:val="001A61E8"/>
    <w:pPr>
      <w:spacing w:before="360" w:after="360"/>
    </w:pPr>
    <w:rPr>
      <w:rFonts w:ascii="Times New Roman" w:eastAsia="Times New Roman" w:hAnsi="Times New Roman" w:cs="Times New Roman"/>
      <w:color w:val="auto"/>
    </w:rPr>
  </w:style>
  <w:style w:type="paragraph" w:customStyle="1" w:styleId="form-submit">
    <w:name w:val="form-submit"/>
    <w:basedOn w:val="Normal"/>
    <w:rsid w:val="001A61E8"/>
    <w:pPr>
      <w:spacing w:before="360" w:after="360"/>
    </w:pPr>
    <w:rPr>
      <w:rFonts w:ascii="Times New Roman" w:eastAsia="Times New Roman" w:hAnsi="Times New Roman" w:cs="Times New Roman"/>
      <w:color w:val="auto"/>
    </w:rPr>
  </w:style>
  <w:style w:type="paragraph" w:customStyle="1" w:styleId="panel-separator">
    <w:name w:val="panel-separator"/>
    <w:basedOn w:val="Normal"/>
    <w:rsid w:val="001A61E8"/>
    <w:pPr>
      <w:spacing w:before="360" w:after="360"/>
    </w:pPr>
    <w:rPr>
      <w:rFonts w:ascii="Times New Roman" w:eastAsia="Times New Roman" w:hAnsi="Times New Roman" w:cs="Times New Roman"/>
      <w:color w:val="auto"/>
    </w:rPr>
  </w:style>
  <w:style w:type="paragraph" w:customStyle="1" w:styleId="block-menu">
    <w:name w:val="block-menu"/>
    <w:basedOn w:val="Normal"/>
    <w:rsid w:val="001A61E8"/>
    <w:pPr>
      <w:spacing w:before="360" w:after="360"/>
    </w:pPr>
    <w:rPr>
      <w:rFonts w:ascii="Times New Roman" w:eastAsia="Times New Roman" w:hAnsi="Times New Roman" w:cs="Times New Roman"/>
      <w:color w:val="auto"/>
    </w:rPr>
  </w:style>
  <w:style w:type="paragraph" w:customStyle="1" w:styleId="block">
    <w:name w:val="block"/>
    <w:basedOn w:val="Normal"/>
    <w:rsid w:val="001A61E8"/>
    <w:pPr>
      <w:spacing w:before="360" w:after="360"/>
    </w:pPr>
    <w:rPr>
      <w:rFonts w:ascii="Times New Roman" w:eastAsia="Times New Roman" w:hAnsi="Times New Roman" w:cs="Times New Roman"/>
      <w:color w:val="auto"/>
    </w:rPr>
  </w:style>
  <w:style w:type="paragraph" w:customStyle="1" w:styleId="pane-block">
    <w:name w:val="pane-block"/>
    <w:basedOn w:val="Normal"/>
    <w:rsid w:val="001A61E8"/>
    <w:pPr>
      <w:spacing w:before="360" w:after="360"/>
    </w:pPr>
    <w:rPr>
      <w:rFonts w:ascii="Times New Roman" w:eastAsia="Times New Roman" w:hAnsi="Times New Roman" w:cs="Times New Roman"/>
      <w:color w:val="auto"/>
    </w:rPr>
  </w:style>
  <w:style w:type="paragraph" w:customStyle="1" w:styleId="breadcrumb">
    <w:name w:val="breadcrumb"/>
    <w:basedOn w:val="Normal"/>
    <w:rsid w:val="001A61E8"/>
    <w:pPr>
      <w:spacing w:before="360" w:after="360"/>
    </w:pPr>
    <w:rPr>
      <w:rFonts w:ascii="Times New Roman" w:eastAsia="Times New Roman" w:hAnsi="Times New Roman" w:cs="Times New Roman"/>
      <w:color w:val="auto"/>
    </w:rPr>
  </w:style>
  <w:style w:type="paragraph" w:customStyle="1" w:styleId="pagetitle">
    <w:name w:val="page__title"/>
    <w:basedOn w:val="Normal"/>
    <w:rsid w:val="001A61E8"/>
    <w:pPr>
      <w:spacing w:before="360" w:after="360"/>
    </w:pPr>
    <w:rPr>
      <w:rFonts w:ascii="Times New Roman" w:eastAsia="Times New Roman" w:hAnsi="Times New Roman" w:cs="Times New Roman"/>
      <w:color w:val="auto"/>
    </w:rPr>
  </w:style>
  <w:style w:type="paragraph" w:customStyle="1" w:styleId="block-menu-block">
    <w:name w:val="block-menu-block"/>
    <w:basedOn w:val="Normal"/>
    <w:rsid w:val="001A61E8"/>
    <w:pPr>
      <w:spacing w:before="360" w:after="360"/>
    </w:pPr>
    <w:rPr>
      <w:rFonts w:ascii="Times New Roman" w:eastAsia="Times New Roman" w:hAnsi="Times New Roman" w:cs="Times New Roman"/>
      <w:color w:val="auto"/>
    </w:rPr>
  </w:style>
  <w:style w:type="paragraph" w:customStyle="1" w:styleId="block-book">
    <w:name w:val="block-book"/>
    <w:basedOn w:val="Normal"/>
    <w:rsid w:val="001A61E8"/>
    <w:pPr>
      <w:spacing w:before="360" w:after="360"/>
    </w:pPr>
    <w:rPr>
      <w:rFonts w:ascii="Times New Roman" w:eastAsia="Times New Roman" w:hAnsi="Times New Roman" w:cs="Times New Roman"/>
      <w:color w:val="auto"/>
    </w:rPr>
  </w:style>
  <w:style w:type="paragraph" w:customStyle="1" w:styleId="field-name-field-event-image">
    <w:name w:val="field-name-field-event-image"/>
    <w:basedOn w:val="Normal"/>
    <w:rsid w:val="001A61E8"/>
    <w:pPr>
      <w:spacing w:before="360" w:after="360"/>
    </w:pPr>
    <w:rPr>
      <w:rFonts w:ascii="Times New Roman" w:eastAsia="Times New Roman" w:hAnsi="Times New Roman" w:cs="Times New Roman"/>
      <w:color w:val="auto"/>
    </w:rPr>
  </w:style>
  <w:style w:type="paragraph" w:customStyle="1" w:styleId="field-name-body">
    <w:name w:val="field-name-body"/>
    <w:basedOn w:val="Normal"/>
    <w:rsid w:val="001A61E8"/>
    <w:pPr>
      <w:spacing w:before="360" w:after="360"/>
    </w:pPr>
    <w:rPr>
      <w:rFonts w:ascii="Times New Roman" w:eastAsia="Times New Roman" w:hAnsi="Times New Roman" w:cs="Times New Roman"/>
      <w:color w:val="auto"/>
    </w:rPr>
  </w:style>
  <w:style w:type="paragraph" w:customStyle="1" w:styleId="block-views">
    <w:name w:val="block-views"/>
    <w:basedOn w:val="Normal"/>
    <w:rsid w:val="001A61E8"/>
    <w:pPr>
      <w:spacing w:before="360" w:after="360"/>
    </w:pPr>
    <w:rPr>
      <w:rFonts w:ascii="Times New Roman" w:eastAsia="Times New Roman" w:hAnsi="Times New Roman" w:cs="Times New Roman"/>
      <w:color w:val="auto"/>
    </w:rPr>
  </w:style>
  <w:style w:type="paragraph" w:customStyle="1" w:styleId="view-events-list">
    <w:name w:val="view-events-list"/>
    <w:basedOn w:val="Normal"/>
    <w:rsid w:val="001A61E8"/>
    <w:pPr>
      <w:spacing w:before="360" w:after="360"/>
    </w:pPr>
    <w:rPr>
      <w:rFonts w:ascii="Times New Roman" w:eastAsia="Times New Roman" w:hAnsi="Times New Roman" w:cs="Times New Roman"/>
      <w:color w:val="auto"/>
    </w:rPr>
  </w:style>
  <w:style w:type="paragraph" w:customStyle="1" w:styleId="view-publications-list">
    <w:name w:val="view-publications-list"/>
    <w:basedOn w:val="Normal"/>
    <w:rsid w:val="001A61E8"/>
    <w:pPr>
      <w:spacing w:before="360" w:after="360"/>
    </w:pPr>
    <w:rPr>
      <w:rFonts w:ascii="Times New Roman" w:eastAsia="Times New Roman" w:hAnsi="Times New Roman" w:cs="Times New Roman"/>
      <w:color w:val="auto"/>
    </w:rPr>
  </w:style>
  <w:style w:type="paragraph" w:customStyle="1" w:styleId="view-pressreleases">
    <w:name w:val="view-pressreleases"/>
    <w:basedOn w:val="Normal"/>
    <w:rsid w:val="001A61E8"/>
    <w:pPr>
      <w:spacing w:before="360" w:after="360"/>
    </w:pPr>
    <w:rPr>
      <w:rFonts w:ascii="Times New Roman" w:eastAsia="Times New Roman" w:hAnsi="Times New Roman" w:cs="Times New Roman"/>
      <w:color w:val="auto"/>
    </w:rPr>
  </w:style>
  <w:style w:type="paragraph" w:customStyle="1" w:styleId="panels-flexible-region-6-right">
    <w:name w:val="panels-flexible-region-6-right"/>
    <w:basedOn w:val="Normal"/>
    <w:rsid w:val="001A61E8"/>
    <w:pPr>
      <w:spacing w:before="360" w:after="360"/>
    </w:pPr>
    <w:rPr>
      <w:rFonts w:ascii="Times New Roman" w:eastAsia="Times New Roman" w:hAnsi="Times New Roman" w:cs="Times New Roman"/>
      <w:color w:val="auto"/>
    </w:rPr>
  </w:style>
  <w:style w:type="paragraph" w:customStyle="1" w:styleId="pane-block-20">
    <w:name w:val="pane-block-20"/>
    <w:basedOn w:val="Normal"/>
    <w:rsid w:val="001A61E8"/>
    <w:pPr>
      <w:spacing w:before="360" w:after="360"/>
    </w:pPr>
    <w:rPr>
      <w:rFonts w:ascii="Times New Roman" w:eastAsia="Times New Roman" w:hAnsi="Times New Roman" w:cs="Times New Roman"/>
      <w:color w:val="auto"/>
    </w:rPr>
  </w:style>
  <w:style w:type="paragraph" w:customStyle="1" w:styleId="pane-block-19">
    <w:name w:val="pane-block-19"/>
    <w:basedOn w:val="Normal"/>
    <w:rsid w:val="001A61E8"/>
    <w:pPr>
      <w:spacing w:before="360" w:after="360"/>
    </w:pPr>
    <w:rPr>
      <w:rFonts w:ascii="Times New Roman" w:eastAsia="Times New Roman" w:hAnsi="Times New Roman" w:cs="Times New Roman"/>
      <w:color w:val="auto"/>
    </w:rPr>
  </w:style>
  <w:style w:type="paragraph" w:customStyle="1" w:styleId="sidebars">
    <w:name w:val="sidebars"/>
    <w:basedOn w:val="Normal"/>
    <w:rsid w:val="001A61E8"/>
    <w:pPr>
      <w:spacing w:before="360" w:after="360"/>
    </w:pPr>
    <w:rPr>
      <w:rFonts w:ascii="Times New Roman" w:eastAsia="Times New Roman" w:hAnsi="Times New Roman" w:cs="Times New Roman"/>
      <w:color w:val="auto"/>
    </w:rPr>
  </w:style>
  <w:style w:type="paragraph" w:customStyle="1" w:styleId="handle">
    <w:name w:val="handle"/>
    <w:basedOn w:val="Normal"/>
    <w:rsid w:val="001A61E8"/>
    <w:pPr>
      <w:spacing w:before="360" w:after="360"/>
    </w:pPr>
    <w:rPr>
      <w:rFonts w:ascii="Times New Roman" w:eastAsia="Times New Roman" w:hAnsi="Times New Roman" w:cs="Times New Roman"/>
      <w:color w:val="auto"/>
    </w:rPr>
  </w:style>
  <w:style w:type="paragraph" w:customStyle="1" w:styleId="js-hide">
    <w:name w:val="js-hide"/>
    <w:basedOn w:val="Normal"/>
    <w:rsid w:val="001A61E8"/>
    <w:pPr>
      <w:spacing w:before="360" w:after="360"/>
    </w:pPr>
    <w:rPr>
      <w:rFonts w:ascii="Times New Roman" w:eastAsia="Times New Roman" w:hAnsi="Times New Roman" w:cs="Times New Roman"/>
      <w:color w:val="auto"/>
    </w:rPr>
  </w:style>
  <w:style w:type="paragraph" w:customStyle="1" w:styleId="clear-block">
    <w:name w:val="clear-block"/>
    <w:basedOn w:val="Normal"/>
    <w:rsid w:val="001A61E8"/>
    <w:pPr>
      <w:spacing w:before="360" w:after="360"/>
    </w:pPr>
    <w:rPr>
      <w:rFonts w:ascii="Times New Roman" w:eastAsia="Times New Roman" w:hAnsi="Times New Roman" w:cs="Times New Roman"/>
      <w:color w:val="auto"/>
    </w:rPr>
  </w:style>
  <w:style w:type="paragraph" w:customStyle="1" w:styleId="date-prev">
    <w:name w:val="date-prev"/>
    <w:basedOn w:val="Normal"/>
    <w:rsid w:val="001A61E8"/>
    <w:pPr>
      <w:spacing w:before="360" w:after="360"/>
    </w:pPr>
    <w:rPr>
      <w:rFonts w:ascii="Times New Roman" w:eastAsia="Times New Roman" w:hAnsi="Times New Roman" w:cs="Times New Roman"/>
      <w:color w:val="auto"/>
    </w:rPr>
  </w:style>
  <w:style w:type="paragraph" w:customStyle="1" w:styleId="date-heading">
    <w:name w:val="date-heading"/>
    <w:basedOn w:val="Normal"/>
    <w:rsid w:val="001A61E8"/>
    <w:pPr>
      <w:spacing w:before="360" w:after="360"/>
    </w:pPr>
    <w:rPr>
      <w:rFonts w:ascii="Times New Roman" w:eastAsia="Times New Roman" w:hAnsi="Times New Roman" w:cs="Times New Roman"/>
      <w:color w:val="auto"/>
    </w:rPr>
  </w:style>
  <w:style w:type="paragraph" w:customStyle="1" w:styleId="date-next">
    <w:name w:val="date-next"/>
    <w:basedOn w:val="Normal"/>
    <w:rsid w:val="001A61E8"/>
    <w:pPr>
      <w:spacing w:before="360" w:after="360"/>
    </w:pPr>
    <w:rPr>
      <w:rFonts w:ascii="Times New Roman" w:eastAsia="Times New Roman" w:hAnsi="Times New Roman" w:cs="Times New Roman"/>
      <w:color w:val="auto"/>
    </w:rPr>
  </w:style>
  <w:style w:type="paragraph" w:customStyle="1" w:styleId="region">
    <w:name w:val="region"/>
    <w:basedOn w:val="Normal"/>
    <w:rsid w:val="001A61E8"/>
    <w:pPr>
      <w:spacing w:before="360" w:after="360"/>
    </w:pPr>
    <w:rPr>
      <w:rFonts w:ascii="Times New Roman" w:eastAsia="Times New Roman" w:hAnsi="Times New Roman" w:cs="Times New Roman"/>
      <w:color w:val="auto"/>
    </w:rPr>
  </w:style>
  <w:style w:type="paragraph" w:customStyle="1" w:styleId="calendar-hour">
    <w:name w:val="calendar-hour"/>
    <w:basedOn w:val="Normal"/>
    <w:rsid w:val="001A61E8"/>
    <w:pPr>
      <w:spacing w:before="360" w:after="360"/>
    </w:pPr>
    <w:rPr>
      <w:rFonts w:ascii="Times New Roman" w:eastAsia="Times New Roman" w:hAnsi="Times New Roman" w:cs="Times New Roman"/>
      <w:color w:val="auto"/>
    </w:rPr>
  </w:style>
  <w:style w:type="paragraph" w:customStyle="1" w:styleId="calendar-ampm">
    <w:name w:val="calendar-ampm"/>
    <w:basedOn w:val="Normal"/>
    <w:rsid w:val="001A61E8"/>
    <w:pPr>
      <w:spacing w:before="360" w:after="360"/>
    </w:pPr>
    <w:rPr>
      <w:rFonts w:ascii="Times New Roman" w:eastAsia="Times New Roman" w:hAnsi="Times New Roman" w:cs="Times New Roman"/>
      <w:color w:val="auto"/>
    </w:rPr>
  </w:style>
  <w:style w:type="paragraph" w:customStyle="1" w:styleId="view-field">
    <w:name w:val="view-field"/>
    <w:basedOn w:val="Normal"/>
    <w:rsid w:val="001A61E8"/>
    <w:pPr>
      <w:spacing w:before="360" w:after="360"/>
    </w:pPr>
    <w:rPr>
      <w:rFonts w:ascii="Times New Roman" w:eastAsia="Times New Roman" w:hAnsi="Times New Roman" w:cs="Times New Roman"/>
      <w:color w:val="auto"/>
    </w:rPr>
  </w:style>
  <w:style w:type="paragraph" w:customStyle="1" w:styleId="calendar-agenda-hour">
    <w:name w:val="calendar-agenda-hour"/>
    <w:basedOn w:val="Normal"/>
    <w:rsid w:val="001A61E8"/>
    <w:pPr>
      <w:spacing w:before="360" w:after="360"/>
    </w:pPr>
    <w:rPr>
      <w:rFonts w:ascii="Times New Roman" w:eastAsia="Times New Roman" w:hAnsi="Times New Roman" w:cs="Times New Roman"/>
      <w:color w:val="auto"/>
    </w:rPr>
  </w:style>
  <w:style w:type="paragraph" w:customStyle="1" w:styleId="days">
    <w:name w:val="days"/>
    <w:basedOn w:val="Normal"/>
    <w:rsid w:val="001A61E8"/>
    <w:pPr>
      <w:spacing w:before="360" w:after="360"/>
    </w:pPr>
    <w:rPr>
      <w:rFonts w:ascii="Times New Roman" w:eastAsia="Times New Roman" w:hAnsi="Times New Roman" w:cs="Times New Roman"/>
      <w:color w:val="auto"/>
    </w:rPr>
  </w:style>
  <w:style w:type="paragraph" w:customStyle="1" w:styleId="continuation">
    <w:name w:val="continuation"/>
    <w:basedOn w:val="Normal"/>
    <w:rsid w:val="001A61E8"/>
    <w:pPr>
      <w:spacing w:before="360" w:after="360"/>
    </w:pPr>
    <w:rPr>
      <w:rFonts w:ascii="Times New Roman" w:eastAsia="Times New Roman" w:hAnsi="Times New Roman" w:cs="Times New Roman"/>
      <w:color w:val="auto"/>
    </w:rPr>
  </w:style>
  <w:style w:type="paragraph" w:customStyle="1" w:styleId="continues">
    <w:name w:val="continues"/>
    <w:basedOn w:val="Normal"/>
    <w:rsid w:val="001A61E8"/>
    <w:pPr>
      <w:spacing w:before="360" w:after="360"/>
    </w:pPr>
    <w:rPr>
      <w:rFonts w:ascii="Times New Roman" w:eastAsia="Times New Roman" w:hAnsi="Times New Roman" w:cs="Times New Roman"/>
      <w:color w:val="auto"/>
    </w:rPr>
  </w:style>
  <w:style w:type="paragraph" w:customStyle="1" w:styleId="cutoff">
    <w:name w:val="cutoff"/>
    <w:basedOn w:val="Normal"/>
    <w:rsid w:val="001A61E8"/>
    <w:pPr>
      <w:spacing w:before="360" w:after="360"/>
    </w:pPr>
    <w:rPr>
      <w:rFonts w:ascii="Times New Roman" w:eastAsia="Times New Roman" w:hAnsi="Times New Roman" w:cs="Times New Roman"/>
      <w:color w:val="auto"/>
    </w:rPr>
  </w:style>
  <w:style w:type="paragraph" w:customStyle="1" w:styleId="views-field-field-event-image">
    <w:name w:val="views-field-field-event-image"/>
    <w:basedOn w:val="Normal"/>
    <w:rsid w:val="001A61E8"/>
    <w:pPr>
      <w:spacing w:before="360" w:after="360"/>
    </w:pPr>
    <w:rPr>
      <w:rFonts w:ascii="Times New Roman" w:eastAsia="Times New Roman" w:hAnsi="Times New Roman" w:cs="Times New Roman"/>
      <w:color w:val="auto"/>
    </w:rPr>
  </w:style>
  <w:style w:type="paragraph" w:customStyle="1" w:styleId="views-field-field-publication-cover">
    <w:name w:val="views-field-field-publication-cover"/>
    <w:basedOn w:val="Normal"/>
    <w:rsid w:val="001A61E8"/>
    <w:pPr>
      <w:spacing w:before="360" w:after="360"/>
    </w:pPr>
    <w:rPr>
      <w:rFonts w:ascii="Times New Roman" w:eastAsia="Times New Roman" w:hAnsi="Times New Roman" w:cs="Times New Roman"/>
      <w:color w:val="auto"/>
    </w:rPr>
  </w:style>
  <w:style w:type="paragraph" w:customStyle="1" w:styleId="calendar-agenda-empty">
    <w:name w:val="calendar-agenda-empty"/>
    <w:basedOn w:val="Normal"/>
    <w:rsid w:val="001A61E8"/>
    <w:pPr>
      <w:spacing w:before="360" w:after="360"/>
    </w:pPr>
    <w:rPr>
      <w:rFonts w:ascii="Times New Roman" w:eastAsia="Times New Roman" w:hAnsi="Times New Roman" w:cs="Times New Roman"/>
      <w:color w:val="auto"/>
    </w:rPr>
  </w:style>
  <w:style w:type="paragraph" w:customStyle="1" w:styleId="monthview">
    <w:name w:val="monthview"/>
    <w:basedOn w:val="Normal"/>
    <w:rsid w:val="001A61E8"/>
    <w:pPr>
      <w:spacing w:before="360" w:after="360"/>
    </w:pPr>
    <w:rPr>
      <w:rFonts w:ascii="Times New Roman" w:eastAsia="Times New Roman" w:hAnsi="Times New Roman" w:cs="Times New Roman"/>
      <w:color w:val="auto"/>
    </w:rPr>
  </w:style>
  <w:style w:type="paragraph" w:customStyle="1" w:styleId="weekview">
    <w:name w:val="weekview"/>
    <w:basedOn w:val="Normal"/>
    <w:rsid w:val="001A61E8"/>
    <w:pPr>
      <w:spacing w:before="360" w:after="360"/>
    </w:pPr>
    <w:rPr>
      <w:rFonts w:ascii="Times New Roman" w:eastAsia="Times New Roman" w:hAnsi="Times New Roman" w:cs="Times New Roman"/>
      <w:color w:val="auto"/>
    </w:rPr>
  </w:style>
  <w:style w:type="paragraph" w:customStyle="1" w:styleId="dayview">
    <w:name w:val="dayview"/>
    <w:basedOn w:val="Normal"/>
    <w:rsid w:val="001A61E8"/>
    <w:pPr>
      <w:spacing w:before="360" w:after="360"/>
    </w:pPr>
    <w:rPr>
      <w:rFonts w:ascii="Times New Roman" w:eastAsia="Times New Roman" w:hAnsi="Times New Roman" w:cs="Times New Roman"/>
      <w:color w:val="auto"/>
    </w:rPr>
  </w:style>
  <w:style w:type="paragraph" w:customStyle="1" w:styleId="no-entry">
    <w:name w:val="no-entry"/>
    <w:basedOn w:val="Normal"/>
    <w:rsid w:val="001A61E8"/>
    <w:pPr>
      <w:spacing w:before="360" w:after="360"/>
    </w:pPr>
    <w:rPr>
      <w:rFonts w:ascii="Times New Roman" w:eastAsia="Times New Roman" w:hAnsi="Times New Roman" w:cs="Times New Roman"/>
      <w:color w:val="auto"/>
    </w:rPr>
  </w:style>
  <w:style w:type="paragraph" w:customStyle="1" w:styleId="noentry-multi-day">
    <w:name w:val="noentry-multi-day"/>
    <w:basedOn w:val="Normal"/>
    <w:rsid w:val="001A61E8"/>
    <w:pPr>
      <w:spacing w:before="360" w:after="360"/>
    </w:pPr>
    <w:rPr>
      <w:rFonts w:ascii="Times New Roman" w:eastAsia="Times New Roman" w:hAnsi="Times New Roman" w:cs="Times New Roman"/>
      <w:color w:val="auto"/>
    </w:rPr>
  </w:style>
  <w:style w:type="paragraph" w:customStyle="1" w:styleId="view-item">
    <w:name w:val="view-item"/>
    <w:basedOn w:val="Normal"/>
    <w:rsid w:val="001A61E8"/>
    <w:pPr>
      <w:spacing w:before="360" w:after="360"/>
    </w:pPr>
    <w:rPr>
      <w:rFonts w:ascii="Times New Roman" w:eastAsia="Times New Roman" w:hAnsi="Times New Roman" w:cs="Times New Roman"/>
      <w:color w:val="auto"/>
    </w:rPr>
  </w:style>
  <w:style w:type="paragraph" w:customStyle="1" w:styleId="feed-item">
    <w:name w:val="feed-item"/>
    <w:basedOn w:val="Normal"/>
    <w:rsid w:val="001A61E8"/>
    <w:pPr>
      <w:spacing w:before="360" w:after="360"/>
    </w:pPr>
    <w:rPr>
      <w:rFonts w:ascii="Times New Roman" w:eastAsia="Times New Roman" w:hAnsi="Times New Roman" w:cs="Times New Roman"/>
      <w:color w:val="auto"/>
    </w:rPr>
  </w:style>
  <w:style w:type="paragraph" w:customStyle="1" w:styleId="feed-item-title">
    <w:name w:val="feed-item-title"/>
    <w:basedOn w:val="Normal"/>
    <w:rsid w:val="001A61E8"/>
    <w:pPr>
      <w:spacing w:before="360" w:after="360"/>
    </w:pPr>
    <w:rPr>
      <w:rFonts w:ascii="Times New Roman" w:eastAsia="Times New Roman" w:hAnsi="Times New Roman" w:cs="Times New Roman"/>
      <w:color w:val="auto"/>
    </w:rPr>
  </w:style>
  <w:style w:type="paragraph" w:customStyle="1" w:styleId="feed-item-meta">
    <w:name w:val="feed-item-meta"/>
    <w:basedOn w:val="Normal"/>
    <w:rsid w:val="001A61E8"/>
    <w:pPr>
      <w:spacing w:before="360" w:after="360"/>
    </w:pPr>
    <w:rPr>
      <w:rFonts w:ascii="Times New Roman" w:eastAsia="Times New Roman" w:hAnsi="Times New Roman" w:cs="Times New Roman"/>
      <w:color w:val="auto"/>
    </w:rPr>
  </w:style>
  <w:style w:type="paragraph" w:customStyle="1" w:styleId="feed-item-body">
    <w:name w:val="feed-item-body"/>
    <w:basedOn w:val="Normal"/>
    <w:rsid w:val="001A61E8"/>
    <w:pPr>
      <w:spacing w:before="360" w:after="360"/>
    </w:pPr>
    <w:rPr>
      <w:rFonts w:ascii="Times New Roman" w:eastAsia="Times New Roman" w:hAnsi="Times New Roman" w:cs="Times New Roman"/>
      <w:color w:val="auto"/>
    </w:rPr>
  </w:style>
  <w:style w:type="paragraph" w:customStyle="1" w:styleId="feed-item-categories">
    <w:name w:val="feed-item-categories"/>
    <w:basedOn w:val="Normal"/>
    <w:rsid w:val="001A61E8"/>
    <w:pPr>
      <w:spacing w:before="360" w:after="360"/>
    </w:pPr>
    <w:rPr>
      <w:rFonts w:ascii="Times New Roman" w:eastAsia="Times New Roman" w:hAnsi="Times New Roman" w:cs="Times New Roman"/>
      <w:color w:val="auto"/>
    </w:rPr>
  </w:style>
  <w:style w:type="paragraph" w:customStyle="1" w:styleId="form-item-name">
    <w:name w:val="form-item-name"/>
    <w:basedOn w:val="Normal"/>
    <w:rsid w:val="001A61E8"/>
    <w:pPr>
      <w:spacing w:before="360" w:after="360"/>
    </w:pPr>
    <w:rPr>
      <w:rFonts w:ascii="Times New Roman" w:eastAsia="Times New Roman" w:hAnsi="Times New Roman" w:cs="Times New Roman"/>
      <w:color w:val="auto"/>
    </w:rPr>
  </w:style>
  <w:style w:type="paragraph" w:customStyle="1" w:styleId="form-item-language">
    <w:name w:val="form-item-language"/>
    <w:basedOn w:val="Normal"/>
    <w:rsid w:val="001A61E8"/>
    <w:pPr>
      <w:spacing w:before="360" w:after="360"/>
    </w:pPr>
    <w:rPr>
      <w:rFonts w:ascii="Times New Roman" w:eastAsia="Times New Roman" w:hAnsi="Times New Roman" w:cs="Times New Roman"/>
      <w:color w:val="auto"/>
    </w:rPr>
  </w:style>
  <w:style w:type="paragraph" w:customStyle="1" w:styleId="form-item-translation">
    <w:name w:val="form-item-translation"/>
    <w:basedOn w:val="Normal"/>
    <w:rsid w:val="001A61E8"/>
    <w:pPr>
      <w:spacing w:before="360" w:after="360"/>
    </w:pPr>
    <w:rPr>
      <w:rFonts w:ascii="Times New Roman" w:eastAsia="Times New Roman" w:hAnsi="Times New Roman" w:cs="Times New Roman"/>
      <w:color w:val="auto"/>
    </w:rPr>
  </w:style>
  <w:style w:type="paragraph" w:customStyle="1" w:styleId="form-item-group">
    <w:name w:val="form-item-group"/>
    <w:basedOn w:val="Normal"/>
    <w:rsid w:val="001A61E8"/>
    <w:pPr>
      <w:spacing w:before="360" w:after="360"/>
    </w:pPr>
    <w:rPr>
      <w:rFonts w:ascii="Times New Roman" w:eastAsia="Times New Roman" w:hAnsi="Times New Roman" w:cs="Times New Roman"/>
      <w:color w:val="auto"/>
    </w:rPr>
  </w:style>
  <w:style w:type="paragraph" w:customStyle="1" w:styleId="form-actions">
    <w:name w:val="form-actions"/>
    <w:basedOn w:val="Normal"/>
    <w:rsid w:val="001A61E8"/>
    <w:pPr>
      <w:spacing w:before="360" w:after="360"/>
    </w:pPr>
    <w:rPr>
      <w:rFonts w:ascii="Times New Roman" w:eastAsia="Times New Roman" w:hAnsi="Times New Roman" w:cs="Times New Roman"/>
      <w:color w:val="auto"/>
    </w:rPr>
  </w:style>
  <w:style w:type="paragraph" w:customStyle="1" w:styleId="pane-system-powered-by">
    <w:name w:val="pane-system-powered-by"/>
    <w:basedOn w:val="Normal"/>
    <w:rsid w:val="001A61E8"/>
    <w:pPr>
      <w:spacing w:before="360" w:after="360"/>
    </w:pPr>
    <w:rPr>
      <w:rFonts w:ascii="Times New Roman" w:eastAsia="Times New Roman" w:hAnsi="Times New Roman" w:cs="Times New Roman"/>
      <w:color w:val="auto"/>
    </w:rPr>
  </w:style>
  <w:style w:type="paragraph" w:customStyle="1" w:styleId="search-results">
    <w:name w:val="search-results"/>
    <w:basedOn w:val="Normal"/>
    <w:rsid w:val="001A61E8"/>
    <w:pPr>
      <w:spacing w:before="360" w:after="360"/>
    </w:pPr>
    <w:rPr>
      <w:rFonts w:ascii="Times New Roman" w:eastAsia="Times New Roman" w:hAnsi="Times New Roman" w:cs="Times New Roman"/>
      <w:color w:val="auto"/>
    </w:rPr>
  </w:style>
  <w:style w:type="paragraph" w:customStyle="1" w:styleId="views-row">
    <w:name w:val="views-row"/>
    <w:basedOn w:val="Normal"/>
    <w:rsid w:val="001A61E8"/>
    <w:pPr>
      <w:spacing w:before="360" w:after="360"/>
    </w:pPr>
    <w:rPr>
      <w:rFonts w:ascii="Times New Roman" w:eastAsia="Times New Roman" w:hAnsi="Times New Roman" w:cs="Times New Roman"/>
      <w:color w:val="auto"/>
    </w:rPr>
  </w:style>
  <w:style w:type="paragraph" w:customStyle="1" w:styleId="view-id-pressreleasesinstatisticaldomain">
    <w:name w:val="view-id-pressreleases_in_statistical_domain"/>
    <w:basedOn w:val="Normal"/>
    <w:rsid w:val="001A61E8"/>
    <w:pPr>
      <w:spacing w:before="360" w:after="360"/>
    </w:pPr>
    <w:rPr>
      <w:rFonts w:ascii="Times New Roman" w:eastAsia="Times New Roman" w:hAnsi="Times New Roman" w:cs="Times New Roman"/>
      <w:color w:val="auto"/>
    </w:rPr>
  </w:style>
  <w:style w:type="paragraph" w:customStyle="1" w:styleId="view-id-publicationsinstatisticaldomain">
    <w:name w:val="view-id-publications_in_statistical_domain"/>
    <w:basedOn w:val="Normal"/>
    <w:rsid w:val="001A61E8"/>
    <w:pPr>
      <w:spacing w:before="360" w:after="360"/>
    </w:pPr>
    <w:rPr>
      <w:rFonts w:ascii="Times New Roman" w:eastAsia="Times New Roman" w:hAnsi="Times New Roman" w:cs="Times New Roman"/>
      <w:color w:val="auto"/>
    </w:rPr>
  </w:style>
  <w:style w:type="paragraph" w:customStyle="1" w:styleId="view-display-id-pageeventslist">
    <w:name w:val="view-display-id-page_events_list"/>
    <w:basedOn w:val="Normal"/>
    <w:rsid w:val="001A61E8"/>
    <w:pPr>
      <w:spacing w:before="360" w:after="360"/>
    </w:pPr>
    <w:rPr>
      <w:rFonts w:ascii="Times New Roman" w:eastAsia="Times New Roman" w:hAnsi="Times New Roman" w:cs="Times New Roman"/>
      <w:color w:val="auto"/>
    </w:rPr>
  </w:style>
  <w:style w:type="paragraph" w:customStyle="1" w:styleId="view-display-id-pagepressreleaseslist">
    <w:name w:val="view-display-id-page_pressreleases_list"/>
    <w:basedOn w:val="Normal"/>
    <w:rsid w:val="001A61E8"/>
    <w:pPr>
      <w:spacing w:before="360" w:after="360"/>
    </w:pPr>
    <w:rPr>
      <w:rFonts w:ascii="Times New Roman" w:eastAsia="Times New Roman" w:hAnsi="Times New Roman" w:cs="Times New Roman"/>
      <w:color w:val="auto"/>
    </w:rPr>
  </w:style>
  <w:style w:type="paragraph" w:customStyle="1" w:styleId="view-taxonomy-term">
    <w:name w:val="view-taxonomy-term"/>
    <w:basedOn w:val="Normal"/>
    <w:rsid w:val="001A61E8"/>
    <w:pPr>
      <w:spacing w:before="360" w:after="360"/>
    </w:pPr>
    <w:rPr>
      <w:rFonts w:ascii="Times New Roman" w:eastAsia="Times New Roman" w:hAnsi="Times New Roman" w:cs="Times New Roman"/>
      <w:color w:val="auto"/>
    </w:rPr>
  </w:style>
  <w:style w:type="paragraph" w:customStyle="1" w:styleId="view-display-id-pagepublicationslist">
    <w:name w:val="view-display-id-page_publications_list"/>
    <w:basedOn w:val="Normal"/>
    <w:rsid w:val="001A61E8"/>
    <w:pPr>
      <w:spacing w:before="360" w:after="360"/>
    </w:pPr>
    <w:rPr>
      <w:rFonts w:ascii="Times New Roman" w:eastAsia="Times New Roman" w:hAnsi="Times New Roman" w:cs="Times New Roman"/>
      <w:color w:val="auto"/>
    </w:rPr>
  </w:style>
  <w:style w:type="paragraph" w:customStyle="1" w:styleId="views-field-created">
    <w:name w:val="views-field-created"/>
    <w:basedOn w:val="Normal"/>
    <w:rsid w:val="001A61E8"/>
    <w:pPr>
      <w:spacing w:before="360" w:after="360"/>
    </w:pPr>
    <w:rPr>
      <w:rFonts w:ascii="Times New Roman" w:eastAsia="Times New Roman" w:hAnsi="Times New Roman" w:cs="Times New Roman"/>
      <w:color w:val="auto"/>
    </w:rPr>
  </w:style>
  <w:style w:type="paragraph" w:customStyle="1" w:styleId="pane-events-list">
    <w:name w:val="pane-events-list"/>
    <w:basedOn w:val="Normal"/>
    <w:rsid w:val="001A61E8"/>
    <w:pPr>
      <w:spacing w:before="360" w:after="360"/>
    </w:pPr>
    <w:rPr>
      <w:rFonts w:ascii="Times New Roman" w:eastAsia="Times New Roman" w:hAnsi="Times New Roman" w:cs="Times New Roman"/>
      <w:color w:val="auto"/>
    </w:rPr>
  </w:style>
  <w:style w:type="paragraph" w:customStyle="1" w:styleId="pane-publications-list">
    <w:name w:val="pane-publications-list"/>
    <w:basedOn w:val="Normal"/>
    <w:rsid w:val="001A61E8"/>
    <w:pPr>
      <w:spacing w:before="360" w:after="360"/>
    </w:pPr>
    <w:rPr>
      <w:rFonts w:ascii="Times New Roman" w:eastAsia="Times New Roman" w:hAnsi="Times New Roman" w:cs="Times New Roman"/>
      <w:color w:val="auto"/>
    </w:rPr>
  </w:style>
  <w:style w:type="paragraph" w:customStyle="1" w:styleId="pane-pressreleases">
    <w:name w:val="pane-pressreleases"/>
    <w:basedOn w:val="Normal"/>
    <w:rsid w:val="001A61E8"/>
    <w:pPr>
      <w:spacing w:before="360" w:after="360"/>
    </w:pPr>
    <w:rPr>
      <w:rFonts w:ascii="Times New Roman" w:eastAsia="Times New Roman" w:hAnsi="Times New Roman" w:cs="Times New Roman"/>
      <w:color w:val="auto"/>
    </w:rPr>
  </w:style>
  <w:style w:type="paragraph" w:customStyle="1" w:styleId="block-quicktabs">
    <w:name w:val="block-quicktabs"/>
    <w:basedOn w:val="Normal"/>
    <w:rsid w:val="001A61E8"/>
    <w:pPr>
      <w:spacing w:before="360" w:after="360"/>
    </w:pPr>
    <w:rPr>
      <w:rFonts w:ascii="Times New Roman" w:eastAsia="Times New Roman" w:hAnsi="Times New Roman" w:cs="Times New Roman"/>
      <w:color w:val="auto"/>
    </w:rPr>
  </w:style>
  <w:style w:type="paragraph" w:customStyle="1" w:styleId="book-navigation">
    <w:name w:val="book-navigation"/>
    <w:basedOn w:val="Normal"/>
    <w:rsid w:val="001A61E8"/>
    <w:pPr>
      <w:spacing w:before="360" w:after="360"/>
    </w:pPr>
    <w:rPr>
      <w:rFonts w:ascii="Times New Roman" w:eastAsia="Times New Roman" w:hAnsi="Times New Roman" w:cs="Times New Roman"/>
      <w:color w:val="auto"/>
    </w:rPr>
  </w:style>
  <w:style w:type="paragraph" w:customStyle="1" w:styleId="feed-title">
    <w:name w:val="feed-title"/>
    <w:basedOn w:val="Normal"/>
    <w:rsid w:val="001A61E8"/>
    <w:pPr>
      <w:spacing w:before="360" w:after="360"/>
    </w:pPr>
    <w:rPr>
      <w:rFonts w:ascii="Times New Roman" w:eastAsia="Times New Roman" w:hAnsi="Times New Roman" w:cs="Times New Roman"/>
      <w:color w:val="auto"/>
    </w:rPr>
  </w:style>
  <w:style w:type="paragraph" w:customStyle="1" w:styleId="views-field-title">
    <w:name w:val="views-field-title"/>
    <w:basedOn w:val="Normal"/>
    <w:rsid w:val="001A61E8"/>
    <w:pPr>
      <w:spacing w:before="360" w:after="360"/>
    </w:pPr>
    <w:rPr>
      <w:rFonts w:ascii="Times New Roman" w:eastAsia="Times New Roman" w:hAnsi="Times New Roman" w:cs="Times New Roman"/>
      <w:color w:val="auto"/>
    </w:rPr>
  </w:style>
  <w:style w:type="paragraph" w:customStyle="1" w:styleId="views-field-body">
    <w:name w:val="views-field-body"/>
    <w:basedOn w:val="Normal"/>
    <w:rsid w:val="001A61E8"/>
    <w:pPr>
      <w:spacing w:before="360" w:after="360"/>
    </w:pPr>
    <w:rPr>
      <w:rFonts w:ascii="Times New Roman" w:eastAsia="Times New Roman" w:hAnsi="Times New Roman" w:cs="Times New Roman"/>
      <w:color w:val="auto"/>
    </w:rPr>
  </w:style>
  <w:style w:type="paragraph" w:customStyle="1" w:styleId="node-publication">
    <w:name w:val="node-publication"/>
    <w:basedOn w:val="Normal"/>
    <w:rsid w:val="001A61E8"/>
    <w:pPr>
      <w:spacing w:before="360" w:after="360"/>
    </w:pPr>
    <w:rPr>
      <w:rFonts w:ascii="Times New Roman" w:eastAsia="Times New Roman" w:hAnsi="Times New Roman" w:cs="Times New Roman"/>
      <w:color w:val="auto"/>
    </w:rPr>
  </w:style>
  <w:style w:type="paragraph" w:customStyle="1" w:styleId="info-date">
    <w:name w:val="info-date"/>
    <w:basedOn w:val="Normal"/>
    <w:rsid w:val="001A61E8"/>
    <w:pPr>
      <w:spacing w:before="360" w:after="360"/>
    </w:pPr>
    <w:rPr>
      <w:rFonts w:ascii="Times New Roman" w:eastAsia="Times New Roman" w:hAnsi="Times New Roman" w:cs="Times New Roman"/>
      <w:color w:val="auto"/>
    </w:rPr>
  </w:style>
  <w:style w:type="paragraph" w:customStyle="1" w:styleId="views-field-field-press-release">
    <w:name w:val="views-field-field-press-release"/>
    <w:basedOn w:val="Normal"/>
    <w:rsid w:val="001A61E8"/>
    <w:pPr>
      <w:spacing w:before="360" w:after="360"/>
    </w:pPr>
    <w:rPr>
      <w:rFonts w:ascii="Times New Roman" w:eastAsia="Times New Roman" w:hAnsi="Times New Roman" w:cs="Times New Roman"/>
      <w:color w:val="auto"/>
    </w:rPr>
  </w:style>
  <w:style w:type="paragraph" w:customStyle="1" w:styleId="body">
    <w:name w:val="body"/>
    <w:basedOn w:val="Normal"/>
    <w:rsid w:val="001A61E8"/>
    <w:pPr>
      <w:spacing w:before="360" w:after="360"/>
    </w:pPr>
    <w:rPr>
      <w:rFonts w:ascii="Times New Roman" w:eastAsia="Times New Roman" w:hAnsi="Times New Roman" w:cs="Times New Roman"/>
      <w:color w:val="auto"/>
    </w:rPr>
  </w:style>
  <w:style w:type="paragraph" w:customStyle="1" w:styleId="views-field-field-page-image">
    <w:name w:val="views-field-field-page-image"/>
    <w:basedOn w:val="Normal"/>
    <w:rsid w:val="001A61E8"/>
    <w:pPr>
      <w:spacing w:before="360" w:after="360"/>
    </w:pPr>
    <w:rPr>
      <w:rFonts w:ascii="Times New Roman" w:eastAsia="Times New Roman" w:hAnsi="Times New Roman" w:cs="Times New Roman"/>
      <w:color w:val="auto"/>
    </w:rPr>
  </w:style>
  <w:style w:type="character" w:customStyle="1" w:styleId="date-display-single">
    <w:name w:val="date-display-single"/>
    <w:basedOn w:val="DefaultParagraphFont"/>
    <w:rsid w:val="001A61E8"/>
  </w:style>
  <w:style w:type="character" w:customStyle="1" w:styleId="date-display-start">
    <w:name w:val="date-display-start"/>
    <w:basedOn w:val="DefaultParagraphFont"/>
    <w:rsid w:val="001A61E8"/>
  </w:style>
  <w:style w:type="character" w:customStyle="1" w:styleId="date-display-end">
    <w:name w:val="date-display-end"/>
    <w:basedOn w:val="DefaultParagraphFont"/>
    <w:rsid w:val="001A61E8"/>
  </w:style>
  <w:style w:type="character" w:customStyle="1" w:styleId="date-display-separator">
    <w:name w:val="date-display-separator"/>
    <w:basedOn w:val="DefaultParagraphFont"/>
    <w:rsid w:val="001A61E8"/>
  </w:style>
  <w:style w:type="character" w:customStyle="1" w:styleId="month">
    <w:name w:val="month"/>
    <w:basedOn w:val="DefaultParagraphFont"/>
    <w:rsid w:val="001A61E8"/>
  </w:style>
  <w:style w:type="character" w:customStyle="1" w:styleId="day">
    <w:name w:val="day"/>
    <w:basedOn w:val="DefaultParagraphFont"/>
    <w:rsid w:val="001A61E8"/>
  </w:style>
  <w:style w:type="character" w:customStyle="1" w:styleId="year">
    <w:name w:val="year"/>
    <w:basedOn w:val="DefaultParagraphFont"/>
    <w:rsid w:val="001A61E8"/>
  </w:style>
  <w:style w:type="paragraph" w:customStyle="1" w:styleId="grippie1">
    <w:name w:val="grippie1"/>
    <w:basedOn w:val="Normal"/>
    <w:rsid w:val="001A61E8"/>
    <w:pPr>
      <w:pBdr>
        <w:top w:val="single" w:sz="2" w:space="0" w:color="DDDDDD"/>
        <w:left w:val="single" w:sz="6" w:space="0" w:color="DDDDDD"/>
        <w:bottom w:val="single" w:sz="6" w:space="0" w:color="DDDDDD"/>
        <w:right w:val="single" w:sz="6" w:space="0" w:color="DDDDDD"/>
      </w:pBdr>
      <w:spacing w:before="360" w:after="360"/>
    </w:pPr>
    <w:rPr>
      <w:rFonts w:ascii="Times New Roman" w:eastAsia="Times New Roman" w:hAnsi="Times New Roman" w:cs="Times New Roman"/>
      <w:color w:val="auto"/>
    </w:rPr>
  </w:style>
  <w:style w:type="paragraph" w:customStyle="1" w:styleId="handle1">
    <w:name w:val="handle1"/>
    <w:basedOn w:val="Normal"/>
    <w:rsid w:val="001A61E8"/>
    <w:pPr>
      <w:ind w:left="120" w:right="120"/>
    </w:pPr>
    <w:rPr>
      <w:rFonts w:ascii="Times New Roman" w:eastAsia="Times New Roman" w:hAnsi="Times New Roman" w:cs="Times New Roman"/>
      <w:color w:val="auto"/>
    </w:rPr>
  </w:style>
  <w:style w:type="paragraph" w:customStyle="1" w:styleId="bar1">
    <w:name w:val="bar1"/>
    <w:basedOn w:val="Normal"/>
    <w:rsid w:val="001A61E8"/>
    <w:pPr>
      <w:pBdr>
        <w:top w:val="single" w:sz="6" w:space="0" w:color="auto"/>
        <w:left w:val="single" w:sz="6" w:space="0" w:color="auto"/>
        <w:bottom w:val="single" w:sz="6" w:space="0" w:color="auto"/>
        <w:right w:val="single" w:sz="6" w:space="0" w:color="auto"/>
      </w:pBdr>
      <w:shd w:val="clear" w:color="auto" w:fill="FFFFFF"/>
      <w:spacing w:before="360" w:after="360"/>
    </w:pPr>
    <w:rPr>
      <w:rFonts w:ascii="Times New Roman" w:eastAsia="Times New Roman" w:hAnsi="Times New Roman" w:cs="Times New Roman"/>
      <w:color w:val="auto"/>
    </w:rPr>
  </w:style>
  <w:style w:type="paragraph" w:customStyle="1" w:styleId="filled1">
    <w:name w:val="filled1"/>
    <w:basedOn w:val="Normal"/>
    <w:rsid w:val="001A61E8"/>
    <w:pPr>
      <w:shd w:val="clear" w:color="auto" w:fill="000000"/>
      <w:spacing w:before="360" w:after="360"/>
    </w:pPr>
    <w:rPr>
      <w:rFonts w:ascii="Times New Roman" w:eastAsia="Times New Roman" w:hAnsi="Times New Roman" w:cs="Times New Roman"/>
      <w:color w:val="auto"/>
    </w:rPr>
  </w:style>
  <w:style w:type="paragraph" w:customStyle="1" w:styleId="throbber1">
    <w:name w:val="throbber1"/>
    <w:basedOn w:val="Normal"/>
    <w:rsid w:val="001A61E8"/>
    <w:pPr>
      <w:spacing w:before="30" w:after="30"/>
      <w:ind w:left="30" w:right="30"/>
    </w:pPr>
    <w:rPr>
      <w:rFonts w:ascii="Times New Roman" w:eastAsia="Times New Roman" w:hAnsi="Times New Roman" w:cs="Times New Roman"/>
      <w:color w:val="auto"/>
    </w:rPr>
  </w:style>
  <w:style w:type="paragraph" w:customStyle="1" w:styleId="message1">
    <w:name w:val="message1"/>
    <w:basedOn w:val="Normal"/>
    <w:rsid w:val="001A61E8"/>
    <w:pPr>
      <w:spacing w:before="360" w:after="360"/>
    </w:pPr>
    <w:rPr>
      <w:rFonts w:ascii="Times New Roman" w:eastAsia="Times New Roman" w:hAnsi="Times New Roman" w:cs="Times New Roman"/>
      <w:color w:val="auto"/>
    </w:rPr>
  </w:style>
  <w:style w:type="paragraph" w:customStyle="1" w:styleId="throbber2">
    <w:name w:val="throbber2"/>
    <w:basedOn w:val="Normal"/>
    <w:rsid w:val="001A61E8"/>
    <w:pPr>
      <w:ind w:left="30" w:right="30"/>
    </w:pPr>
    <w:rPr>
      <w:rFonts w:ascii="Times New Roman" w:eastAsia="Times New Roman" w:hAnsi="Times New Roman" w:cs="Times New Roman"/>
      <w:color w:val="auto"/>
    </w:rPr>
  </w:style>
  <w:style w:type="paragraph" w:customStyle="1" w:styleId="fieldset-wrapper1">
    <w:name w:val="fieldset-wrapper1"/>
    <w:basedOn w:val="Normal"/>
    <w:rsid w:val="001A61E8"/>
    <w:pPr>
      <w:spacing w:before="360" w:after="360"/>
    </w:pPr>
    <w:rPr>
      <w:rFonts w:ascii="Times New Roman" w:eastAsia="Times New Roman" w:hAnsi="Times New Roman" w:cs="Times New Roman"/>
      <w:color w:val="auto"/>
    </w:rPr>
  </w:style>
  <w:style w:type="paragraph" w:customStyle="1" w:styleId="js-hide1">
    <w:name w:val="js-hide1"/>
    <w:basedOn w:val="Normal"/>
    <w:rsid w:val="001A61E8"/>
    <w:pPr>
      <w:spacing w:before="360" w:after="360"/>
    </w:pPr>
    <w:rPr>
      <w:rFonts w:ascii="Times New Roman" w:eastAsia="Times New Roman" w:hAnsi="Times New Roman" w:cs="Times New Roman"/>
      <w:vanish/>
      <w:color w:val="auto"/>
    </w:rPr>
  </w:style>
  <w:style w:type="paragraph" w:customStyle="1" w:styleId="feed-title1">
    <w:name w:val="feed-title1"/>
    <w:basedOn w:val="Normal"/>
    <w:rsid w:val="001A61E8"/>
    <w:pPr>
      <w:spacing w:after="360"/>
    </w:pPr>
    <w:rPr>
      <w:rFonts w:ascii="Times New Roman" w:eastAsia="Times New Roman" w:hAnsi="Times New Roman" w:cs="Times New Roman"/>
      <w:color w:val="auto"/>
    </w:rPr>
  </w:style>
  <w:style w:type="paragraph" w:customStyle="1" w:styleId="feed-icon1">
    <w:name w:val="feed-icon1"/>
    <w:basedOn w:val="Normal"/>
    <w:rsid w:val="001A61E8"/>
    <w:pPr>
      <w:spacing w:before="360" w:after="360"/>
    </w:pPr>
    <w:rPr>
      <w:rFonts w:ascii="Times New Roman" w:eastAsia="Times New Roman" w:hAnsi="Times New Roman" w:cs="Times New Roman"/>
      <w:color w:val="auto"/>
    </w:rPr>
  </w:style>
  <w:style w:type="paragraph" w:customStyle="1" w:styleId="feed-item1">
    <w:name w:val="feed-item1"/>
    <w:basedOn w:val="Normal"/>
    <w:rsid w:val="001A61E8"/>
    <w:pPr>
      <w:spacing w:before="360" w:after="360"/>
    </w:pPr>
    <w:rPr>
      <w:rFonts w:ascii="Times New Roman" w:eastAsia="Times New Roman" w:hAnsi="Times New Roman" w:cs="Times New Roman"/>
      <w:color w:val="auto"/>
    </w:rPr>
  </w:style>
  <w:style w:type="paragraph" w:customStyle="1" w:styleId="feed-item-title1">
    <w:name w:val="feed-item-title1"/>
    <w:basedOn w:val="Normal"/>
    <w:rsid w:val="001A61E8"/>
    <w:pPr>
      <w:spacing w:before="360"/>
    </w:pPr>
    <w:rPr>
      <w:rFonts w:ascii="Times New Roman" w:eastAsia="Times New Roman" w:hAnsi="Times New Roman" w:cs="Times New Roman"/>
      <w:color w:val="auto"/>
      <w:sz w:val="31"/>
      <w:szCs w:val="31"/>
    </w:rPr>
  </w:style>
  <w:style w:type="paragraph" w:customStyle="1" w:styleId="feed-item-meta1">
    <w:name w:val="feed-item-meta1"/>
    <w:basedOn w:val="Normal"/>
    <w:rsid w:val="001A61E8"/>
    <w:pPr>
      <w:spacing w:before="360" w:after="120"/>
    </w:pPr>
    <w:rPr>
      <w:rFonts w:ascii="Times New Roman" w:eastAsia="Times New Roman" w:hAnsi="Times New Roman" w:cs="Times New Roman"/>
      <w:color w:val="auto"/>
    </w:rPr>
  </w:style>
  <w:style w:type="paragraph" w:customStyle="1" w:styleId="feed-item-body1">
    <w:name w:val="feed-item-body1"/>
    <w:basedOn w:val="Normal"/>
    <w:rsid w:val="001A61E8"/>
    <w:pPr>
      <w:spacing w:before="360" w:after="120"/>
    </w:pPr>
    <w:rPr>
      <w:rFonts w:ascii="Times New Roman" w:eastAsia="Times New Roman" w:hAnsi="Times New Roman" w:cs="Times New Roman"/>
      <w:color w:val="auto"/>
    </w:rPr>
  </w:style>
  <w:style w:type="paragraph" w:customStyle="1" w:styleId="feed-item-categories1">
    <w:name w:val="feed-item-categories1"/>
    <w:basedOn w:val="Normal"/>
    <w:rsid w:val="001A61E8"/>
    <w:pPr>
      <w:spacing w:before="360" w:after="360"/>
    </w:pPr>
    <w:rPr>
      <w:rFonts w:ascii="Times New Roman" w:eastAsia="Times New Roman" w:hAnsi="Times New Roman" w:cs="Times New Roman"/>
      <w:color w:val="auto"/>
      <w:sz w:val="22"/>
      <w:szCs w:val="22"/>
    </w:rPr>
  </w:style>
  <w:style w:type="paragraph" w:customStyle="1" w:styleId="body1">
    <w:name w:val="body1"/>
    <w:basedOn w:val="Normal"/>
    <w:rsid w:val="001A61E8"/>
    <w:pPr>
      <w:spacing w:after="360"/>
    </w:pPr>
    <w:rPr>
      <w:rFonts w:ascii="Times New Roman" w:eastAsia="Times New Roman" w:hAnsi="Times New Roman" w:cs="Times New Roman"/>
      <w:color w:val="auto"/>
    </w:rPr>
  </w:style>
  <w:style w:type="paragraph" w:customStyle="1" w:styleId="menu1">
    <w:name w:val="menu1"/>
    <w:basedOn w:val="Normal"/>
    <w:rsid w:val="001A61E8"/>
    <w:pPr>
      <w:pBdr>
        <w:top w:val="single" w:sz="6" w:space="12" w:color="888888"/>
      </w:pBdr>
      <w:spacing w:before="360" w:after="360"/>
    </w:pPr>
    <w:rPr>
      <w:rFonts w:ascii="Times New Roman" w:eastAsia="Times New Roman" w:hAnsi="Times New Roman" w:cs="Times New Roman"/>
      <w:color w:val="auto"/>
    </w:rPr>
  </w:style>
  <w:style w:type="paragraph" w:customStyle="1" w:styleId="page-links1">
    <w:name w:val="page-links1"/>
    <w:basedOn w:val="Normal"/>
    <w:rsid w:val="001A61E8"/>
    <w:pPr>
      <w:pBdr>
        <w:top w:val="single" w:sz="6" w:space="6" w:color="888888"/>
        <w:bottom w:val="single" w:sz="6" w:space="6" w:color="888888"/>
      </w:pBdr>
      <w:spacing w:before="360" w:after="360"/>
      <w:jc w:val="center"/>
    </w:pPr>
    <w:rPr>
      <w:rFonts w:ascii="Times New Roman" w:eastAsia="Times New Roman" w:hAnsi="Times New Roman" w:cs="Times New Roman"/>
      <w:color w:val="auto"/>
    </w:rPr>
  </w:style>
  <w:style w:type="paragraph" w:customStyle="1" w:styleId="page-previous1">
    <w:name w:val="page-previous1"/>
    <w:basedOn w:val="Normal"/>
    <w:rsid w:val="001A61E8"/>
    <w:pPr>
      <w:spacing w:before="360" w:after="360"/>
    </w:pPr>
    <w:rPr>
      <w:rFonts w:ascii="Times New Roman" w:eastAsia="Times New Roman" w:hAnsi="Times New Roman" w:cs="Times New Roman"/>
      <w:color w:val="auto"/>
    </w:rPr>
  </w:style>
  <w:style w:type="paragraph" w:customStyle="1" w:styleId="page-up1">
    <w:name w:val="page-up1"/>
    <w:basedOn w:val="Normal"/>
    <w:rsid w:val="001A61E8"/>
    <w:pPr>
      <w:ind w:left="612" w:right="612"/>
    </w:pPr>
    <w:rPr>
      <w:rFonts w:ascii="Times New Roman" w:eastAsia="Times New Roman" w:hAnsi="Times New Roman" w:cs="Times New Roman"/>
      <w:color w:val="auto"/>
    </w:rPr>
  </w:style>
  <w:style w:type="paragraph" w:customStyle="1" w:styleId="page-next1">
    <w:name w:val="page-next1"/>
    <w:basedOn w:val="Normal"/>
    <w:rsid w:val="001A61E8"/>
    <w:pPr>
      <w:spacing w:before="360" w:after="360"/>
      <w:jc w:val="right"/>
    </w:pPr>
    <w:rPr>
      <w:rFonts w:ascii="Times New Roman" w:eastAsia="Times New Roman" w:hAnsi="Times New Roman" w:cs="Times New Roman"/>
      <w:color w:val="auto"/>
    </w:rPr>
  </w:style>
  <w:style w:type="paragraph" w:customStyle="1" w:styleId="form-item1">
    <w:name w:val="form-item1"/>
    <w:basedOn w:val="Normal"/>
    <w:rsid w:val="001A61E8"/>
    <w:rPr>
      <w:rFonts w:ascii="Times New Roman" w:eastAsia="Times New Roman" w:hAnsi="Times New Roman" w:cs="Times New Roman"/>
      <w:color w:val="auto"/>
    </w:rPr>
  </w:style>
  <w:style w:type="paragraph" w:customStyle="1" w:styleId="description1">
    <w:name w:val="description1"/>
    <w:basedOn w:val="Normal"/>
    <w:rsid w:val="001A61E8"/>
    <w:pPr>
      <w:spacing w:before="360" w:after="360"/>
    </w:pPr>
    <w:rPr>
      <w:rFonts w:ascii="Times New Roman" w:eastAsia="Times New Roman" w:hAnsi="Times New Roman" w:cs="Times New Roman"/>
      <w:color w:val="auto"/>
    </w:rPr>
  </w:style>
  <w:style w:type="paragraph" w:customStyle="1" w:styleId="mini1">
    <w:name w:val="mini1"/>
    <w:basedOn w:val="Normal"/>
    <w:rsid w:val="001A61E8"/>
    <w:pPr>
      <w:spacing w:before="360" w:after="360"/>
      <w:textAlignment w:val="top"/>
    </w:pPr>
    <w:rPr>
      <w:rFonts w:ascii="Times New Roman" w:eastAsia="Times New Roman" w:hAnsi="Times New Roman" w:cs="Times New Roman"/>
      <w:color w:val="auto"/>
    </w:rPr>
  </w:style>
  <w:style w:type="paragraph" w:customStyle="1" w:styleId="week1">
    <w:name w:val="week1"/>
    <w:basedOn w:val="Normal"/>
    <w:rsid w:val="001A61E8"/>
    <w:pPr>
      <w:spacing w:before="360" w:after="360"/>
    </w:pPr>
    <w:rPr>
      <w:rFonts w:ascii="Times New Roman" w:eastAsia="Times New Roman" w:hAnsi="Times New Roman" w:cs="Times New Roman"/>
      <w:color w:val="555555"/>
      <w:sz w:val="19"/>
      <w:szCs w:val="19"/>
    </w:rPr>
  </w:style>
  <w:style w:type="paragraph" w:customStyle="1" w:styleId="inner1">
    <w:name w:val="inner1"/>
    <w:basedOn w:val="Normal"/>
    <w:rsid w:val="001A61E8"/>
    <w:rPr>
      <w:rFonts w:ascii="Times New Roman" w:eastAsia="Times New Roman" w:hAnsi="Times New Roman" w:cs="Times New Roman"/>
      <w:color w:val="auto"/>
    </w:rPr>
  </w:style>
  <w:style w:type="paragraph" w:customStyle="1" w:styleId="content1">
    <w:name w:val="content1"/>
    <w:basedOn w:val="Normal"/>
    <w:rsid w:val="001A61E8"/>
    <w:pPr>
      <w:spacing w:before="360" w:after="360"/>
    </w:pPr>
    <w:rPr>
      <w:rFonts w:ascii="Times New Roman" w:eastAsia="Times New Roman" w:hAnsi="Times New Roman" w:cs="Times New Roman"/>
      <w:color w:val="auto"/>
    </w:rPr>
  </w:style>
  <w:style w:type="paragraph" w:customStyle="1" w:styleId="mini-day-off1">
    <w:name w:val="mini-day-off1"/>
    <w:basedOn w:val="Normal"/>
    <w:rsid w:val="001A61E8"/>
    <w:pPr>
      <w:spacing w:before="360" w:after="360"/>
    </w:pPr>
    <w:rPr>
      <w:rFonts w:ascii="Times New Roman" w:eastAsia="Times New Roman" w:hAnsi="Times New Roman" w:cs="Times New Roman"/>
      <w:color w:val="auto"/>
    </w:rPr>
  </w:style>
  <w:style w:type="paragraph" w:customStyle="1" w:styleId="mini-day-on1">
    <w:name w:val="mini-day-on1"/>
    <w:basedOn w:val="Normal"/>
    <w:rsid w:val="001A61E8"/>
    <w:pPr>
      <w:spacing w:before="360" w:after="360"/>
    </w:pPr>
    <w:rPr>
      <w:rFonts w:ascii="Times New Roman" w:eastAsia="Times New Roman" w:hAnsi="Times New Roman" w:cs="Times New Roman"/>
      <w:color w:val="auto"/>
    </w:rPr>
  </w:style>
  <w:style w:type="paragraph" w:customStyle="1" w:styleId="title1">
    <w:name w:val="title1"/>
    <w:basedOn w:val="Normal"/>
    <w:rsid w:val="001A61E8"/>
    <w:pPr>
      <w:spacing w:before="360" w:after="360"/>
    </w:pPr>
    <w:rPr>
      <w:rFonts w:ascii="Times New Roman" w:eastAsia="Times New Roman" w:hAnsi="Times New Roman" w:cs="Times New Roman"/>
      <w:color w:val="auto"/>
      <w:sz w:val="19"/>
      <w:szCs w:val="19"/>
    </w:rPr>
  </w:style>
  <w:style w:type="paragraph" w:customStyle="1" w:styleId="week2">
    <w:name w:val="week2"/>
    <w:basedOn w:val="Normal"/>
    <w:rsid w:val="001A61E8"/>
    <w:pPr>
      <w:spacing w:before="360" w:after="360"/>
    </w:pPr>
    <w:rPr>
      <w:rFonts w:ascii="Times New Roman" w:eastAsia="Times New Roman" w:hAnsi="Times New Roman" w:cs="Times New Roman"/>
      <w:color w:val="555555"/>
      <w:sz w:val="17"/>
      <w:szCs w:val="17"/>
    </w:rPr>
  </w:style>
  <w:style w:type="paragraph" w:customStyle="1" w:styleId="stripe1">
    <w:name w:val="stripe1"/>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stripe2">
    <w:name w:val="stripe2"/>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stripe3">
    <w:name w:val="stripe3"/>
    <w:basedOn w:val="Normal"/>
    <w:rsid w:val="001A61E8"/>
    <w:pPr>
      <w:spacing w:before="360" w:after="360" w:line="150" w:lineRule="atLeast"/>
    </w:pPr>
    <w:rPr>
      <w:rFonts w:ascii="Times New Roman" w:eastAsia="Times New Roman" w:hAnsi="Times New Roman" w:cs="Times New Roman"/>
      <w:color w:val="auto"/>
      <w:sz w:val="14"/>
      <w:szCs w:val="14"/>
    </w:rPr>
  </w:style>
  <w:style w:type="paragraph" w:customStyle="1" w:styleId="stripe4">
    <w:name w:val="stripe4"/>
    <w:basedOn w:val="Normal"/>
    <w:rsid w:val="001A61E8"/>
    <w:pPr>
      <w:spacing w:before="360" w:after="360" w:line="150" w:lineRule="atLeast"/>
    </w:pPr>
    <w:rPr>
      <w:rFonts w:ascii="Times New Roman" w:eastAsia="Times New Roman" w:hAnsi="Times New Roman" w:cs="Times New Roman"/>
      <w:color w:val="auto"/>
      <w:sz w:val="14"/>
      <w:szCs w:val="14"/>
    </w:rPr>
  </w:style>
  <w:style w:type="paragraph" w:customStyle="1" w:styleId="calendar-hour1">
    <w:name w:val="calendar-hour1"/>
    <w:basedOn w:val="Normal"/>
    <w:rsid w:val="001A61E8"/>
    <w:pPr>
      <w:spacing w:before="360" w:after="360"/>
    </w:pPr>
    <w:rPr>
      <w:rFonts w:ascii="Times New Roman" w:eastAsia="Times New Roman" w:hAnsi="Times New Roman" w:cs="Times New Roman"/>
      <w:b/>
      <w:bCs/>
      <w:color w:val="auto"/>
      <w:sz w:val="29"/>
      <w:szCs w:val="29"/>
    </w:rPr>
  </w:style>
  <w:style w:type="paragraph" w:customStyle="1" w:styleId="calendar-ampm1">
    <w:name w:val="calendar-ampm1"/>
    <w:basedOn w:val="Normal"/>
    <w:rsid w:val="001A61E8"/>
    <w:pPr>
      <w:spacing w:before="360" w:after="360"/>
    </w:pPr>
    <w:rPr>
      <w:rFonts w:ascii="Times New Roman" w:eastAsia="Times New Roman" w:hAnsi="Times New Roman" w:cs="Times New Roman"/>
      <w:color w:val="auto"/>
    </w:rPr>
  </w:style>
  <w:style w:type="paragraph" w:customStyle="1" w:styleId="calendar-agenda-empty1">
    <w:name w:val="calendar-agenda-empty1"/>
    <w:basedOn w:val="Normal"/>
    <w:rsid w:val="001A61E8"/>
    <w:pPr>
      <w:shd w:val="clear" w:color="auto" w:fill="FFFFFF"/>
      <w:jc w:val="center"/>
      <w:textAlignment w:val="center"/>
    </w:pPr>
    <w:rPr>
      <w:rFonts w:ascii="Times New Roman" w:eastAsia="Times New Roman" w:hAnsi="Times New Roman" w:cs="Times New Roman"/>
      <w:color w:val="auto"/>
    </w:rPr>
  </w:style>
  <w:style w:type="paragraph" w:customStyle="1" w:styleId="view-field1">
    <w:name w:val="view-field1"/>
    <w:basedOn w:val="Normal"/>
    <w:rsid w:val="001A61E8"/>
    <w:rPr>
      <w:rFonts w:ascii="Times New Roman" w:eastAsia="Times New Roman" w:hAnsi="Times New Roman" w:cs="Times New Roman"/>
      <w:color w:val="444444"/>
    </w:rPr>
  </w:style>
  <w:style w:type="character" w:customStyle="1" w:styleId="date-display-single1">
    <w:name w:val="date-display-single1"/>
    <w:rsid w:val="001A61E8"/>
    <w:rPr>
      <w:b/>
      <w:bCs/>
    </w:rPr>
  </w:style>
  <w:style w:type="character" w:customStyle="1" w:styleId="date-display-start1">
    <w:name w:val="date-display-start1"/>
    <w:rsid w:val="001A61E8"/>
    <w:rPr>
      <w:b/>
      <w:bCs/>
    </w:rPr>
  </w:style>
  <w:style w:type="character" w:customStyle="1" w:styleId="date-display-end1">
    <w:name w:val="date-display-end1"/>
    <w:rsid w:val="001A61E8"/>
    <w:rPr>
      <w:b/>
      <w:bCs/>
    </w:rPr>
  </w:style>
  <w:style w:type="character" w:customStyle="1" w:styleId="date-display-separator1">
    <w:name w:val="date-display-separator1"/>
    <w:rsid w:val="001A61E8"/>
    <w:rPr>
      <w:b/>
      <w:bCs/>
    </w:rPr>
  </w:style>
  <w:style w:type="paragraph" w:customStyle="1" w:styleId="view-item1">
    <w:name w:val="view-item1"/>
    <w:basedOn w:val="Normal"/>
    <w:rsid w:val="001A61E8"/>
    <w:rPr>
      <w:rFonts w:ascii="Times New Roman" w:eastAsia="Times New Roman" w:hAnsi="Times New Roman" w:cs="Times New Roman"/>
      <w:color w:val="auto"/>
    </w:rPr>
  </w:style>
  <w:style w:type="paragraph" w:customStyle="1" w:styleId="calendar-agenda-hour1">
    <w:name w:val="calendar-agenda-hour1"/>
    <w:basedOn w:val="Normal"/>
    <w:rsid w:val="001A61E8"/>
    <w:pPr>
      <w:spacing w:before="360" w:after="360"/>
    </w:pPr>
    <w:rPr>
      <w:rFonts w:ascii="Times New Roman" w:eastAsia="Times New Roman" w:hAnsi="Times New Roman" w:cs="Times New Roman"/>
      <w:color w:val="auto"/>
    </w:rPr>
  </w:style>
  <w:style w:type="paragraph" w:customStyle="1" w:styleId="calendar-agenda-hour2">
    <w:name w:val="calendar-agenda-hour2"/>
    <w:basedOn w:val="Normal"/>
    <w:rsid w:val="001A61E8"/>
    <w:pPr>
      <w:spacing w:before="360" w:after="360"/>
    </w:pPr>
    <w:rPr>
      <w:rFonts w:ascii="Times New Roman" w:eastAsia="Times New Roman" w:hAnsi="Times New Roman" w:cs="Times New Roman"/>
      <w:color w:val="auto"/>
    </w:rPr>
  </w:style>
  <w:style w:type="paragraph" w:customStyle="1" w:styleId="days1">
    <w:name w:val="days1"/>
    <w:basedOn w:val="Normal"/>
    <w:rsid w:val="001A61E8"/>
    <w:pPr>
      <w:spacing w:before="360" w:after="360"/>
    </w:pPr>
    <w:rPr>
      <w:rFonts w:ascii="Times New Roman" w:eastAsia="Times New Roman" w:hAnsi="Times New Roman" w:cs="Times New Roman"/>
      <w:color w:val="auto"/>
    </w:rPr>
  </w:style>
  <w:style w:type="paragraph" w:customStyle="1" w:styleId="no-entry1">
    <w:name w:val="no-entry1"/>
    <w:basedOn w:val="Normal"/>
    <w:rsid w:val="001A61E8"/>
    <w:pPr>
      <w:spacing w:before="360" w:after="360" w:line="660" w:lineRule="atLeast"/>
    </w:pPr>
    <w:rPr>
      <w:rFonts w:ascii="Times New Roman" w:eastAsia="Times New Roman" w:hAnsi="Times New Roman" w:cs="Times New Roman"/>
      <w:color w:val="auto"/>
    </w:rPr>
  </w:style>
  <w:style w:type="paragraph" w:customStyle="1" w:styleId="inner2">
    <w:name w:val="inner2"/>
    <w:basedOn w:val="Normal"/>
    <w:rsid w:val="001A61E8"/>
    <w:pPr>
      <w:spacing w:line="660" w:lineRule="atLeast"/>
    </w:pPr>
    <w:rPr>
      <w:rFonts w:ascii="Times New Roman" w:eastAsia="Times New Roman" w:hAnsi="Times New Roman" w:cs="Times New Roman"/>
      <w:color w:val="auto"/>
    </w:rPr>
  </w:style>
  <w:style w:type="paragraph" w:customStyle="1" w:styleId="noentry-multi-day1">
    <w:name w:val="noentry-multi-day1"/>
    <w:basedOn w:val="Normal"/>
    <w:rsid w:val="001A61E8"/>
    <w:pPr>
      <w:spacing w:before="360" w:after="360" w:line="330" w:lineRule="atLeast"/>
    </w:pPr>
    <w:rPr>
      <w:rFonts w:ascii="Times New Roman" w:eastAsia="Times New Roman" w:hAnsi="Times New Roman" w:cs="Times New Roman"/>
      <w:color w:val="auto"/>
    </w:rPr>
  </w:style>
  <w:style w:type="paragraph" w:customStyle="1" w:styleId="inner3">
    <w:name w:val="inner3"/>
    <w:basedOn w:val="Normal"/>
    <w:rsid w:val="001A61E8"/>
    <w:pPr>
      <w:spacing w:line="330" w:lineRule="atLeast"/>
    </w:pPr>
    <w:rPr>
      <w:rFonts w:ascii="Times New Roman" w:eastAsia="Times New Roman" w:hAnsi="Times New Roman" w:cs="Times New Roman"/>
      <w:color w:val="auto"/>
    </w:rPr>
  </w:style>
  <w:style w:type="paragraph" w:customStyle="1" w:styleId="inner4">
    <w:name w:val="inner4"/>
    <w:basedOn w:val="Normal"/>
    <w:rsid w:val="001A61E8"/>
    <w:rPr>
      <w:rFonts w:ascii="Times New Roman" w:eastAsia="Times New Roman" w:hAnsi="Times New Roman" w:cs="Times New Roman"/>
      <w:color w:val="auto"/>
    </w:rPr>
  </w:style>
  <w:style w:type="paragraph" w:customStyle="1" w:styleId="inner5">
    <w:name w:val="inner5"/>
    <w:basedOn w:val="Normal"/>
    <w:rsid w:val="001A61E8"/>
    <w:rPr>
      <w:rFonts w:ascii="Times New Roman" w:eastAsia="Times New Roman" w:hAnsi="Times New Roman" w:cs="Times New Roman"/>
      <w:color w:val="auto"/>
    </w:rPr>
  </w:style>
  <w:style w:type="paragraph" w:customStyle="1" w:styleId="inner6">
    <w:name w:val="inner6"/>
    <w:basedOn w:val="Normal"/>
    <w:rsid w:val="001A61E8"/>
    <w:rPr>
      <w:rFonts w:ascii="Times New Roman" w:eastAsia="Times New Roman" w:hAnsi="Times New Roman" w:cs="Times New Roman"/>
      <w:color w:val="auto"/>
    </w:rPr>
  </w:style>
  <w:style w:type="paragraph" w:customStyle="1" w:styleId="monthview1">
    <w:name w:val="monthview1"/>
    <w:basedOn w:val="Normal"/>
    <w:rsid w:val="001A61E8"/>
    <w:pPr>
      <w:spacing w:before="60" w:after="60"/>
    </w:pPr>
    <w:rPr>
      <w:rFonts w:ascii="Times New Roman" w:eastAsia="Times New Roman" w:hAnsi="Times New Roman" w:cs="Times New Roman"/>
      <w:color w:val="auto"/>
    </w:rPr>
  </w:style>
  <w:style w:type="paragraph" w:customStyle="1" w:styleId="weekview1">
    <w:name w:val="weekview1"/>
    <w:basedOn w:val="Normal"/>
    <w:rsid w:val="001A61E8"/>
    <w:pPr>
      <w:spacing w:before="60" w:after="60"/>
    </w:pPr>
    <w:rPr>
      <w:rFonts w:ascii="Times New Roman" w:eastAsia="Times New Roman" w:hAnsi="Times New Roman" w:cs="Times New Roman"/>
      <w:color w:val="auto"/>
    </w:rPr>
  </w:style>
  <w:style w:type="paragraph" w:customStyle="1" w:styleId="dayview1">
    <w:name w:val="dayview1"/>
    <w:basedOn w:val="Normal"/>
    <w:rsid w:val="001A61E8"/>
    <w:pPr>
      <w:spacing w:before="60" w:after="60"/>
    </w:pPr>
    <w:rPr>
      <w:rFonts w:ascii="Times New Roman" w:eastAsia="Times New Roman" w:hAnsi="Times New Roman" w:cs="Times New Roman"/>
      <w:color w:val="auto"/>
    </w:rPr>
  </w:style>
  <w:style w:type="paragraph" w:customStyle="1" w:styleId="view-field2">
    <w:name w:val="view-field2"/>
    <w:basedOn w:val="Normal"/>
    <w:rsid w:val="001A61E8"/>
    <w:rPr>
      <w:rFonts w:ascii="Times New Roman" w:eastAsia="Times New Roman" w:hAnsi="Times New Roman" w:cs="Times New Roman"/>
      <w:color w:val="FFFFFF"/>
    </w:rPr>
  </w:style>
  <w:style w:type="paragraph" w:customStyle="1" w:styleId="view-field3">
    <w:name w:val="view-field3"/>
    <w:basedOn w:val="Normal"/>
    <w:rsid w:val="001A61E8"/>
    <w:rPr>
      <w:rFonts w:ascii="Times New Roman" w:eastAsia="Times New Roman" w:hAnsi="Times New Roman" w:cs="Times New Roman"/>
      <w:color w:val="FFFFFF"/>
    </w:rPr>
  </w:style>
  <w:style w:type="paragraph" w:customStyle="1" w:styleId="view-field4">
    <w:name w:val="view-field4"/>
    <w:basedOn w:val="Normal"/>
    <w:rsid w:val="001A61E8"/>
    <w:rPr>
      <w:rFonts w:ascii="Times New Roman" w:eastAsia="Times New Roman" w:hAnsi="Times New Roman" w:cs="Times New Roman"/>
      <w:color w:val="FFFFFF"/>
    </w:rPr>
  </w:style>
  <w:style w:type="paragraph" w:customStyle="1" w:styleId="stripe5">
    <w:name w:val="stripe5"/>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stripe6">
    <w:name w:val="stripe6"/>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stripe7">
    <w:name w:val="stripe7"/>
    <w:basedOn w:val="Normal"/>
    <w:rsid w:val="001A61E8"/>
    <w:pPr>
      <w:spacing w:before="360" w:after="360" w:line="15" w:lineRule="atLeast"/>
    </w:pPr>
    <w:rPr>
      <w:rFonts w:ascii="Times New Roman" w:eastAsia="Times New Roman" w:hAnsi="Times New Roman" w:cs="Times New Roman"/>
      <w:color w:val="auto"/>
      <w:sz w:val="2"/>
      <w:szCs w:val="2"/>
    </w:rPr>
  </w:style>
  <w:style w:type="paragraph" w:customStyle="1" w:styleId="continuation1">
    <w:name w:val="continuation1"/>
    <w:basedOn w:val="Normal"/>
    <w:rsid w:val="001A61E8"/>
    <w:pPr>
      <w:spacing w:before="360" w:after="360"/>
    </w:pPr>
    <w:rPr>
      <w:rFonts w:ascii="Times New Roman" w:eastAsia="Times New Roman" w:hAnsi="Times New Roman" w:cs="Times New Roman"/>
      <w:vanish/>
      <w:color w:val="auto"/>
    </w:rPr>
  </w:style>
  <w:style w:type="paragraph" w:customStyle="1" w:styleId="continues1">
    <w:name w:val="continues1"/>
    <w:basedOn w:val="Normal"/>
    <w:rsid w:val="001A61E8"/>
    <w:pPr>
      <w:spacing w:before="360" w:after="360"/>
    </w:pPr>
    <w:rPr>
      <w:rFonts w:ascii="Times New Roman" w:eastAsia="Times New Roman" w:hAnsi="Times New Roman" w:cs="Times New Roman"/>
      <w:vanish/>
      <w:color w:val="auto"/>
    </w:rPr>
  </w:style>
  <w:style w:type="paragraph" w:customStyle="1" w:styleId="cutoff1">
    <w:name w:val="cutoff1"/>
    <w:basedOn w:val="Normal"/>
    <w:rsid w:val="001A61E8"/>
    <w:pPr>
      <w:spacing w:before="360" w:after="360"/>
    </w:pPr>
    <w:rPr>
      <w:rFonts w:ascii="Times New Roman" w:eastAsia="Times New Roman" w:hAnsi="Times New Roman" w:cs="Times New Roman"/>
      <w:vanish/>
      <w:color w:val="auto"/>
    </w:rPr>
  </w:style>
  <w:style w:type="paragraph" w:customStyle="1" w:styleId="continuation2">
    <w:name w:val="continuation2"/>
    <w:basedOn w:val="Normal"/>
    <w:rsid w:val="001A61E8"/>
    <w:pPr>
      <w:ind w:right="45"/>
    </w:pPr>
    <w:rPr>
      <w:rFonts w:ascii="Times New Roman" w:eastAsia="Times New Roman" w:hAnsi="Times New Roman" w:cs="Times New Roman"/>
      <w:color w:val="auto"/>
    </w:rPr>
  </w:style>
  <w:style w:type="paragraph" w:customStyle="1" w:styleId="continuation3">
    <w:name w:val="continuation3"/>
    <w:basedOn w:val="Normal"/>
    <w:rsid w:val="001A61E8"/>
    <w:pPr>
      <w:ind w:right="120"/>
    </w:pPr>
    <w:rPr>
      <w:rFonts w:ascii="Times New Roman" w:eastAsia="Times New Roman" w:hAnsi="Times New Roman" w:cs="Times New Roman"/>
      <w:color w:val="auto"/>
    </w:rPr>
  </w:style>
  <w:style w:type="paragraph" w:customStyle="1" w:styleId="continues2">
    <w:name w:val="continues2"/>
    <w:basedOn w:val="Normal"/>
    <w:rsid w:val="001A61E8"/>
    <w:pPr>
      <w:shd w:val="clear" w:color="auto" w:fill="74A5D7"/>
    </w:pPr>
    <w:rPr>
      <w:rFonts w:ascii="Times New Roman" w:eastAsia="Times New Roman" w:hAnsi="Times New Roman" w:cs="Times New Roman"/>
      <w:color w:val="auto"/>
    </w:rPr>
  </w:style>
  <w:style w:type="paragraph" w:customStyle="1" w:styleId="cutoff2">
    <w:name w:val="cutoff2"/>
    <w:basedOn w:val="Normal"/>
    <w:rsid w:val="001A61E8"/>
    <w:pPr>
      <w:shd w:val="clear" w:color="auto" w:fill="74A5D7"/>
    </w:pPr>
    <w:rPr>
      <w:rFonts w:ascii="Times New Roman" w:eastAsia="Times New Roman" w:hAnsi="Times New Roman" w:cs="Times New Roman"/>
      <w:color w:val="auto"/>
    </w:rPr>
  </w:style>
  <w:style w:type="paragraph" w:customStyle="1" w:styleId="continues3">
    <w:name w:val="continues3"/>
    <w:basedOn w:val="Normal"/>
    <w:rsid w:val="001A61E8"/>
    <w:pPr>
      <w:shd w:val="clear" w:color="auto" w:fill="74A5D7"/>
    </w:pPr>
    <w:rPr>
      <w:rFonts w:ascii="Times New Roman" w:eastAsia="Times New Roman" w:hAnsi="Times New Roman" w:cs="Times New Roman"/>
      <w:color w:val="auto"/>
    </w:rPr>
  </w:style>
  <w:style w:type="paragraph" w:customStyle="1" w:styleId="cutoff3">
    <w:name w:val="cutoff3"/>
    <w:basedOn w:val="Normal"/>
    <w:rsid w:val="001A61E8"/>
    <w:pPr>
      <w:shd w:val="clear" w:color="auto" w:fill="74A5D7"/>
    </w:pPr>
    <w:rPr>
      <w:rFonts w:ascii="Times New Roman" w:eastAsia="Times New Roman" w:hAnsi="Times New Roman" w:cs="Times New Roman"/>
      <w:color w:val="auto"/>
    </w:rPr>
  </w:style>
  <w:style w:type="paragraph" w:customStyle="1" w:styleId="clear-block1">
    <w:name w:val="clear-block1"/>
    <w:basedOn w:val="Normal"/>
    <w:rsid w:val="001A61E8"/>
    <w:pPr>
      <w:spacing w:before="360" w:after="150"/>
    </w:pPr>
    <w:rPr>
      <w:rFonts w:ascii="Times New Roman" w:eastAsia="Times New Roman" w:hAnsi="Times New Roman" w:cs="Times New Roman"/>
      <w:color w:val="auto"/>
    </w:rPr>
  </w:style>
  <w:style w:type="paragraph" w:customStyle="1" w:styleId="date-nav-wrapper1">
    <w:name w:val="date-nav-wrapper1"/>
    <w:basedOn w:val="Normal"/>
    <w:rsid w:val="001A61E8"/>
    <w:pPr>
      <w:spacing w:before="75" w:after="360"/>
    </w:pPr>
    <w:rPr>
      <w:rFonts w:ascii="Times New Roman" w:eastAsia="Times New Roman" w:hAnsi="Times New Roman" w:cs="Times New Roman"/>
      <w:color w:val="auto"/>
    </w:rPr>
  </w:style>
  <w:style w:type="paragraph" w:customStyle="1" w:styleId="date-nav1">
    <w:name w:val="date-nav1"/>
    <w:basedOn w:val="Normal"/>
    <w:rsid w:val="001A61E8"/>
    <w:pPr>
      <w:spacing w:before="360" w:after="150"/>
    </w:pPr>
    <w:rPr>
      <w:rFonts w:ascii="Times New Roman" w:eastAsia="Times New Roman" w:hAnsi="Times New Roman" w:cs="Times New Roman"/>
      <w:color w:val="auto"/>
    </w:rPr>
  </w:style>
  <w:style w:type="paragraph" w:customStyle="1" w:styleId="date-prev1">
    <w:name w:val="date-prev1"/>
    <w:basedOn w:val="Normal"/>
    <w:rsid w:val="001A61E8"/>
    <w:pPr>
      <w:shd w:val="clear" w:color="auto" w:fill="DFDFDF"/>
      <w:spacing w:before="360" w:after="360"/>
      <w:jc w:val="right"/>
    </w:pPr>
    <w:rPr>
      <w:rFonts w:ascii="Times New Roman" w:eastAsia="Times New Roman" w:hAnsi="Times New Roman" w:cs="Times New Roman"/>
      <w:color w:val="auto"/>
      <w:sz w:val="18"/>
      <w:szCs w:val="18"/>
    </w:rPr>
  </w:style>
  <w:style w:type="paragraph" w:customStyle="1" w:styleId="date-heading1">
    <w:name w:val="date-heading1"/>
    <w:basedOn w:val="Normal"/>
    <w:rsid w:val="001A61E8"/>
    <w:pPr>
      <w:spacing w:before="360" w:after="360"/>
      <w:jc w:val="center"/>
    </w:pPr>
    <w:rPr>
      <w:rFonts w:ascii="Times New Roman" w:eastAsia="Times New Roman" w:hAnsi="Times New Roman" w:cs="Times New Roman"/>
      <w:color w:val="auto"/>
    </w:rPr>
  </w:style>
  <w:style w:type="paragraph" w:customStyle="1" w:styleId="date-next1">
    <w:name w:val="date-next1"/>
    <w:basedOn w:val="Normal"/>
    <w:rsid w:val="001A61E8"/>
    <w:pPr>
      <w:shd w:val="clear" w:color="auto" w:fill="DFDFDF"/>
      <w:spacing w:before="360" w:after="360"/>
      <w:jc w:val="right"/>
    </w:pPr>
    <w:rPr>
      <w:rFonts w:ascii="Times New Roman" w:eastAsia="Times New Roman" w:hAnsi="Times New Roman" w:cs="Times New Roman"/>
      <w:color w:val="auto"/>
      <w:sz w:val="18"/>
      <w:szCs w:val="18"/>
    </w:rPr>
  </w:style>
  <w:style w:type="paragraph" w:customStyle="1" w:styleId="calendar-calendar1">
    <w:name w:val="calendar-calendar1"/>
    <w:basedOn w:val="Normal"/>
    <w:rsid w:val="001A61E8"/>
    <w:pPr>
      <w:spacing w:before="300" w:after="360"/>
    </w:pPr>
    <w:rPr>
      <w:rFonts w:ascii="Times New Roman" w:eastAsia="Times New Roman" w:hAnsi="Times New Roman" w:cs="Times New Roman"/>
      <w:color w:val="auto"/>
    </w:rPr>
  </w:style>
  <w:style w:type="paragraph" w:customStyle="1" w:styleId="feed-icon2">
    <w:name w:val="feed-icon2"/>
    <w:basedOn w:val="Normal"/>
    <w:rsid w:val="001A61E8"/>
    <w:pPr>
      <w:spacing w:before="75" w:after="360"/>
    </w:pPr>
    <w:rPr>
      <w:rFonts w:ascii="Times New Roman" w:eastAsia="Times New Roman" w:hAnsi="Times New Roman" w:cs="Times New Roman"/>
      <w:color w:val="auto"/>
    </w:rPr>
  </w:style>
  <w:style w:type="paragraph" w:customStyle="1" w:styleId="date-prev2">
    <w:name w:val="date-prev2"/>
    <w:basedOn w:val="Normal"/>
    <w:rsid w:val="001A61E8"/>
    <w:pPr>
      <w:spacing w:before="360" w:after="360"/>
    </w:pPr>
    <w:rPr>
      <w:rFonts w:ascii="Times New Roman" w:eastAsia="Times New Roman" w:hAnsi="Times New Roman" w:cs="Times New Roman"/>
      <w:color w:val="auto"/>
    </w:rPr>
  </w:style>
  <w:style w:type="paragraph" w:customStyle="1" w:styleId="date-next2">
    <w:name w:val="date-next2"/>
    <w:basedOn w:val="Normal"/>
    <w:rsid w:val="001A61E8"/>
    <w:pPr>
      <w:spacing w:before="360" w:after="360"/>
    </w:pPr>
    <w:rPr>
      <w:rFonts w:ascii="Times New Roman" w:eastAsia="Times New Roman" w:hAnsi="Times New Roman" w:cs="Times New Roman"/>
      <w:color w:val="auto"/>
    </w:rPr>
  </w:style>
  <w:style w:type="paragraph" w:customStyle="1" w:styleId="form-item2">
    <w:name w:val="form-item2"/>
    <w:basedOn w:val="Normal"/>
    <w:rsid w:val="001A61E8"/>
    <w:rPr>
      <w:rFonts w:ascii="Times New Roman" w:eastAsia="Times New Roman" w:hAnsi="Times New Roman" w:cs="Times New Roman"/>
      <w:color w:val="auto"/>
    </w:rPr>
  </w:style>
  <w:style w:type="paragraph" w:customStyle="1" w:styleId="description2">
    <w:name w:val="description2"/>
    <w:basedOn w:val="Normal"/>
    <w:rsid w:val="001A61E8"/>
    <w:pPr>
      <w:spacing w:before="360" w:after="360"/>
    </w:pPr>
    <w:rPr>
      <w:rFonts w:ascii="Times New Roman" w:eastAsia="Times New Roman" w:hAnsi="Times New Roman" w:cs="Times New Roman"/>
      <w:color w:val="auto"/>
    </w:rPr>
  </w:style>
  <w:style w:type="paragraph" w:customStyle="1" w:styleId="date-spacer1">
    <w:name w:val="date-spacer1"/>
    <w:basedOn w:val="Normal"/>
    <w:rsid w:val="001A61E8"/>
    <w:pPr>
      <w:spacing w:before="360" w:after="360"/>
      <w:ind w:left="-75"/>
    </w:pPr>
    <w:rPr>
      <w:rFonts w:ascii="Times New Roman" w:eastAsia="Times New Roman" w:hAnsi="Times New Roman" w:cs="Times New Roman"/>
      <w:color w:val="auto"/>
    </w:rPr>
  </w:style>
  <w:style w:type="paragraph" w:customStyle="1" w:styleId="form-item3">
    <w:name w:val="form-item3"/>
    <w:basedOn w:val="Normal"/>
    <w:rsid w:val="001A61E8"/>
    <w:rPr>
      <w:rFonts w:ascii="Times New Roman" w:eastAsia="Times New Roman" w:hAnsi="Times New Roman" w:cs="Times New Roman"/>
      <w:color w:val="auto"/>
    </w:rPr>
  </w:style>
  <w:style w:type="paragraph" w:customStyle="1" w:styleId="date-padding1">
    <w:name w:val="date-padding1"/>
    <w:basedOn w:val="Normal"/>
    <w:rsid w:val="001A61E8"/>
    <w:pPr>
      <w:spacing w:before="360" w:after="360"/>
    </w:pPr>
    <w:rPr>
      <w:rFonts w:ascii="Times New Roman" w:eastAsia="Times New Roman" w:hAnsi="Times New Roman" w:cs="Times New Roman"/>
      <w:color w:val="auto"/>
    </w:rPr>
  </w:style>
  <w:style w:type="paragraph" w:customStyle="1" w:styleId="date-padding2">
    <w:name w:val="date-padding2"/>
    <w:basedOn w:val="Normal"/>
    <w:rsid w:val="001A61E8"/>
    <w:pPr>
      <w:spacing w:before="360" w:after="360"/>
    </w:pPr>
    <w:rPr>
      <w:rFonts w:ascii="Times New Roman" w:eastAsia="Times New Roman" w:hAnsi="Times New Roman" w:cs="Times New Roman"/>
      <w:color w:val="auto"/>
    </w:rPr>
  </w:style>
  <w:style w:type="paragraph" w:customStyle="1" w:styleId="form-type-checkbox1">
    <w:name w:val="form-type-checkbox1"/>
    <w:basedOn w:val="Normal"/>
    <w:rsid w:val="001A61E8"/>
    <w:pPr>
      <w:spacing w:before="360" w:after="360"/>
    </w:pPr>
    <w:rPr>
      <w:rFonts w:ascii="Times New Roman" w:eastAsia="Times New Roman" w:hAnsi="Times New Roman" w:cs="Times New Roman"/>
      <w:color w:val="auto"/>
    </w:rPr>
  </w:style>
  <w:style w:type="paragraph" w:customStyle="1" w:styleId="form-type-selectclasshour1">
    <w:name w:val="form-type-select[class$=hour]1"/>
    <w:basedOn w:val="Normal"/>
    <w:rsid w:val="001A61E8"/>
    <w:pPr>
      <w:spacing w:before="360" w:after="360"/>
      <w:ind w:left="180"/>
    </w:pPr>
    <w:rPr>
      <w:rFonts w:ascii="Times New Roman" w:eastAsia="Times New Roman" w:hAnsi="Times New Roman" w:cs="Times New Roman"/>
      <w:color w:val="auto"/>
    </w:rPr>
  </w:style>
  <w:style w:type="paragraph" w:customStyle="1" w:styleId="date-format-delete1">
    <w:name w:val="date-format-delete1"/>
    <w:basedOn w:val="Normal"/>
    <w:rsid w:val="001A61E8"/>
    <w:pPr>
      <w:spacing w:before="432" w:after="360"/>
      <w:ind w:left="360"/>
    </w:pPr>
    <w:rPr>
      <w:rFonts w:ascii="Times New Roman" w:eastAsia="Times New Roman" w:hAnsi="Times New Roman" w:cs="Times New Roman"/>
      <w:color w:val="auto"/>
    </w:rPr>
  </w:style>
  <w:style w:type="paragraph" w:customStyle="1" w:styleId="date-format-type1">
    <w:name w:val="date-format-type1"/>
    <w:basedOn w:val="Normal"/>
    <w:rsid w:val="001A61E8"/>
    <w:pPr>
      <w:spacing w:before="360" w:after="360"/>
    </w:pPr>
    <w:rPr>
      <w:rFonts w:ascii="Times New Roman" w:eastAsia="Times New Roman" w:hAnsi="Times New Roman" w:cs="Times New Roman"/>
      <w:color w:val="auto"/>
    </w:rPr>
  </w:style>
  <w:style w:type="paragraph" w:customStyle="1" w:styleId="select-container1">
    <w:name w:val="select-container1"/>
    <w:basedOn w:val="Normal"/>
    <w:rsid w:val="001A61E8"/>
    <w:pPr>
      <w:spacing w:before="360" w:after="360"/>
    </w:pPr>
    <w:rPr>
      <w:rFonts w:ascii="Times New Roman" w:eastAsia="Times New Roman" w:hAnsi="Times New Roman" w:cs="Times New Roman"/>
      <w:color w:val="auto"/>
    </w:rPr>
  </w:style>
  <w:style w:type="character" w:customStyle="1" w:styleId="month1">
    <w:name w:val="month1"/>
    <w:rsid w:val="001A61E8"/>
    <w:rPr>
      <w:caps/>
      <w:vanish w:val="0"/>
      <w:webHidden w:val="0"/>
      <w:color w:val="FFFFFF"/>
      <w:sz w:val="22"/>
      <w:szCs w:val="22"/>
      <w:shd w:val="clear" w:color="auto" w:fill="B5BEBE"/>
      <w:specVanish w:val="0"/>
    </w:rPr>
  </w:style>
  <w:style w:type="character" w:customStyle="1" w:styleId="day1">
    <w:name w:val="day1"/>
    <w:rsid w:val="001A61E8"/>
    <w:rPr>
      <w:b/>
      <w:bCs/>
      <w:vanish w:val="0"/>
      <w:webHidden w:val="0"/>
      <w:sz w:val="48"/>
      <w:szCs w:val="48"/>
      <w:specVanish w:val="0"/>
    </w:rPr>
  </w:style>
  <w:style w:type="character" w:customStyle="1" w:styleId="year1">
    <w:name w:val="year1"/>
    <w:rsid w:val="001A61E8"/>
    <w:rPr>
      <w:vanish w:val="0"/>
      <w:webHidden w:val="0"/>
      <w:sz w:val="22"/>
      <w:szCs w:val="22"/>
      <w:specVanish w:val="0"/>
    </w:rPr>
  </w:style>
  <w:style w:type="paragraph" w:customStyle="1" w:styleId="form-type-checkbox2">
    <w:name w:val="form-type-checkbox2"/>
    <w:basedOn w:val="Normal"/>
    <w:rsid w:val="001A61E8"/>
    <w:pPr>
      <w:spacing w:before="360" w:after="360"/>
      <w:ind w:right="144"/>
    </w:pPr>
    <w:rPr>
      <w:rFonts w:ascii="Times New Roman" w:eastAsia="Times New Roman" w:hAnsi="Times New Roman" w:cs="Times New Roman"/>
      <w:color w:val="auto"/>
    </w:rPr>
  </w:style>
  <w:style w:type="paragraph" w:customStyle="1" w:styleId="ui-datepicker-header1">
    <w:name w:val="ui-datepicker-header1"/>
    <w:basedOn w:val="Normal"/>
    <w:rsid w:val="001A61E8"/>
    <w:pPr>
      <w:spacing w:before="360" w:after="360"/>
    </w:pPr>
    <w:rPr>
      <w:rFonts w:ascii="Times New Roman" w:eastAsia="Times New Roman" w:hAnsi="Times New Roman" w:cs="Times New Roman"/>
      <w:color w:val="auto"/>
    </w:rPr>
  </w:style>
  <w:style w:type="paragraph" w:customStyle="1" w:styleId="ui-datepicker-prev1">
    <w:name w:val="ui-datepicker-prev1"/>
    <w:basedOn w:val="Normal"/>
    <w:rsid w:val="001A61E8"/>
    <w:pPr>
      <w:spacing w:before="360" w:after="360"/>
    </w:pPr>
    <w:rPr>
      <w:rFonts w:ascii="Times New Roman" w:eastAsia="Times New Roman" w:hAnsi="Times New Roman" w:cs="Times New Roman"/>
      <w:color w:val="auto"/>
    </w:rPr>
  </w:style>
  <w:style w:type="paragraph" w:customStyle="1" w:styleId="ui-datepicker-next1">
    <w:name w:val="ui-datepicker-next1"/>
    <w:basedOn w:val="Normal"/>
    <w:rsid w:val="001A61E8"/>
    <w:pPr>
      <w:spacing w:before="360" w:after="360"/>
    </w:pPr>
    <w:rPr>
      <w:rFonts w:ascii="Times New Roman" w:eastAsia="Times New Roman" w:hAnsi="Times New Roman" w:cs="Times New Roman"/>
      <w:color w:val="auto"/>
    </w:rPr>
  </w:style>
  <w:style w:type="paragraph" w:customStyle="1" w:styleId="ui-datepicker-title1">
    <w:name w:val="ui-datepicker-title1"/>
    <w:basedOn w:val="Normal"/>
    <w:rsid w:val="001A61E8"/>
    <w:pPr>
      <w:spacing w:line="432" w:lineRule="atLeast"/>
      <w:ind w:left="552" w:right="552"/>
      <w:jc w:val="center"/>
    </w:pPr>
    <w:rPr>
      <w:rFonts w:ascii="Times New Roman" w:eastAsia="Times New Roman" w:hAnsi="Times New Roman" w:cs="Times New Roman"/>
      <w:color w:val="auto"/>
    </w:rPr>
  </w:style>
  <w:style w:type="paragraph" w:customStyle="1" w:styleId="ui-datepicker-buttonpane1">
    <w:name w:val="ui-datepicker-buttonpane1"/>
    <w:basedOn w:val="Normal"/>
    <w:rsid w:val="001A61E8"/>
    <w:pPr>
      <w:spacing w:before="168"/>
    </w:pPr>
    <w:rPr>
      <w:rFonts w:ascii="Times New Roman" w:eastAsia="Times New Roman" w:hAnsi="Times New Roman" w:cs="Times New Roman"/>
      <w:color w:val="auto"/>
    </w:rPr>
  </w:style>
  <w:style w:type="paragraph" w:customStyle="1" w:styleId="ui-datepicker-group1">
    <w:name w:val="ui-datepicker-group1"/>
    <w:basedOn w:val="Normal"/>
    <w:rsid w:val="001A61E8"/>
    <w:pPr>
      <w:spacing w:before="360" w:after="360"/>
    </w:pPr>
    <w:rPr>
      <w:rFonts w:ascii="Times New Roman" w:eastAsia="Times New Roman" w:hAnsi="Times New Roman" w:cs="Times New Roman"/>
      <w:color w:val="auto"/>
    </w:rPr>
  </w:style>
  <w:style w:type="paragraph" w:customStyle="1" w:styleId="ui-datepicker-group2">
    <w:name w:val="ui-datepicker-group2"/>
    <w:basedOn w:val="Normal"/>
    <w:rsid w:val="001A61E8"/>
    <w:pPr>
      <w:spacing w:before="360" w:after="360"/>
    </w:pPr>
    <w:rPr>
      <w:rFonts w:ascii="Times New Roman" w:eastAsia="Times New Roman" w:hAnsi="Times New Roman" w:cs="Times New Roman"/>
      <w:color w:val="auto"/>
    </w:rPr>
  </w:style>
  <w:style w:type="paragraph" w:customStyle="1" w:styleId="ui-datepicker-group3">
    <w:name w:val="ui-datepicker-group3"/>
    <w:basedOn w:val="Normal"/>
    <w:rsid w:val="001A61E8"/>
    <w:pPr>
      <w:spacing w:before="360" w:after="360"/>
    </w:pPr>
    <w:rPr>
      <w:rFonts w:ascii="Times New Roman" w:eastAsia="Times New Roman" w:hAnsi="Times New Roman" w:cs="Times New Roman"/>
      <w:color w:val="auto"/>
    </w:rPr>
  </w:style>
  <w:style w:type="paragraph" w:customStyle="1" w:styleId="ui-datepicker-header2">
    <w:name w:val="ui-datepicker-header2"/>
    <w:basedOn w:val="Normal"/>
    <w:rsid w:val="001A61E8"/>
    <w:pPr>
      <w:spacing w:before="360" w:after="360"/>
    </w:pPr>
    <w:rPr>
      <w:rFonts w:ascii="Times New Roman" w:eastAsia="Times New Roman" w:hAnsi="Times New Roman" w:cs="Times New Roman"/>
      <w:color w:val="auto"/>
    </w:rPr>
  </w:style>
  <w:style w:type="paragraph" w:customStyle="1" w:styleId="ui-datepicker-header3">
    <w:name w:val="ui-datepicker-header3"/>
    <w:basedOn w:val="Normal"/>
    <w:rsid w:val="001A61E8"/>
    <w:pPr>
      <w:spacing w:before="360" w:after="360"/>
    </w:pPr>
    <w:rPr>
      <w:rFonts w:ascii="Times New Roman" w:eastAsia="Times New Roman" w:hAnsi="Times New Roman" w:cs="Times New Roman"/>
      <w:color w:val="auto"/>
    </w:rPr>
  </w:style>
  <w:style w:type="paragraph" w:customStyle="1" w:styleId="ui-datepicker-buttonpane2">
    <w:name w:val="ui-datepicker-buttonpane2"/>
    <w:basedOn w:val="Normal"/>
    <w:rsid w:val="001A61E8"/>
    <w:pPr>
      <w:spacing w:before="360" w:after="360"/>
    </w:pPr>
    <w:rPr>
      <w:rFonts w:ascii="Times New Roman" w:eastAsia="Times New Roman" w:hAnsi="Times New Roman" w:cs="Times New Roman"/>
      <w:color w:val="auto"/>
    </w:rPr>
  </w:style>
  <w:style w:type="paragraph" w:customStyle="1" w:styleId="ui-datepicker-buttonpane3">
    <w:name w:val="ui-datepicker-buttonpane3"/>
    <w:basedOn w:val="Normal"/>
    <w:rsid w:val="001A61E8"/>
    <w:pPr>
      <w:spacing w:before="360" w:after="360"/>
    </w:pPr>
    <w:rPr>
      <w:rFonts w:ascii="Times New Roman" w:eastAsia="Times New Roman" w:hAnsi="Times New Roman" w:cs="Times New Roman"/>
      <w:color w:val="auto"/>
    </w:rPr>
  </w:style>
  <w:style w:type="paragraph" w:customStyle="1" w:styleId="ui-datepicker-header4">
    <w:name w:val="ui-datepicker-header4"/>
    <w:basedOn w:val="Normal"/>
    <w:rsid w:val="001A61E8"/>
    <w:pPr>
      <w:spacing w:before="360" w:after="360"/>
    </w:pPr>
    <w:rPr>
      <w:rFonts w:ascii="Times New Roman" w:eastAsia="Times New Roman" w:hAnsi="Times New Roman" w:cs="Times New Roman"/>
      <w:color w:val="auto"/>
    </w:rPr>
  </w:style>
  <w:style w:type="paragraph" w:customStyle="1" w:styleId="ui-datepicker-header5">
    <w:name w:val="ui-datepicker-header5"/>
    <w:basedOn w:val="Normal"/>
    <w:rsid w:val="001A61E8"/>
    <w:pPr>
      <w:spacing w:before="360" w:after="360"/>
    </w:pPr>
    <w:rPr>
      <w:rFonts w:ascii="Times New Roman" w:eastAsia="Times New Roman" w:hAnsi="Times New Roman" w:cs="Times New Roman"/>
      <w:color w:val="auto"/>
    </w:rPr>
  </w:style>
  <w:style w:type="paragraph" w:customStyle="1" w:styleId="field-label1">
    <w:name w:val="field-label1"/>
    <w:basedOn w:val="Normal"/>
    <w:rsid w:val="001A61E8"/>
    <w:pPr>
      <w:spacing w:before="360" w:after="360"/>
    </w:pPr>
    <w:rPr>
      <w:rFonts w:ascii="Times New Roman" w:eastAsia="Times New Roman" w:hAnsi="Times New Roman" w:cs="Times New Roman"/>
      <w:b/>
      <w:bCs/>
      <w:color w:val="auto"/>
    </w:rPr>
  </w:style>
  <w:style w:type="paragraph" w:customStyle="1" w:styleId="field-multiple-table1">
    <w:name w:val="field-multiple-table1"/>
    <w:basedOn w:val="Normal"/>
    <w:rsid w:val="001A61E8"/>
    <w:rPr>
      <w:rFonts w:ascii="Times New Roman" w:eastAsia="Times New Roman" w:hAnsi="Times New Roman" w:cs="Times New Roman"/>
      <w:color w:val="auto"/>
    </w:rPr>
  </w:style>
  <w:style w:type="paragraph" w:customStyle="1" w:styleId="field-add-more-submit1">
    <w:name w:val="field-add-more-submit1"/>
    <w:basedOn w:val="Normal"/>
    <w:rsid w:val="001A61E8"/>
    <w:pPr>
      <w:spacing w:before="120"/>
    </w:pPr>
    <w:rPr>
      <w:rFonts w:ascii="Times New Roman" w:eastAsia="Times New Roman" w:hAnsi="Times New Roman" w:cs="Times New Roman"/>
      <w:color w:val="auto"/>
    </w:rPr>
  </w:style>
  <w:style w:type="paragraph" w:customStyle="1" w:styleId="node1">
    <w:name w:val="node1"/>
    <w:basedOn w:val="Normal"/>
    <w:rsid w:val="001A61E8"/>
    <w:pPr>
      <w:shd w:val="clear" w:color="auto" w:fill="FFFFEA"/>
      <w:spacing w:before="360" w:after="360"/>
    </w:pPr>
    <w:rPr>
      <w:rFonts w:ascii="Times New Roman" w:eastAsia="Times New Roman" w:hAnsi="Times New Roman" w:cs="Times New Roman"/>
      <w:color w:val="auto"/>
    </w:rPr>
  </w:style>
  <w:style w:type="paragraph" w:customStyle="1" w:styleId="title2">
    <w:name w:val="title2"/>
    <w:basedOn w:val="Normal"/>
    <w:rsid w:val="001A61E8"/>
    <w:pPr>
      <w:spacing w:after="360"/>
    </w:pPr>
    <w:rPr>
      <w:rFonts w:ascii="Times New Roman" w:eastAsia="Times New Roman" w:hAnsi="Times New Roman" w:cs="Times New Roman"/>
      <w:color w:val="auto"/>
      <w:sz w:val="29"/>
      <w:szCs w:val="29"/>
    </w:rPr>
  </w:style>
  <w:style w:type="paragraph" w:customStyle="1" w:styleId="search-snippet-info1">
    <w:name w:val="search-snippet-info1"/>
    <w:basedOn w:val="Normal"/>
    <w:rsid w:val="001A61E8"/>
    <w:pPr>
      <w:spacing w:after="360"/>
    </w:pPr>
    <w:rPr>
      <w:rFonts w:ascii="Times New Roman" w:eastAsia="Times New Roman" w:hAnsi="Times New Roman" w:cs="Times New Roman"/>
      <w:color w:val="auto"/>
    </w:rPr>
  </w:style>
  <w:style w:type="paragraph" w:customStyle="1" w:styleId="search-info1">
    <w:name w:val="search-info1"/>
    <w:basedOn w:val="Normal"/>
    <w:rsid w:val="001A61E8"/>
    <w:pPr>
      <w:spacing w:after="360"/>
    </w:pPr>
    <w:rPr>
      <w:rFonts w:ascii="Times New Roman" w:eastAsia="Times New Roman" w:hAnsi="Times New Roman" w:cs="Times New Roman"/>
      <w:color w:val="auto"/>
      <w:sz w:val="20"/>
      <w:szCs w:val="20"/>
    </w:rPr>
  </w:style>
  <w:style w:type="paragraph" w:customStyle="1" w:styleId="criterion1">
    <w:name w:val="criterion1"/>
    <w:basedOn w:val="Normal"/>
    <w:rsid w:val="001A61E8"/>
    <w:pPr>
      <w:spacing w:before="360" w:after="360"/>
      <w:ind w:right="480"/>
    </w:pPr>
    <w:rPr>
      <w:rFonts w:ascii="Times New Roman" w:eastAsia="Times New Roman" w:hAnsi="Times New Roman" w:cs="Times New Roman"/>
      <w:color w:val="auto"/>
    </w:rPr>
  </w:style>
  <w:style w:type="paragraph" w:customStyle="1" w:styleId="action1">
    <w:name w:val="action1"/>
    <w:basedOn w:val="Normal"/>
    <w:rsid w:val="001A61E8"/>
    <w:pPr>
      <w:spacing w:before="360" w:after="360"/>
    </w:pPr>
    <w:rPr>
      <w:rFonts w:ascii="Times New Roman" w:eastAsia="Times New Roman" w:hAnsi="Times New Roman" w:cs="Times New Roman"/>
      <w:color w:val="auto"/>
    </w:rPr>
  </w:style>
  <w:style w:type="paragraph" w:customStyle="1" w:styleId="form-item4">
    <w:name w:val="form-item4"/>
    <w:basedOn w:val="Normal"/>
    <w:rsid w:val="001A61E8"/>
    <w:pPr>
      <w:spacing w:before="360" w:after="360"/>
    </w:pPr>
    <w:rPr>
      <w:rFonts w:ascii="Times New Roman" w:eastAsia="Times New Roman" w:hAnsi="Times New Roman" w:cs="Times New Roman"/>
      <w:color w:val="auto"/>
    </w:rPr>
  </w:style>
  <w:style w:type="paragraph" w:customStyle="1" w:styleId="form-item5">
    <w:name w:val="form-item5"/>
    <w:basedOn w:val="Normal"/>
    <w:rsid w:val="001A61E8"/>
    <w:pPr>
      <w:spacing w:before="360" w:after="360"/>
    </w:pPr>
    <w:rPr>
      <w:rFonts w:ascii="Times New Roman" w:eastAsia="Times New Roman" w:hAnsi="Times New Roman" w:cs="Times New Roman"/>
      <w:color w:val="auto"/>
    </w:rPr>
  </w:style>
  <w:style w:type="paragraph" w:customStyle="1" w:styleId="form-item-name1">
    <w:name w:val="form-item-name1"/>
    <w:basedOn w:val="Normal"/>
    <w:rsid w:val="001A61E8"/>
    <w:pPr>
      <w:spacing w:before="360" w:after="360"/>
      <w:ind w:right="240"/>
    </w:pPr>
    <w:rPr>
      <w:rFonts w:ascii="Times New Roman" w:eastAsia="Times New Roman" w:hAnsi="Times New Roman" w:cs="Times New Roman"/>
      <w:color w:val="auto"/>
    </w:rPr>
  </w:style>
  <w:style w:type="paragraph" w:customStyle="1" w:styleId="user-picture1">
    <w:name w:val="user-picture1"/>
    <w:basedOn w:val="Normal"/>
    <w:rsid w:val="001A61E8"/>
    <w:pPr>
      <w:spacing w:after="240"/>
      <w:ind w:right="240"/>
    </w:pPr>
    <w:rPr>
      <w:rFonts w:ascii="Times New Roman" w:eastAsia="Times New Roman" w:hAnsi="Times New Roman" w:cs="Times New Roman"/>
      <w:color w:val="auto"/>
    </w:rPr>
  </w:style>
  <w:style w:type="paragraph" w:customStyle="1" w:styleId="views-exposed-widget1">
    <w:name w:val="views-exposed-widget1"/>
    <w:basedOn w:val="Normal"/>
    <w:rsid w:val="001A61E8"/>
    <w:pPr>
      <w:spacing w:before="360" w:after="360"/>
    </w:pPr>
    <w:rPr>
      <w:rFonts w:ascii="Times New Roman" w:eastAsia="Times New Roman" w:hAnsi="Times New Roman" w:cs="Times New Roman"/>
      <w:color w:val="auto"/>
    </w:rPr>
  </w:style>
  <w:style w:type="paragraph" w:customStyle="1" w:styleId="form-submit1">
    <w:name w:val="form-submit1"/>
    <w:basedOn w:val="Normal"/>
    <w:rsid w:val="001A61E8"/>
    <w:pPr>
      <w:spacing w:before="384"/>
    </w:pPr>
    <w:rPr>
      <w:rFonts w:ascii="Times New Roman" w:eastAsia="Times New Roman" w:hAnsi="Times New Roman" w:cs="Times New Roman"/>
      <w:color w:val="auto"/>
    </w:rPr>
  </w:style>
  <w:style w:type="paragraph" w:customStyle="1" w:styleId="form-item6">
    <w:name w:val="form-item6"/>
    <w:basedOn w:val="Normal"/>
    <w:rsid w:val="001A61E8"/>
    <w:rPr>
      <w:rFonts w:ascii="Times New Roman" w:eastAsia="Times New Roman" w:hAnsi="Times New Roman" w:cs="Times New Roman"/>
      <w:color w:val="auto"/>
    </w:rPr>
  </w:style>
  <w:style w:type="paragraph" w:customStyle="1" w:styleId="form-submit2">
    <w:name w:val="form-submit2"/>
    <w:basedOn w:val="Normal"/>
    <w:rsid w:val="001A61E8"/>
    <w:rPr>
      <w:rFonts w:ascii="Times New Roman" w:eastAsia="Times New Roman" w:hAnsi="Times New Roman" w:cs="Times New Roman"/>
      <w:color w:val="auto"/>
    </w:rPr>
  </w:style>
  <w:style w:type="paragraph" w:customStyle="1" w:styleId="form-item-language1">
    <w:name w:val="form-item-language1"/>
    <w:basedOn w:val="Normal"/>
    <w:rsid w:val="001A61E8"/>
    <w:pPr>
      <w:spacing w:before="24" w:after="24"/>
      <w:ind w:left="24" w:right="24"/>
    </w:pPr>
    <w:rPr>
      <w:rFonts w:ascii="Times New Roman" w:eastAsia="Times New Roman" w:hAnsi="Times New Roman" w:cs="Times New Roman"/>
      <w:color w:val="auto"/>
    </w:rPr>
  </w:style>
  <w:style w:type="paragraph" w:customStyle="1" w:styleId="form-item-translation1">
    <w:name w:val="form-item-translation1"/>
    <w:basedOn w:val="Normal"/>
    <w:rsid w:val="001A61E8"/>
    <w:pPr>
      <w:spacing w:before="24" w:after="24"/>
      <w:ind w:left="24" w:right="24"/>
    </w:pPr>
    <w:rPr>
      <w:rFonts w:ascii="Times New Roman" w:eastAsia="Times New Roman" w:hAnsi="Times New Roman" w:cs="Times New Roman"/>
      <w:color w:val="auto"/>
    </w:rPr>
  </w:style>
  <w:style w:type="paragraph" w:customStyle="1" w:styleId="form-item-group1">
    <w:name w:val="form-item-group1"/>
    <w:basedOn w:val="Normal"/>
    <w:rsid w:val="001A61E8"/>
    <w:pPr>
      <w:spacing w:before="24" w:after="24"/>
      <w:ind w:left="24" w:right="24"/>
    </w:pPr>
    <w:rPr>
      <w:rFonts w:ascii="Times New Roman" w:eastAsia="Times New Roman" w:hAnsi="Times New Roman" w:cs="Times New Roman"/>
      <w:color w:val="auto"/>
    </w:rPr>
  </w:style>
  <w:style w:type="paragraph" w:customStyle="1" w:styleId="form-actions1">
    <w:name w:val="form-actions1"/>
    <w:basedOn w:val="Normal"/>
    <w:rsid w:val="001A61E8"/>
    <w:pPr>
      <w:spacing w:before="360" w:after="360"/>
    </w:pPr>
    <w:rPr>
      <w:rFonts w:ascii="Times New Roman" w:eastAsia="Times New Roman" w:hAnsi="Times New Roman" w:cs="Times New Roman"/>
      <w:color w:val="auto"/>
    </w:rPr>
  </w:style>
  <w:style w:type="paragraph" w:customStyle="1" w:styleId="panel-separator1">
    <w:name w:val="panel-separator1"/>
    <w:basedOn w:val="Normal"/>
    <w:rsid w:val="001A61E8"/>
    <w:pPr>
      <w:spacing w:after="240"/>
    </w:pPr>
    <w:rPr>
      <w:rFonts w:ascii="Times New Roman" w:eastAsia="Times New Roman" w:hAnsi="Times New Roman" w:cs="Times New Roman"/>
      <w:color w:val="auto"/>
    </w:rPr>
  </w:style>
  <w:style w:type="paragraph" w:customStyle="1" w:styleId="block-menu1">
    <w:name w:val="block-menu1"/>
    <w:basedOn w:val="Normal"/>
    <w:rsid w:val="001A61E8"/>
    <w:pPr>
      <w:spacing w:before="360" w:after="360"/>
    </w:pPr>
    <w:rPr>
      <w:rFonts w:ascii="Georgia" w:eastAsia="Times New Roman" w:hAnsi="Georgia" w:cs="Times New Roman"/>
      <w:color w:val="auto"/>
      <w:sz w:val="22"/>
      <w:szCs w:val="22"/>
    </w:rPr>
  </w:style>
  <w:style w:type="paragraph" w:customStyle="1" w:styleId="block1">
    <w:name w:val="block1"/>
    <w:basedOn w:val="Normal"/>
    <w:rsid w:val="001A61E8"/>
    <w:pPr>
      <w:shd w:val="clear" w:color="auto" w:fill="F3F3F3"/>
      <w:spacing w:after="360"/>
    </w:pPr>
    <w:rPr>
      <w:rFonts w:ascii="Times New Roman" w:eastAsia="Times New Roman" w:hAnsi="Times New Roman" w:cs="Times New Roman"/>
      <w:color w:val="auto"/>
    </w:rPr>
  </w:style>
  <w:style w:type="paragraph" w:customStyle="1" w:styleId="pane-block1">
    <w:name w:val="pane-block1"/>
    <w:basedOn w:val="Normal"/>
    <w:rsid w:val="001A61E8"/>
    <w:pPr>
      <w:spacing w:after="360"/>
    </w:pPr>
    <w:rPr>
      <w:rFonts w:ascii="Times New Roman" w:eastAsia="Times New Roman" w:hAnsi="Times New Roman" w:cs="Times New Roman"/>
      <w:color w:val="auto"/>
    </w:rPr>
  </w:style>
  <w:style w:type="paragraph" w:customStyle="1" w:styleId="pane-block2">
    <w:name w:val="pane-block2"/>
    <w:basedOn w:val="Normal"/>
    <w:rsid w:val="001A61E8"/>
    <w:pPr>
      <w:spacing w:after="360"/>
      <w:jc w:val="center"/>
    </w:pPr>
    <w:rPr>
      <w:rFonts w:ascii="Times New Roman" w:eastAsia="Times New Roman" w:hAnsi="Times New Roman" w:cs="Times New Roman"/>
      <w:color w:val="auto"/>
    </w:rPr>
  </w:style>
  <w:style w:type="paragraph" w:customStyle="1" w:styleId="pane-block3">
    <w:name w:val="pane-block3"/>
    <w:basedOn w:val="Normal"/>
    <w:rsid w:val="001A61E8"/>
    <w:pPr>
      <w:pBdr>
        <w:top w:val="single" w:sz="6" w:space="0" w:color="AAAFB4"/>
        <w:left w:val="single" w:sz="6" w:space="0" w:color="AAAFB4"/>
        <w:bottom w:val="single" w:sz="6" w:space="0" w:color="AAAFB4"/>
        <w:right w:val="single" w:sz="6" w:space="0" w:color="AAAFB4"/>
      </w:pBdr>
      <w:shd w:val="clear" w:color="auto" w:fill="F3F3F3"/>
      <w:spacing w:before="360" w:after="360" w:line="336" w:lineRule="atLeast"/>
    </w:pPr>
    <w:rPr>
      <w:rFonts w:ascii="Times New Roman" w:eastAsia="Times New Roman" w:hAnsi="Times New Roman" w:cs="Times New Roman"/>
      <w:color w:val="auto"/>
      <w:sz w:val="22"/>
      <w:szCs w:val="22"/>
    </w:rPr>
  </w:style>
  <w:style w:type="paragraph" w:customStyle="1" w:styleId="panels-flexible-region1">
    <w:name w:val="panels-flexible-region1"/>
    <w:basedOn w:val="Normal"/>
    <w:rsid w:val="001A61E8"/>
    <w:pPr>
      <w:shd w:val="clear" w:color="auto" w:fill="858585"/>
      <w:spacing w:line="312" w:lineRule="atLeast"/>
    </w:pPr>
    <w:rPr>
      <w:rFonts w:ascii="Times New Roman" w:eastAsia="Times New Roman" w:hAnsi="Times New Roman" w:cs="Times New Roman"/>
      <w:color w:val="auto"/>
      <w:sz w:val="29"/>
      <w:szCs w:val="29"/>
    </w:rPr>
  </w:style>
  <w:style w:type="paragraph" w:customStyle="1" w:styleId="node-page1">
    <w:name w:val="node-page1"/>
    <w:basedOn w:val="Normal"/>
    <w:rsid w:val="001A61E8"/>
    <w:pPr>
      <w:spacing w:line="312" w:lineRule="atLeast"/>
    </w:pPr>
    <w:rPr>
      <w:rFonts w:ascii="Times New Roman" w:eastAsia="Times New Roman" w:hAnsi="Times New Roman" w:cs="Times New Roman"/>
      <w:color w:val="auto"/>
      <w:sz w:val="29"/>
      <w:szCs w:val="29"/>
    </w:rPr>
  </w:style>
  <w:style w:type="paragraph" w:customStyle="1" w:styleId="pane-system-powered-by1">
    <w:name w:val="pane-system-powered-by1"/>
    <w:basedOn w:val="Normal"/>
    <w:rsid w:val="001A61E8"/>
    <w:pPr>
      <w:spacing w:line="312" w:lineRule="atLeast"/>
    </w:pPr>
    <w:rPr>
      <w:rFonts w:ascii="Times New Roman" w:eastAsia="Times New Roman" w:hAnsi="Times New Roman" w:cs="Times New Roman"/>
      <w:color w:val="auto"/>
      <w:sz w:val="29"/>
      <w:szCs w:val="29"/>
    </w:rPr>
  </w:style>
  <w:style w:type="paragraph" w:customStyle="1" w:styleId="breadcrumb1">
    <w:name w:val="breadcrumb1"/>
    <w:basedOn w:val="Normal"/>
    <w:rsid w:val="001A61E8"/>
    <w:pPr>
      <w:spacing w:before="360" w:after="360"/>
    </w:pPr>
    <w:rPr>
      <w:rFonts w:ascii="Times New Roman" w:eastAsia="Times New Roman" w:hAnsi="Times New Roman" w:cs="Times New Roman"/>
      <w:color w:val="auto"/>
    </w:rPr>
  </w:style>
  <w:style w:type="paragraph" w:customStyle="1" w:styleId="pagetitle1">
    <w:name w:val="page__title1"/>
    <w:basedOn w:val="Normal"/>
    <w:rsid w:val="001A61E8"/>
    <w:pPr>
      <w:spacing w:before="360" w:after="360"/>
    </w:pPr>
    <w:rPr>
      <w:rFonts w:ascii="Times New Roman" w:eastAsia="Times New Roman" w:hAnsi="Times New Roman" w:cs="Times New Roman"/>
      <w:color w:val="auto"/>
    </w:rPr>
  </w:style>
  <w:style w:type="paragraph" w:customStyle="1" w:styleId="node2">
    <w:name w:val="node2"/>
    <w:basedOn w:val="Normal"/>
    <w:rsid w:val="001A61E8"/>
    <w:pPr>
      <w:ind w:left="240" w:right="240"/>
      <w:jc w:val="both"/>
    </w:pPr>
    <w:rPr>
      <w:rFonts w:ascii="Times New Roman" w:eastAsia="Times New Roman" w:hAnsi="Times New Roman" w:cs="Times New Roman"/>
      <w:color w:val="auto"/>
    </w:rPr>
  </w:style>
  <w:style w:type="paragraph" w:customStyle="1" w:styleId="breadcrumb2">
    <w:name w:val="breadcrumb2"/>
    <w:basedOn w:val="Normal"/>
    <w:rsid w:val="001A61E8"/>
    <w:pPr>
      <w:ind w:left="240" w:right="240"/>
    </w:pPr>
    <w:rPr>
      <w:rFonts w:ascii="Times New Roman" w:eastAsia="Times New Roman" w:hAnsi="Times New Roman" w:cs="Times New Roman"/>
      <w:color w:val="auto"/>
    </w:rPr>
  </w:style>
  <w:style w:type="paragraph" w:customStyle="1" w:styleId="title3">
    <w:name w:val="title3"/>
    <w:basedOn w:val="Normal"/>
    <w:rsid w:val="001A61E8"/>
    <w:pPr>
      <w:ind w:left="240" w:right="240"/>
    </w:pPr>
    <w:rPr>
      <w:rFonts w:ascii="Times New Roman" w:eastAsia="Times New Roman" w:hAnsi="Times New Roman" w:cs="Times New Roman"/>
      <w:color w:val="auto"/>
    </w:rPr>
  </w:style>
  <w:style w:type="paragraph" w:customStyle="1" w:styleId="feed-icon3">
    <w:name w:val="feed-icon3"/>
    <w:basedOn w:val="Normal"/>
    <w:rsid w:val="001A61E8"/>
    <w:pPr>
      <w:ind w:left="240" w:right="240"/>
    </w:pPr>
    <w:rPr>
      <w:rFonts w:ascii="Times New Roman" w:eastAsia="Times New Roman" w:hAnsi="Times New Roman" w:cs="Times New Roman"/>
      <w:color w:val="auto"/>
    </w:rPr>
  </w:style>
  <w:style w:type="paragraph" w:customStyle="1" w:styleId="block-views1">
    <w:name w:val="block-views1"/>
    <w:basedOn w:val="Normal"/>
    <w:rsid w:val="001A61E8"/>
    <w:pPr>
      <w:pBdr>
        <w:top w:val="single" w:sz="6" w:space="12" w:color="AAAFB4"/>
      </w:pBdr>
      <w:ind w:left="240" w:right="240"/>
    </w:pPr>
    <w:rPr>
      <w:rFonts w:ascii="Times New Roman" w:eastAsia="Times New Roman" w:hAnsi="Times New Roman" w:cs="Times New Roman"/>
      <w:color w:val="auto"/>
    </w:rPr>
  </w:style>
  <w:style w:type="paragraph" w:customStyle="1" w:styleId="search-form1">
    <w:name w:val="search-form1"/>
    <w:basedOn w:val="Normal"/>
    <w:rsid w:val="001A61E8"/>
    <w:pPr>
      <w:ind w:left="240" w:right="240"/>
    </w:pPr>
    <w:rPr>
      <w:rFonts w:ascii="Times New Roman" w:eastAsia="Times New Roman" w:hAnsi="Times New Roman" w:cs="Times New Roman"/>
      <w:color w:val="auto"/>
    </w:rPr>
  </w:style>
  <w:style w:type="paragraph" w:customStyle="1" w:styleId="search-results1">
    <w:name w:val="search-results1"/>
    <w:basedOn w:val="Normal"/>
    <w:rsid w:val="001A61E8"/>
    <w:pPr>
      <w:spacing w:before="240" w:after="240"/>
      <w:jc w:val="both"/>
      <w:textAlignment w:val="top"/>
    </w:pPr>
    <w:rPr>
      <w:rFonts w:ascii="Times New Roman" w:eastAsia="Times New Roman" w:hAnsi="Times New Roman" w:cs="Times New Roman"/>
      <w:color w:val="auto"/>
    </w:rPr>
  </w:style>
  <w:style w:type="paragraph" w:customStyle="1" w:styleId="node-page2">
    <w:name w:val="node-page2"/>
    <w:basedOn w:val="Normal"/>
    <w:rsid w:val="001A61E8"/>
    <w:pPr>
      <w:pBdr>
        <w:top w:val="single" w:sz="6" w:space="12" w:color="AAAFB4"/>
      </w:pBdr>
      <w:spacing w:before="360" w:after="360"/>
    </w:pPr>
    <w:rPr>
      <w:rFonts w:ascii="Times New Roman" w:eastAsia="Times New Roman" w:hAnsi="Times New Roman" w:cs="Times New Roman"/>
      <w:color w:val="auto"/>
    </w:rPr>
  </w:style>
  <w:style w:type="paragraph" w:customStyle="1" w:styleId="block-views2">
    <w:name w:val="block-views2"/>
    <w:basedOn w:val="Normal"/>
    <w:rsid w:val="001A61E8"/>
    <w:pPr>
      <w:pBdr>
        <w:top w:val="single" w:sz="6" w:space="12" w:color="AAAFB4"/>
      </w:pBdr>
      <w:ind w:left="240" w:right="240"/>
    </w:pPr>
    <w:rPr>
      <w:rFonts w:ascii="Times New Roman" w:eastAsia="Times New Roman" w:hAnsi="Times New Roman" w:cs="Times New Roman"/>
      <w:color w:val="auto"/>
    </w:rPr>
  </w:style>
  <w:style w:type="paragraph" w:customStyle="1" w:styleId="views-row1">
    <w:name w:val="views-row1"/>
    <w:basedOn w:val="Normal"/>
    <w:rsid w:val="001A61E8"/>
    <w:pPr>
      <w:spacing w:before="360" w:after="360"/>
      <w:jc w:val="center"/>
    </w:pPr>
    <w:rPr>
      <w:rFonts w:ascii="Times New Roman" w:eastAsia="Times New Roman" w:hAnsi="Times New Roman" w:cs="Times New Roman"/>
      <w:color w:val="auto"/>
    </w:rPr>
  </w:style>
  <w:style w:type="paragraph" w:customStyle="1" w:styleId="views-row2">
    <w:name w:val="views-row2"/>
    <w:basedOn w:val="Normal"/>
    <w:rsid w:val="001A61E8"/>
    <w:pPr>
      <w:spacing w:before="360" w:after="360"/>
      <w:jc w:val="center"/>
    </w:pPr>
    <w:rPr>
      <w:rFonts w:ascii="Times New Roman" w:eastAsia="Times New Roman" w:hAnsi="Times New Roman" w:cs="Times New Roman"/>
      <w:color w:val="auto"/>
    </w:rPr>
  </w:style>
  <w:style w:type="paragraph" w:customStyle="1" w:styleId="views-field-field-page-image1">
    <w:name w:val="views-field-field-page-image1"/>
    <w:basedOn w:val="Normal"/>
    <w:rsid w:val="001A61E8"/>
    <w:pPr>
      <w:spacing w:after="240"/>
      <w:ind w:right="240"/>
    </w:pPr>
    <w:rPr>
      <w:rFonts w:ascii="Times New Roman" w:eastAsia="Times New Roman" w:hAnsi="Times New Roman" w:cs="Times New Roman"/>
      <w:color w:val="auto"/>
    </w:rPr>
  </w:style>
  <w:style w:type="paragraph" w:customStyle="1" w:styleId="views-field-title1">
    <w:name w:val="views-field-title1"/>
    <w:basedOn w:val="Normal"/>
    <w:rsid w:val="001A61E8"/>
    <w:pPr>
      <w:spacing w:before="360" w:after="360"/>
    </w:pPr>
    <w:rPr>
      <w:rFonts w:ascii="Times New Roman" w:eastAsia="Times New Roman" w:hAnsi="Times New Roman" w:cs="Times New Roman"/>
      <w:b/>
      <w:bCs/>
      <w:color w:val="auto"/>
    </w:rPr>
  </w:style>
  <w:style w:type="paragraph" w:customStyle="1" w:styleId="views-field-body1">
    <w:name w:val="views-field-body1"/>
    <w:basedOn w:val="Normal"/>
    <w:rsid w:val="001A61E8"/>
    <w:pPr>
      <w:spacing w:before="360" w:after="360"/>
    </w:pPr>
    <w:rPr>
      <w:rFonts w:ascii="Times New Roman" w:eastAsia="Times New Roman" w:hAnsi="Times New Roman" w:cs="Times New Roman"/>
      <w:color w:val="auto"/>
    </w:rPr>
  </w:style>
  <w:style w:type="paragraph" w:customStyle="1" w:styleId="block-menu2">
    <w:name w:val="block-menu2"/>
    <w:basedOn w:val="Normal"/>
    <w:rsid w:val="001A61E8"/>
    <w:pPr>
      <w:spacing w:before="360" w:after="360" w:line="336" w:lineRule="atLeast"/>
    </w:pPr>
    <w:rPr>
      <w:rFonts w:ascii="Times New Roman" w:eastAsia="Times New Roman" w:hAnsi="Times New Roman" w:cs="Times New Roman"/>
      <w:color w:val="auto"/>
      <w:sz w:val="22"/>
      <w:szCs w:val="22"/>
    </w:rPr>
  </w:style>
  <w:style w:type="paragraph" w:customStyle="1" w:styleId="block-menu-block1">
    <w:name w:val="block-menu-block1"/>
    <w:basedOn w:val="Normal"/>
    <w:rsid w:val="001A61E8"/>
    <w:pPr>
      <w:spacing w:before="360" w:after="360" w:line="336" w:lineRule="atLeast"/>
    </w:pPr>
    <w:rPr>
      <w:rFonts w:ascii="Times New Roman" w:eastAsia="Times New Roman" w:hAnsi="Times New Roman" w:cs="Times New Roman"/>
      <w:color w:val="auto"/>
      <w:sz w:val="22"/>
      <w:szCs w:val="22"/>
    </w:rPr>
  </w:style>
  <w:style w:type="paragraph" w:customStyle="1" w:styleId="block-book1">
    <w:name w:val="block-book1"/>
    <w:basedOn w:val="Normal"/>
    <w:rsid w:val="001A61E8"/>
    <w:pPr>
      <w:spacing w:before="360" w:after="360" w:line="336" w:lineRule="atLeast"/>
    </w:pPr>
    <w:rPr>
      <w:rFonts w:ascii="Times New Roman" w:eastAsia="Times New Roman" w:hAnsi="Times New Roman" w:cs="Times New Roman"/>
      <w:color w:val="auto"/>
      <w:sz w:val="22"/>
      <w:szCs w:val="22"/>
    </w:rPr>
  </w:style>
  <w:style w:type="paragraph" w:customStyle="1" w:styleId="field-name-field-event-image1">
    <w:name w:val="field-name-field-event-image1"/>
    <w:basedOn w:val="Normal"/>
    <w:rsid w:val="001A61E8"/>
    <w:pPr>
      <w:spacing w:before="360" w:after="360"/>
    </w:pPr>
    <w:rPr>
      <w:rFonts w:ascii="Times New Roman" w:eastAsia="Times New Roman" w:hAnsi="Times New Roman" w:cs="Times New Roman"/>
      <w:color w:val="auto"/>
    </w:rPr>
  </w:style>
  <w:style w:type="paragraph" w:customStyle="1" w:styleId="field-name-body1">
    <w:name w:val="field-name-body1"/>
    <w:basedOn w:val="Normal"/>
    <w:rsid w:val="001A61E8"/>
    <w:pPr>
      <w:spacing w:before="360" w:after="360"/>
    </w:pPr>
    <w:rPr>
      <w:rFonts w:ascii="Times New Roman" w:eastAsia="Times New Roman" w:hAnsi="Times New Roman" w:cs="Times New Roman"/>
      <w:color w:val="auto"/>
    </w:rPr>
  </w:style>
  <w:style w:type="paragraph" w:customStyle="1" w:styleId="view-id-pressreleasesinstatisticaldomain1">
    <w:name w:val="view-id-pressreleases_in_statistical_domain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id-publicationsinstatisticaldomain1">
    <w:name w:val="view-id-publications_in_statistical_domain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display-id-pageeventslist1">
    <w:name w:val="view-display-id-page_events_list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display-id-pagepressreleaseslist1">
    <w:name w:val="view-display-id-page_pressreleases_list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taxonomy-term1">
    <w:name w:val="view-taxonomy-term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view-display-id-pagepublicationslist1">
    <w:name w:val="view-display-id-page_publications_list1"/>
    <w:basedOn w:val="Normal"/>
    <w:rsid w:val="001A61E8"/>
    <w:pPr>
      <w:pBdr>
        <w:top w:val="single" w:sz="6" w:space="0" w:color="AAAFB4"/>
      </w:pBdr>
      <w:spacing w:line="336" w:lineRule="atLeast"/>
      <w:ind w:left="240" w:right="240"/>
    </w:pPr>
    <w:rPr>
      <w:rFonts w:ascii="Times New Roman" w:eastAsia="Times New Roman" w:hAnsi="Times New Roman" w:cs="Times New Roman"/>
      <w:color w:val="auto"/>
      <w:sz w:val="22"/>
      <w:szCs w:val="22"/>
    </w:rPr>
  </w:style>
  <w:style w:type="paragraph" w:customStyle="1" w:styleId="node-publication1">
    <w:name w:val="node-publication1"/>
    <w:basedOn w:val="Normal"/>
    <w:rsid w:val="001A61E8"/>
    <w:pPr>
      <w:spacing w:before="240" w:after="240"/>
      <w:jc w:val="both"/>
      <w:textAlignment w:val="top"/>
    </w:pPr>
    <w:rPr>
      <w:rFonts w:ascii="Times New Roman" w:eastAsia="Times New Roman" w:hAnsi="Times New Roman" w:cs="Times New Roman"/>
      <w:color w:val="auto"/>
    </w:rPr>
  </w:style>
  <w:style w:type="paragraph" w:customStyle="1" w:styleId="info-date1">
    <w:name w:val="info-date1"/>
    <w:basedOn w:val="Normal"/>
    <w:rsid w:val="001A61E8"/>
    <w:pPr>
      <w:spacing w:after="360"/>
    </w:pPr>
    <w:rPr>
      <w:rFonts w:ascii="Times New Roman" w:eastAsia="Times New Roman" w:hAnsi="Times New Roman" w:cs="Times New Roman"/>
      <w:i/>
      <w:iCs/>
      <w:color w:val="auto"/>
      <w:sz w:val="22"/>
      <w:szCs w:val="22"/>
    </w:rPr>
  </w:style>
  <w:style w:type="paragraph" w:customStyle="1" w:styleId="search-snippet-info2">
    <w:name w:val="search-snippet-info2"/>
    <w:basedOn w:val="Normal"/>
    <w:rsid w:val="001A61E8"/>
    <w:pPr>
      <w:spacing w:after="360"/>
    </w:pPr>
    <w:rPr>
      <w:rFonts w:ascii="Times New Roman" w:eastAsia="Times New Roman" w:hAnsi="Times New Roman" w:cs="Times New Roman"/>
      <w:color w:val="auto"/>
    </w:rPr>
  </w:style>
  <w:style w:type="paragraph" w:customStyle="1" w:styleId="views-field-title2">
    <w:name w:val="views-field-title2"/>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views-field-title3">
    <w:name w:val="views-field-title3"/>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views-field-title4">
    <w:name w:val="views-field-title4"/>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views-field-title5">
    <w:name w:val="views-field-title5"/>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title4">
    <w:name w:val="title4"/>
    <w:basedOn w:val="Normal"/>
    <w:rsid w:val="001A61E8"/>
    <w:pPr>
      <w:pBdr>
        <w:bottom w:val="single" w:sz="12" w:space="1" w:color="9C3A47"/>
      </w:pBdr>
      <w:ind w:left="240" w:right="240"/>
    </w:pPr>
    <w:rPr>
      <w:rFonts w:ascii="Times New Roman" w:eastAsia="Times New Roman" w:hAnsi="Times New Roman" w:cs="Times New Roman"/>
      <w:b/>
      <w:bCs/>
      <w:color w:val="auto"/>
      <w:sz w:val="26"/>
      <w:szCs w:val="26"/>
    </w:rPr>
  </w:style>
  <w:style w:type="paragraph" w:customStyle="1" w:styleId="views-field-title6">
    <w:name w:val="views-field-title6"/>
    <w:basedOn w:val="Normal"/>
    <w:rsid w:val="001A61E8"/>
    <w:pPr>
      <w:pBdr>
        <w:bottom w:val="single" w:sz="12" w:space="1" w:color="9C3A47"/>
      </w:pBdr>
      <w:spacing w:before="360" w:after="360"/>
    </w:pPr>
    <w:rPr>
      <w:rFonts w:ascii="Times New Roman" w:eastAsia="Times New Roman" w:hAnsi="Times New Roman" w:cs="Times New Roman"/>
      <w:b/>
      <w:bCs/>
      <w:color w:val="auto"/>
      <w:sz w:val="26"/>
      <w:szCs w:val="26"/>
    </w:rPr>
  </w:style>
  <w:style w:type="paragraph" w:customStyle="1" w:styleId="views-field-created1">
    <w:name w:val="views-field-created1"/>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created2">
    <w:name w:val="views-field-created2"/>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created3">
    <w:name w:val="views-field-created3"/>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created4">
    <w:name w:val="views-field-created4"/>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created5">
    <w:name w:val="views-field-created5"/>
    <w:basedOn w:val="Normal"/>
    <w:rsid w:val="001A61E8"/>
    <w:pPr>
      <w:spacing w:before="360" w:after="360"/>
    </w:pPr>
    <w:rPr>
      <w:rFonts w:ascii="Times New Roman" w:eastAsia="Times New Roman" w:hAnsi="Times New Roman" w:cs="Times New Roman"/>
      <w:b/>
      <w:bCs/>
      <w:i/>
      <w:iCs/>
      <w:color w:val="auto"/>
      <w:sz w:val="22"/>
      <w:szCs w:val="22"/>
      <w:u w:val="single"/>
    </w:rPr>
  </w:style>
  <w:style w:type="paragraph" w:customStyle="1" w:styleId="views-field-body2">
    <w:name w:val="views-field-body2"/>
    <w:basedOn w:val="Normal"/>
    <w:rsid w:val="001A61E8"/>
    <w:pPr>
      <w:spacing w:before="360" w:after="360"/>
    </w:pPr>
    <w:rPr>
      <w:rFonts w:ascii="Times New Roman" w:eastAsia="Times New Roman" w:hAnsi="Times New Roman" w:cs="Times New Roman"/>
      <w:color w:val="auto"/>
    </w:rPr>
  </w:style>
  <w:style w:type="paragraph" w:customStyle="1" w:styleId="field-name-body2">
    <w:name w:val="field-name-body2"/>
    <w:basedOn w:val="Normal"/>
    <w:rsid w:val="001A61E8"/>
    <w:pPr>
      <w:spacing w:before="360" w:after="360"/>
    </w:pPr>
    <w:rPr>
      <w:rFonts w:ascii="Times New Roman" w:eastAsia="Times New Roman" w:hAnsi="Times New Roman" w:cs="Times New Roman"/>
      <w:color w:val="auto"/>
    </w:rPr>
  </w:style>
  <w:style w:type="paragraph" w:customStyle="1" w:styleId="views-field-body3">
    <w:name w:val="views-field-body3"/>
    <w:basedOn w:val="Normal"/>
    <w:rsid w:val="001A61E8"/>
    <w:pPr>
      <w:spacing w:before="360" w:after="360"/>
    </w:pPr>
    <w:rPr>
      <w:rFonts w:ascii="Times New Roman" w:eastAsia="Times New Roman" w:hAnsi="Times New Roman" w:cs="Times New Roman"/>
      <w:color w:val="auto"/>
    </w:rPr>
  </w:style>
  <w:style w:type="paragraph" w:customStyle="1" w:styleId="views-field-body4">
    <w:name w:val="views-field-body4"/>
    <w:basedOn w:val="Normal"/>
    <w:rsid w:val="001A61E8"/>
    <w:pPr>
      <w:spacing w:before="360" w:after="360"/>
    </w:pPr>
    <w:rPr>
      <w:rFonts w:ascii="Times New Roman" w:eastAsia="Times New Roman" w:hAnsi="Times New Roman" w:cs="Times New Roman"/>
      <w:color w:val="auto"/>
    </w:rPr>
  </w:style>
  <w:style w:type="paragraph" w:customStyle="1" w:styleId="views-field-body5">
    <w:name w:val="views-field-body5"/>
    <w:basedOn w:val="Normal"/>
    <w:rsid w:val="001A61E8"/>
    <w:pPr>
      <w:spacing w:before="360" w:after="360"/>
    </w:pPr>
    <w:rPr>
      <w:rFonts w:ascii="Times New Roman" w:eastAsia="Times New Roman" w:hAnsi="Times New Roman" w:cs="Times New Roman"/>
      <w:color w:val="auto"/>
    </w:rPr>
  </w:style>
  <w:style w:type="paragraph" w:customStyle="1" w:styleId="views-field-body6">
    <w:name w:val="views-field-body6"/>
    <w:basedOn w:val="Normal"/>
    <w:rsid w:val="001A61E8"/>
    <w:pPr>
      <w:spacing w:before="360" w:after="360"/>
    </w:pPr>
    <w:rPr>
      <w:rFonts w:ascii="Times New Roman" w:eastAsia="Times New Roman" w:hAnsi="Times New Roman" w:cs="Times New Roman"/>
      <w:color w:val="auto"/>
    </w:rPr>
  </w:style>
  <w:style w:type="paragraph" w:customStyle="1" w:styleId="views-field-field-press-release1">
    <w:name w:val="views-field-field-press-release1"/>
    <w:basedOn w:val="Normal"/>
    <w:rsid w:val="001A61E8"/>
    <w:pPr>
      <w:spacing w:before="360" w:after="360"/>
    </w:pPr>
    <w:rPr>
      <w:rFonts w:ascii="Times New Roman" w:eastAsia="Times New Roman" w:hAnsi="Times New Roman" w:cs="Times New Roman"/>
      <w:color w:val="auto"/>
    </w:rPr>
  </w:style>
  <w:style w:type="paragraph" w:customStyle="1" w:styleId="views-field-field-press-release2">
    <w:name w:val="views-field-field-press-release2"/>
    <w:basedOn w:val="Normal"/>
    <w:rsid w:val="001A61E8"/>
    <w:pPr>
      <w:spacing w:before="360" w:after="360"/>
    </w:pPr>
    <w:rPr>
      <w:rFonts w:ascii="Times New Roman" w:eastAsia="Times New Roman" w:hAnsi="Times New Roman" w:cs="Times New Roman"/>
      <w:color w:val="auto"/>
    </w:rPr>
  </w:style>
  <w:style w:type="paragraph" w:customStyle="1" w:styleId="views-field-created6">
    <w:name w:val="views-field-created6"/>
    <w:basedOn w:val="Normal"/>
    <w:rsid w:val="001A61E8"/>
    <w:pPr>
      <w:spacing w:before="360" w:after="360"/>
    </w:pPr>
    <w:rPr>
      <w:rFonts w:ascii="Times New Roman" w:eastAsia="Times New Roman" w:hAnsi="Times New Roman" w:cs="Times New Roman"/>
      <w:b/>
      <w:bCs/>
      <w:i/>
      <w:iCs/>
      <w:color w:val="auto"/>
      <w:sz w:val="19"/>
      <w:szCs w:val="19"/>
      <w:u w:val="single"/>
    </w:rPr>
  </w:style>
  <w:style w:type="paragraph" w:customStyle="1" w:styleId="pane-events-list1">
    <w:name w:val="pane-events-list1"/>
    <w:basedOn w:val="Normal"/>
    <w:rsid w:val="001A61E8"/>
    <w:pPr>
      <w:spacing w:before="360" w:after="240"/>
    </w:pPr>
    <w:rPr>
      <w:rFonts w:ascii="Times New Roman" w:eastAsia="Times New Roman" w:hAnsi="Times New Roman" w:cs="Times New Roman"/>
      <w:color w:val="auto"/>
    </w:rPr>
  </w:style>
  <w:style w:type="paragraph" w:customStyle="1" w:styleId="pane-publications-list1">
    <w:name w:val="pane-publications-list1"/>
    <w:basedOn w:val="Normal"/>
    <w:rsid w:val="001A61E8"/>
    <w:pPr>
      <w:spacing w:before="360" w:after="240"/>
    </w:pPr>
    <w:rPr>
      <w:rFonts w:ascii="Times New Roman" w:eastAsia="Times New Roman" w:hAnsi="Times New Roman" w:cs="Times New Roman"/>
      <w:color w:val="auto"/>
    </w:rPr>
  </w:style>
  <w:style w:type="paragraph" w:customStyle="1" w:styleId="pane-pressreleases1">
    <w:name w:val="pane-pressreleases1"/>
    <w:basedOn w:val="Normal"/>
    <w:rsid w:val="001A61E8"/>
    <w:pPr>
      <w:spacing w:before="360" w:after="240"/>
    </w:pPr>
    <w:rPr>
      <w:rFonts w:ascii="Times New Roman" w:eastAsia="Times New Roman" w:hAnsi="Times New Roman" w:cs="Times New Roman"/>
      <w:color w:val="auto"/>
    </w:rPr>
  </w:style>
  <w:style w:type="paragraph" w:customStyle="1" w:styleId="views-field-field-event-image1">
    <w:name w:val="views-field-field-event-image1"/>
    <w:basedOn w:val="Normal"/>
    <w:rsid w:val="001A61E8"/>
    <w:pPr>
      <w:spacing w:before="360" w:after="360"/>
    </w:pPr>
    <w:rPr>
      <w:rFonts w:ascii="Times New Roman" w:eastAsia="Times New Roman" w:hAnsi="Times New Roman" w:cs="Times New Roman"/>
      <w:color w:val="auto"/>
    </w:rPr>
  </w:style>
  <w:style w:type="paragraph" w:customStyle="1" w:styleId="views-field-field-publication-cover1">
    <w:name w:val="views-field-field-publication-cover1"/>
    <w:basedOn w:val="Normal"/>
    <w:rsid w:val="001A61E8"/>
    <w:pPr>
      <w:spacing w:before="360" w:after="360"/>
    </w:pPr>
    <w:rPr>
      <w:rFonts w:ascii="Times New Roman" w:eastAsia="Times New Roman" w:hAnsi="Times New Roman" w:cs="Times New Roman"/>
      <w:color w:val="auto"/>
    </w:rPr>
  </w:style>
  <w:style w:type="paragraph" w:customStyle="1" w:styleId="views-field-field-event-image2">
    <w:name w:val="views-field-field-event-image2"/>
    <w:basedOn w:val="Normal"/>
    <w:rsid w:val="001A61E8"/>
    <w:pPr>
      <w:spacing w:before="360" w:after="360"/>
    </w:pPr>
    <w:rPr>
      <w:rFonts w:ascii="Times New Roman" w:eastAsia="Times New Roman" w:hAnsi="Times New Roman" w:cs="Times New Roman"/>
      <w:color w:val="auto"/>
    </w:rPr>
  </w:style>
  <w:style w:type="paragraph" w:customStyle="1" w:styleId="block-views3">
    <w:name w:val="block-views3"/>
    <w:basedOn w:val="Normal"/>
    <w:rsid w:val="001A61E8"/>
    <w:pPr>
      <w:spacing w:before="360" w:after="360"/>
    </w:pPr>
    <w:rPr>
      <w:rFonts w:ascii="Times New Roman" w:eastAsia="Times New Roman" w:hAnsi="Times New Roman" w:cs="Times New Roman"/>
      <w:color w:val="auto"/>
      <w:sz w:val="22"/>
      <w:szCs w:val="22"/>
    </w:rPr>
  </w:style>
  <w:style w:type="paragraph" w:customStyle="1" w:styleId="view-events-list1">
    <w:name w:val="view-events-list1"/>
    <w:basedOn w:val="Normal"/>
    <w:rsid w:val="001A61E8"/>
    <w:pPr>
      <w:spacing w:before="360" w:after="360" w:line="312" w:lineRule="atLeast"/>
    </w:pPr>
    <w:rPr>
      <w:rFonts w:ascii="Times New Roman" w:eastAsia="Times New Roman" w:hAnsi="Times New Roman" w:cs="Times New Roman"/>
      <w:color w:val="auto"/>
    </w:rPr>
  </w:style>
  <w:style w:type="paragraph" w:customStyle="1" w:styleId="view-publications-list1">
    <w:name w:val="view-publications-list1"/>
    <w:basedOn w:val="Normal"/>
    <w:rsid w:val="001A61E8"/>
    <w:pPr>
      <w:spacing w:before="360" w:after="360" w:line="312" w:lineRule="atLeast"/>
    </w:pPr>
    <w:rPr>
      <w:rFonts w:ascii="Times New Roman" w:eastAsia="Times New Roman" w:hAnsi="Times New Roman" w:cs="Times New Roman"/>
      <w:color w:val="auto"/>
    </w:rPr>
  </w:style>
  <w:style w:type="paragraph" w:customStyle="1" w:styleId="view-pressreleases1">
    <w:name w:val="view-pressreleases1"/>
    <w:basedOn w:val="Normal"/>
    <w:rsid w:val="001A61E8"/>
    <w:pPr>
      <w:spacing w:before="360" w:after="360" w:line="312" w:lineRule="atLeast"/>
    </w:pPr>
    <w:rPr>
      <w:rFonts w:ascii="Times New Roman" w:eastAsia="Times New Roman" w:hAnsi="Times New Roman" w:cs="Times New Roman"/>
      <w:color w:val="auto"/>
    </w:rPr>
  </w:style>
  <w:style w:type="paragraph" w:customStyle="1" w:styleId="views-field-field-event-image3">
    <w:name w:val="views-field-field-event-image3"/>
    <w:basedOn w:val="Normal"/>
    <w:rsid w:val="001A61E8"/>
    <w:pPr>
      <w:spacing w:before="360" w:after="360"/>
    </w:pPr>
    <w:rPr>
      <w:rFonts w:ascii="Times New Roman" w:eastAsia="Times New Roman" w:hAnsi="Times New Roman" w:cs="Times New Roman"/>
      <w:color w:val="auto"/>
    </w:rPr>
  </w:style>
  <w:style w:type="paragraph" w:customStyle="1" w:styleId="views-field-field-publication-cover2">
    <w:name w:val="views-field-field-publication-cover2"/>
    <w:basedOn w:val="Normal"/>
    <w:rsid w:val="001A61E8"/>
    <w:pPr>
      <w:spacing w:before="360" w:after="360"/>
    </w:pPr>
    <w:rPr>
      <w:rFonts w:ascii="Times New Roman" w:eastAsia="Times New Roman" w:hAnsi="Times New Roman" w:cs="Times New Roman"/>
      <w:color w:val="auto"/>
    </w:rPr>
  </w:style>
  <w:style w:type="paragraph" w:customStyle="1" w:styleId="views-field-field-event-image4">
    <w:name w:val="views-field-field-event-image4"/>
    <w:basedOn w:val="Normal"/>
    <w:rsid w:val="001A61E8"/>
    <w:pPr>
      <w:spacing w:before="360" w:after="360"/>
    </w:pPr>
    <w:rPr>
      <w:rFonts w:ascii="Times New Roman" w:eastAsia="Times New Roman" w:hAnsi="Times New Roman" w:cs="Times New Roman"/>
      <w:color w:val="auto"/>
    </w:rPr>
  </w:style>
  <w:style w:type="paragraph" w:customStyle="1" w:styleId="block-quicktabs1">
    <w:name w:val="block-quicktabs1"/>
    <w:basedOn w:val="Normal"/>
    <w:rsid w:val="001A61E8"/>
    <w:pPr>
      <w:spacing w:before="360" w:after="360"/>
    </w:pPr>
    <w:rPr>
      <w:rFonts w:ascii="Times New Roman" w:eastAsia="Times New Roman" w:hAnsi="Times New Roman" w:cs="Times New Roman"/>
      <w:color w:val="auto"/>
    </w:rPr>
  </w:style>
  <w:style w:type="paragraph" w:customStyle="1" w:styleId="book-navigation1">
    <w:name w:val="book-navigation1"/>
    <w:basedOn w:val="Normal"/>
    <w:rsid w:val="001A61E8"/>
    <w:pPr>
      <w:spacing w:before="360" w:after="360"/>
    </w:pPr>
    <w:rPr>
      <w:rFonts w:ascii="Times New Roman" w:eastAsia="Times New Roman" w:hAnsi="Times New Roman" w:cs="Times New Roman"/>
      <w:color w:val="auto"/>
    </w:rPr>
  </w:style>
  <w:style w:type="paragraph" w:customStyle="1" w:styleId="block-menu-block2">
    <w:name w:val="block-menu-block2"/>
    <w:basedOn w:val="Normal"/>
    <w:rsid w:val="001A61E8"/>
    <w:pPr>
      <w:spacing w:before="360" w:after="360"/>
    </w:pPr>
    <w:rPr>
      <w:rFonts w:ascii="Times New Roman" w:eastAsia="Times New Roman" w:hAnsi="Times New Roman" w:cs="Times New Roman"/>
      <w:color w:val="auto"/>
    </w:rPr>
  </w:style>
  <w:style w:type="paragraph" w:customStyle="1" w:styleId="block2">
    <w:name w:val="block2"/>
    <w:basedOn w:val="Normal"/>
    <w:rsid w:val="001A61E8"/>
    <w:pPr>
      <w:pBdr>
        <w:top w:val="single" w:sz="6" w:space="0" w:color="AAAFB4"/>
        <w:left w:val="single" w:sz="6" w:space="0" w:color="AAAFB4"/>
        <w:bottom w:val="single" w:sz="6" w:space="0" w:color="AAAFB4"/>
        <w:right w:val="single" w:sz="6" w:space="0" w:color="AAAFB4"/>
      </w:pBdr>
      <w:spacing w:before="360" w:after="360"/>
    </w:pPr>
    <w:rPr>
      <w:rFonts w:ascii="Times New Roman" w:eastAsia="Times New Roman" w:hAnsi="Times New Roman" w:cs="Times New Roman"/>
      <w:color w:val="auto"/>
    </w:rPr>
  </w:style>
  <w:style w:type="paragraph" w:customStyle="1" w:styleId="panels-flexible-region-6-right1">
    <w:name w:val="panels-flexible-region-6-right1"/>
    <w:basedOn w:val="Normal"/>
    <w:rsid w:val="001A61E8"/>
    <w:pPr>
      <w:spacing w:before="360" w:after="360"/>
    </w:pPr>
    <w:rPr>
      <w:rFonts w:ascii="Times New Roman" w:eastAsia="Times New Roman" w:hAnsi="Times New Roman" w:cs="Times New Roman"/>
      <w:color w:val="auto"/>
    </w:rPr>
  </w:style>
  <w:style w:type="paragraph" w:customStyle="1" w:styleId="pane-block-201">
    <w:name w:val="pane-block-201"/>
    <w:basedOn w:val="Normal"/>
    <w:rsid w:val="001A61E8"/>
    <w:pPr>
      <w:spacing w:before="360" w:after="360"/>
    </w:pPr>
    <w:rPr>
      <w:rFonts w:ascii="Times New Roman" w:eastAsia="Times New Roman" w:hAnsi="Times New Roman" w:cs="Times New Roman"/>
      <w:color w:val="auto"/>
    </w:rPr>
  </w:style>
  <w:style w:type="paragraph" w:customStyle="1" w:styleId="pane-block-191">
    <w:name w:val="pane-block-191"/>
    <w:basedOn w:val="Normal"/>
    <w:rsid w:val="001A61E8"/>
    <w:pPr>
      <w:spacing w:after="360"/>
      <w:jc w:val="center"/>
    </w:pPr>
    <w:rPr>
      <w:rFonts w:ascii="Times New Roman" w:eastAsia="Times New Roman" w:hAnsi="Times New Roman" w:cs="Times New Roman"/>
      <w:color w:val="auto"/>
    </w:rPr>
  </w:style>
  <w:style w:type="paragraph" w:customStyle="1" w:styleId="sidebars1">
    <w:name w:val="sidebars1"/>
    <w:basedOn w:val="Normal"/>
    <w:rsid w:val="001A61E8"/>
    <w:rPr>
      <w:rFonts w:ascii="Times New Roman" w:eastAsia="Times New Roman" w:hAnsi="Times New Roman" w:cs="Times New Roman"/>
      <w:color w:val="auto"/>
    </w:rPr>
  </w:style>
  <w:style w:type="paragraph" w:customStyle="1" w:styleId="region1">
    <w:name w:val="region1"/>
    <w:basedOn w:val="Normal"/>
    <w:rsid w:val="001A61E8"/>
    <w:rPr>
      <w:rFonts w:ascii="Times New Roman" w:eastAsia="Times New Roman" w:hAnsi="Times New Roman" w:cs="Times New Roman"/>
      <w:color w:val="auto"/>
    </w:rPr>
  </w:style>
  <w:style w:type="paragraph" w:customStyle="1" w:styleId="block3">
    <w:name w:val="block3"/>
    <w:basedOn w:val="Normal"/>
    <w:rsid w:val="001A61E8"/>
    <w:pPr>
      <w:spacing w:after="480"/>
      <w:ind w:right="240"/>
    </w:pPr>
    <w:rPr>
      <w:rFonts w:ascii="Times New Roman" w:eastAsia="Times New Roman" w:hAnsi="Times New Roman" w:cs="Times New Roman"/>
      <w:color w:val="auto"/>
    </w:rPr>
  </w:style>
  <w:style w:type="paragraph" w:customStyle="1" w:styleId="region-sidebar-second1">
    <w:name w:val="region-sidebar-second1"/>
    <w:basedOn w:val="Normal"/>
    <w:rsid w:val="001A61E8"/>
    <w:pPr>
      <w:spacing w:before="360" w:after="360"/>
      <w:ind w:left="9792" w:right="-12240"/>
    </w:pPr>
    <w:rPr>
      <w:rFonts w:ascii="Times New Roman" w:eastAsia="Times New Roman" w:hAnsi="Times New Roman" w:cs="Times New Roman"/>
      <w:color w:val="auto"/>
    </w:rPr>
  </w:style>
  <w:style w:type="paragraph" w:customStyle="1" w:styleId="region-sidebar-second2">
    <w:name w:val="region-sidebar-second2"/>
    <w:basedOn w:val="Normal"/>
    <w:rsid w:val="001A61E8"/>
    <w:pPr>
      <w:spacing w:before="360" w:after="360"/>
      <w:ind w:left="7344" w:right="-12240"/>
    </w:pPr>
    <w:rPr>
      <w:rFonts w:ascii="Times New Roman" w:eastAsia="Times New Roman" w:hAnsi="Times New Roman" w:cs="Times New Roman"/>
      <w:color w:val="auto"/>
    </w:rPr>
  </w:style>
  <w:style w:type="paragraph" w:customStyle="1" w:styleId="pane-pressreleases2">
    <w:name w:val="pane-pressreleases2"/>
    <w:basedOn w:val="Normal"/>
    <w:rsid w:val="001A61E8"/>
    <w:pPr>
      <w:spacing w:before="360" w:after="240"/>
    </w:pPr>
    <w:rPr>
      <w:rFonts w:ascii="Times New Roman" w:eastAsia="Times New Roman" w:hAnsi="Times New Roman" w:cs="Times New Roman"/>
      <w:color w:val="auto"/>
    </w:rPr>
  </w:style>
  <w:style w:type="paragraph" w:customStyle="1" w:styleId="pane-publications-list2">
    <w:name w:val="pane-publications-list2"/>
    <w:basedOn w:val="Normal"/>
    <w:rsid w:val="001A61E8"/>
    <w:pPr>
      <w:spacing w:before="360" w:after="240"/>
    </w:pPr>
    <w:rPr>
      <w:rFonts w:ascii="Times New Roman" w:eastAsia="Times New Roman" w:hAnsi="Times New Roman" w:cs="Times New Roman"/>
      <w:color w:val="auto"/>
    </w:rPr>
  </w:style>
  <w:style w:type="paragraph" w:customStyle="1" w:styleId="pane-events-list2">
    <w:name w:val="pane-events-list2"/>
    <w:basedOn w:val="Normal"/>
    <w:rsid w:val="001A61E8"/>
    <w:pPr>
      <w:spacing w:before="360" w:after="240"/>
    </w:pPr>
    <w:rPr>
      <w:rFonts w:ascii="Times New Roman" w:eastAsia="Times New Roman" w:hAnsi="Times New Roman" w:cs="Times New Roman"/>
      <w:color w:val="auto"/>
    </w:rPr>
  </w:style>
  <w:style w:type="paragraph" w:customStyle="1" w:styleId="Table">
    <w:name w:val="Table"/>
    <w:basedOn w:val="Normal"/>
    <w:link w:val="TableCharChar"/>
    <w:rsid w:val="001A61E8"/>
    <w:pPr>
      <w:spacing w:before="60" w:after="60" w:line="264" w:lineRule="auto"/>
    </w:pPr>
    <w:rPr>
      <w:rFonts w:ascii="Tahoma" w:eastAsia="Times New Roman" w:hAnsi="Tahoma" w:cs="Times New Roman"/>
      <w:color w:val="auto"/>
      <w:sz w:val="18"/>
      <w:lang w:val="en-US" w:eastAsia="x-none"/>
    </w:rPr>
  </w:style>
  <w:style w:type="paragraph" w:styleId="FootnoteText">
    <w:name w:val="footnote text"/>
    <w:basedOn w:val="Normal"/>
    <w:link w:val="FootnoteTextChar"/>
    <w:rsid w:val="001A61E8"/>
    <w:pPr>
      <w:spacing w:before="120" w:after="120" w:line="264" w:lineRule="auto"/>
      <w:jc w:val="both"/>
    </w:pPr>
    <w:rPr>
      <w:rFonts w:ascii="Tahoma" w:eastAsia="Times New Roman" w:hAnsi="Tahoma" w:cs="Times New Roman"/>
      <w:color w:val="auto"/>
      <w:sz w:val="18"/>
      <w:szCs w:val="20"/>
      <w:lang w:val="en-US" w:eastAsia="en-US"/>
    </w:rPr>
  </w:style>
  <w:style w:type="character" w:customStyle="1" w:styleId="FootnoteTextChar">
    <w:name w:val="Footnote Text Char"/>
    <w:link w:val="FootnoteText"/>
    <w:uiPriority w:val="99"/>
    <w:rsid w:val="001A61E8"/>
    <w:rPr>
      <w:rFonts w:ascii="Tahoma" w:eastAsia="Times New Roman" w:hAnsi="Tahoma" w:cs="Times New Roman"/>
      <w:sz w:val="18"/>
      <w:szCs w:val="20"/>
      <w:lang w:val="en-US"/>
    </w:rPr>
  </w:style>
  <w:style w:type="character" w:styleId="FootnoteReference">
    <w:name w:val="footnote reference"/>
    <w:aliases w:val="Footnote symbol,Footnote Reference Superscript,BVI fnr,Footnote call,SUPERS,(Footnote Reference),Footnote,Voetnootverwijzing,Times 10 Point,Exposant 3 Point,Footnote reference number,note TESI,Footnotes refss,number,styli"/>
    <w:rsid w:val="001A61E8"/>
    <w:rPr>
      <w:vertAlign w:val="superscript"/>
    </w:rPr>
  </w:style>
  <w:style w:type="character" w:customStyle="1" w:styleId="TableCharChar">
    <w:name w:val="Table Char Char"/>
    <w:link w:val="Table"/>
    <w:locked/>
    <w:rsid w:val="001A61E8"/>
    <w:rPr>
      <w:rFonts w:ascii="Tahoma" w:eastAsia="Times New Roman" w:hAnsi="Tahoma" w:cs="Times New Roman"/>
      <w:sz w:val="18"/>
      <w:szCs w:val="24"/>
      <w:lang w:val="en-US"/>
    </w:rPr>
  </w:style>
  <w:style w:type="paragraph" w:styleId="Caption">
    <w:name w:val="caption"/>
    <w:aliases w:val="Titlu Tabel,Map Char,Map,Map Char Char,Map Char Char Char Char Char,Caption Char Char Car Car,Caption Char Char Car Car Car,Map Char Char Char Car Car,Caption Char Char,Caption Char Char Char Char,Caption Char1, Char1 Char,Char1 Char"/>
    <w:basedOn w:val="Normal"/>
    <w:next w:val="Normal"/>
    <w:link w:val="CaptionChar"/>
    <w:qFormat/>
    <w:rsid w:val="001A61E8"/>
    <w:rPr>
      <w:rFonts w:ascii="Times New Roman" w:eastAsia="Times New Roman" w:hAnsi="Times New Roman" w:cs="Times New Roman"/>
      <w:b/>
      <w:bCs/>
      <w:color w:val="auto"/>
      <w:sz w:val="20"/>
      <w:szCs w:val="20"/>
      <w:lang w:val="x-none" w:eastAsia="x-none"/>
    </w:rPr>
  </w:style>
  <w:style w:type="character" w:customStyle="1" w:styleId="Bodytext6">
    <w:name w:val="Body text (6)_"/>
    <w:link w:val="Bodytext60"/>
    <w:rsid w:val="001A61E8"/>
    <w:rPr>
      <w:rFonts w:ascii="Arial" w:eastAsia="Arial" w:hAnsi="Arial" w:cs="Arial"/>
      <w:sz w:val="18"/>
      <w:szCs w:val="18"/>
      <w:shd w:val="clear" w:color="auto" w:fill="FFFFFF"/>
    </w:rPr>
  </w:style>
  <w:style w:type="character" w:customStyle="1" w:styleId="Bodytext7">
    <w:name w:val="Body text (7)_"/>
    <w:link w:val="Bodytext70"/>
    <w:rsid w:val="001A61E8"/>
    <w:rPr>
      <w:rFonts w:ascii="Arial" w:eastAsia="Arial" w:hAnsi="Arial" w:cs="Arial"/>
      <w:sz w:val="18"/>
      <w:szCs w:val="18"/>
      <w:shd w:val="clear" w:color="auto" w:fill="FFFFFF"/>
    </w:rPr>
  </w:style>
  <w:style w:type="character" w:customStyle="1" w:styleId="Bodytext4">
    <w:name w:val="Body text (4)_"/>
    <w:link w:val="Bodytext40"/>
    <w:rsid w:val="001A61E8"/>
    <w:rPr>
      <w:rFonts w:ascii="Arial" w:eastAsia="Arial" w:hAnsi="Arial" w:cs="Arial"/>
      <w:sz w:val="16"/>
      <w:szCs w:val="16"/>
      <w:shd w:val="clear" w:color="auto" w:fill="FFFFFF"/>
    </w:rPr>
  </w:style>
  <w:style w:type="character" w:customStyle="1" w:styleId="Bodytext485ptItalicSpacing-1pt">
    <w:name w:val="Body text (4) + 8;5 pt;Italic;Spacing -1 pt"/>
    <w:rsid w:val="001A61E8"/>
    <w:rPr>
      <w:rFonts w:ascii="Arial" w:eastAsia="Arial" w:hAnsi="Arial" w:cs="Arial"/>
      <w:i/>
      <w:iCs/>
      <w:spacing w:val="-20"/>
      <w:sz w:val="17"/>
      <w:szCs w:val="17"/>
      <w:shd w:val="clear" w:color="auto" w:fill="FFFFFF"/>
    </w:rPr>
  </w:style>
  <w:style w:type="character" w:customStyle="1" w:styleId="HeaderorfooterArial8ptBold">
    <w:name w:val="Header or footer + Arial;8 pt;Bold"/>
    <w:rsid w:val="001A61E8"/>
    <w:rPr>
      <w:rFonts w:ascii="Arial" w:eastAsia="Arial" w:hAnsi="Arial" w:cs="Arial"/>
      <w:b/>
      <w:bCs/>
      <w:i w:val="0"/>
      <w:iCs w:val="0"/>
      <w:smallCaps w:val="0"/>
      <w:strike w:val="0"/>
      <w:spacing w:val="0"/>
      <w:sz w:val="16"/>
      <w:szCs w:val="16"/>
    </w:rPr>
  </w:style>
  <w:style w:type="character" w:customStyle="1" w:styleId="Bodytext355pt">
    <w:name w:val="Body text (3) + 5;5 pt"/>
    <w:rsid w:val="001A61E8"/>
    <w:rPr>
      <w:rFonts w:ascii="Arial" w:eastAsia="Arial" w:hAnsi="Arial" w:cs="Arial"/>
      <w:b w:val="0"/>
      <w:bCs w:val="0"/>
      <w:i w:val="0"/>
      <w:iCs w:val="0"/>
      <w:smallCaps w:val="0"/>
      <w:strike w:val="0"/>
      <w:spacing w:val="0"/>
      <w:sz w:val="11"/>
      <w:szCs w:val="11"/>
    </w:rPr>
  </w:style>
  <w:style w:type="character" w:customStyle="1" w:styleId="Bodytext10">
    <w:name w:val="Body text (10)_"/>
    <w:link w:val="Bodytext10a"/>
    <w:rsid w:val="001A61E8"/>
    <w:rPr>
      <w:rFonts w:ascii="Arial" w:eastAsia="Arial" w:hAnsi="Arial" w:cs="Arial"/>
      <w:sz w:val="11"/>
      <w:szCs w:val="11"/>
      <w:shd w:val="clear" w:color="auto" w:fill="FFFFFF"/>
    </w:rPr>
  </w:style>
  <w:style w:type="character" w:customStyle="1" w:styleId="Bodytext108pt">
    <w:name w:val="Body text (10) + 8 pt"/>
    <w:rsid w:val="001A61E8"/>
    <w:rPr>
      <w:rFonts w:ascii="Arial" w:eastAsia="Arial" w:hAnsi="Arial" w:cs="Arial"/>
      <w:sz w:val="16"/>
      <w:szCs w:val="16"/>
      <w:shd w:val="clear" w:color="auto" w:fill="FFFFFF"/>
    </w:rPr>
  </w:style>
  <w:style w:type="character" w:customStyle="1" w:styleId="Bodytext12">
    <w:name w:val="Body text (12)_"/>
    <w:link w:val="Bodytext12a"/>
    <w:rsid w:val="001A61E8"/>
    <w:rPr>
      <w:rFonts w:ascii="Arial" w:eastAsia="Arial" w:hAnsi="Arial" w:cs="Arial"/>
      <w:sz w:val="17"/>
      <w:szCs w:val="17"/>
      <w:shd w:val="clear" w:color="auto" w:fill="FFFFFF"/>
    </w:rPr>
  </w:style>
  <w:style w:type="character" w:customStyle="1" w:styleId="Bodytext13">
    <w:name w:val="Body text (13)_"/>
    <w:link w:val="Bodytext132"/>
    <w:rsid w:val="001A61E8"/>
    <w:rPr>
      <w:rFonts w:ascii="Dotum" w:eastAsia="Dotum" w:hAnsi="Dotum" w:cs="Dotum"/>
      <w:sz w:val="17"/>
      <w:szCs w:val="17"/>
      <w:shd w:val="clear" w:color="auto" w:fill="FFFFFF"/>
    </w:rPr>
  </w:style>
  <w:style w:type="character" w:customStyle="1" w:styleId="Bodytext14">
    <w:name w:val="Body text (14)_"/>
    <w:rsid w:val="001A61E8"/>
    <w:rPr>
      <w:rFonts w:ascii="Arial" w:eastAsia="Arial" w:hAnsi="Arial" w:cs="Arial"/>
      <w:b w:val="0"/>
      <w:bCs w:val="0"/>
      <w:i w:val="0"/>
      <w:iCs w:val="0"/>
      <w:smallCaps w:val="0"/>
      <w:strike w:val="0"/>
      <w:spacing w:val="0"/>
      <w:sz w:val="21"/>
      <w:szCs w:val="21"/>
    </w:rPr>
  </w:style>
  <w:style w:type="character" w:customStyle="1" w:styleId="Bodytext140">
    <w:name w:val="Body text (14)"/>
    <w:rsid w:val="001A61E8"/>
    <w:rPr>
      <w:rFonts w:ascii="Arial" w:eastAsia="Arial" w:hAnsi="Arial" w:cs="Arial"/>
      <w:b w:val="0"/>
      <w:bCs w:val="0"/>
      <w:i w:val="0"/>
      <w:iCs w:val="0"/>
      <w:smallCaps w:val="0"/>
      <w:strike w:val="0"/>
      <w:spacing w:val="0"/>
      <w:sz w:val="21"/>
      <w:szCs w:val="21"/>
      <w:u w:val="single"/>
    </w:rPr>
  </w:style>
  <w:style w:type="character" w:customStyle="1" w:styleId="Bodytext15">
    <w:name w:val="Body text (15)_"/>
    <w:rsid w:val="001A61E8"/>
    <w:rPr>
      <w:rFonts w:ascii="Arial" w:eastAsia="Arial" w:hAnsi="Arial" w:cs="Arial"/>
      <w:b w:val="0"/>
      <w:bCs w:val="0"/>
      <w:i w:val="0"/>
      <w:iCs w:val="0"/>
      <w:smallCaps w:val="0"/>
      <w:strike w:val="0"/>
      <w:spacing w:val="0"/>
      <w:sz w:val="21"/>
      <w:szCs w:val="21"/>
    </w:rPr>
  </w:style>
  <w:style w:type="character" w:customStyle="1" w:styleId="Bodytext150">
    <w:name w:val="Body text (15)"/>
    <w:rsid w:val="001A61E8"/>
    <w:rPr>
      <w:rFonts w:ascii="Arial" w:eastAsia="Arial" w:hAnsi="Arial" w:cs="Arial"/>
      <w:b w:val="0"/>
      <w:bCs w:val="0"/>
      <w:i w:val="0"/>
      <w:iCs w:val="0"/>
      <w:smallCaps w:val="0"/>
      <w:strike w:val="0"/>
      <w:spacing w:val="0"/>
      <w:sz w:val="21"/>
      <w:szCs w:val="21"/>
      <w:u w:val="single"/>
    </w:rPr>
  </w:style>
  <w:style w:type="character" w:customStyle="1" w:styleId="Bodytext16">
    <w:name w:val="Body text (16)_"/>
    <w:link w:val="Bodytext160"/>
    <w:rsid w:val="001A61E8"/>
    <w:rPr>
      <w:rFonts w:ascii="Arial" w:eastAsia="Arial" w:hAnsi="Arial" w:cs="Arial"/>
      <w:spacing w:val="-10"/>
      <w:sz w:val="28"/>
      <w:szCs w:val="28"/>
      <w:shd w:val="clear" w:color="auto" w:fill="FFFFFF"/>
    </w:rPr>
  </w:style>
  <w:style w:type="character" w:customStyle="1" w:styleId="Bodytext17">
    <w:name w:val="Body text (17)_"/>
    <w:rsid w:val="001A61E8"/>
    <w:rPr>
      <w:rFonts w:ascii="Arial" w:eastAsia="Arial" w:hAnsi="Arial" w:cs="Arial"/>
      <w:b w:val="0"/>
      <w:bCs w:val="0"/>
      <w:i w:val="0"/>
      <w:iCs w:val="0"/>
      <w:smallCaps w:val="0"/>
      <w:strike w:val="0"/>
      <w:spacing w:val="0"/>
      <w:sz w:val="21"/>
      <w:szCs w:val="21"/>
    </w:rPr>
  </w:style>
  <w:style w:type="character" w:customStyle="1" w:styleId="Heading20">
    <w:name w:val="Heading #2_"/>
    <w:uiPriority w:val="99"/>
    <w:rsid w:val="001A61E8"/>
    <w:rPr>
      <w:rFonts w:ascii="Arial" w:eastAsia="Arial" w:hAnsi="Arial" w:cs="Arial"/>
      <w:b w:val="0"/>
      <w:bCs w:val="0"/>
      <w:i w:val="0"/>
      <w:iCs w:val="0"/>
      <w:smallCaps w:val="0"/>
      <w:strike w:val="0"/>
      <w:spacing w:val="0"/>
      <w:sz w:val="24"/>
      <w:szCs w:val="24"/>
    </w:rPr>
  </w:style>
  <w:style w:type="character" w:customStyle="1" w:styleId="Heading21">
    <w:name w:val="Heading #2"/>
    <w:rsid w:val="001A61E8"/>
    <w:rPr>
      <w:rFonts w:ascii="Arial" w:eastAsia="Arial" w:hAnsi="Arial" w:cs="Arial"/>
      <w:b w:val="0"/>
      <w:bCs w:val="0"/>
      <w:i w:val="0"/>
      <w:iCs w:val="0"/>
      <w:smallCaps w:val="0"/>
      <w:strike w:val="0"/>
      <w:spacing w:val="0"/>
      <w:sz w:val="24"/>
      <w:szCs w:val="24"/>
      <w:u w:val="single"/>
    </w:rPr>
  </w:style>
  <w:style w:type="character" w:customStyle="1" w:styleId="Bodytext18">
    <w:name w:val="Body text (18)_"/>
    <w:link w:val="Bodytext180"/>
    <w:rsid w:val="001A61E8"/>
    <w:rPr>
      <w:rFonts w:ascii="Arial" w:eastAsia="Arial" w:hAnsi="Arial" w:cs="Arial"/>
      <w:spacing w:val="20"/>
      <w:sz w:val="19"/>
      <w:szCs w:val="19"/>
      <w:shd w:val="clear" w:color="auto" w:fill="FFFFFF"/>
    </w:rPr>
  </w:style>
  <w:style w:type="character" w:customStyle="1" w:styleId="Bodytext18105pt">
    <w:name w:val="Body text (18) + 10;5 pt"/>
    <w:rsid w:val="001A61E8"/>
    <w:rPr>
      <w:rFonts w:ascii="Arial" w:eastAsia="Arial" w:hAnsi="Arial" w:cs="Arial"/>
      <w:spacing w:val="20"/>
      <w:sz w:val="21"/>
      <w:szCs w:val="21"/>
      <w:shd w:val="clear" w:color="auto" w:fill="FFFFFF"/>
    </w:rPr>
  </w:style>
  <w:style w:type="character" w:customStyle="1" w:styleId="Bodytext17Spacing1pt">
    <w:name w:val="Body text (17) + Spacing 1 pt"/>
    <w:rsid w:val="001A61E8"/>
    <w:rPr>
      <w:rFonts w:ascii="Arial" w:eastAsia="Arial" w:hAnsi="Arial" w:cs="Arial"/>
      <w:b w:val="0"/>
      <w:bCs w:val="0"/>
      <w:i w:val="0"/>
      <w:iCs w:val="0"/>
      <w:smallCaps w:val="0"/>
      <w:strike w:val="0"/>
      <w:spacing w:val="20"/>
      <w:sz w:val="21"/>
      <w:szCs w:val="21"/>
    </w:rPr>
  </w:style>
  <w:style w:type="character" w:customStyle="1" w:styleId="Bodytext19">
    <w:name w:val="Body text (19)_"/>
    <w:link w:val="Bodytext190"/>
    <w:rsid w:val="001A61E8"/>
    <w:rPr>
      <w:rFonts w:ascii="SimHei" w:eastAsia="SimHei" w:hAnsi="SimHei" w:cs="SimHei"/>
      <w:spacing w:val="-20"/>
      <w:shd w:val="clear" w:color="auto" w:fill="FFFFFF"/>
    </w:rPr>
  </w:style>
  <w:style w:type="character" w:customStyle="1" w:styleId="Bodytext3Spacing2pt">
    <w:name w:val="Body text (3) + Spacing 2 pt"/>
    <w:rsid w:val="001A61E8"/>
    <w:rPr>
      <w:rFonts w:ascii="Arial" w:eastAsia="Arial" w:hAnsi="Arial" w:cs="Arial"/>
      <w:b w:val="0"/>
      <w:bCs w:val="0"/>
      <w:i w:val="0"/>
      <w:iCs w:val="0"/>
      <w:smallCaps w:val="0"/>
      <w:strike w:val="0"/>
      <w:spacing w:val="40"/>
      <w:sz w:val="16"/>
      <w:szCs w:val="16"/>
    </w:rPr>
  </w:style>
  <w:style w:type="character" w:customStyle="1" w:styleId="Bodytext170">
    <w:name w:val="Body text (17)"/>
    <w:rsid w:val="001A61E8"/>
    <w:rPr>
      <w:rFonts w:ascii="Arial" w:eastAsia="Arial" w:hAnsi="Arial" w:cs="Arial"/>
      <w:b w:val="0"/>
      <w:bCs w:val="0"/>
      <w:i w:val="0"/>
      <w:iCs w:val="0"/>
      <w:smallCaps w:val="0"/>
      <w:strike w:val="0"/>
      <w:spacing w:val="0"/>
      <w:sz w:val="21"/>
      <w:szCs w:val="21"/>
      <w:u w:val="single"/>
    </w:rPr>
  </w:style>
  <w:style w:type="character" w:customStyle="1" w:styleId="Bodytext4Spacing1pt">
    <w:name w:val="Body text (4) + Spacing 1 pt"/>
    <w:rsid w:val="001A61E8"/>
    <w:rPr>
      <w:rFonts w:ascii="Arial" w:eastAsia="Arial" w:hAnsi="Arial" w:cs="Arial"/>
      <w:spacing w:val="20"/>
      <w:sz w:val="16"/>
      <w:szCs w:val="16"/>
      <w:shd w:val="clear" w:color="auto" w:fill="FFFFFF"/>
    </w:rPr>
  </w:style>
  <w:style w:type="character" w:customStyle="1" w:styleId="Headerorfooter5pt">
    <w:name w:val="Header or footer + 5 pt"/>
    <w:rsid w:val="001A61E8"/>
    <w:rPr>
      <w:rFonts w:ascii="Times New Roman" w:eastAsia="Times New Roman" w:hAnsi="Times New Roman" w:cs="Times New Roman"/>
      <w:b w:val="0"/>
      <w:bCs w:val="0"/>
      <w:i w:val="0"/>
      <w:iCs w:val="0"/>
      <w:smallCaps w:val="0"/>
      <w:strike w:val="0"/>
      <w:spacing w:val="0"/>
      <w:sz w:val="10"/>
      <w:szCs w:val="10"/>
    </w:rPr>
  </w:style>
  <w:style w:type="character" w:customStyle="1" w:styleId="HeaderorfooterArial365ptItalicSpacing-3pt">
    <w:name w:val="Header or footer + Arial;36;5 pt;Italic;Spacing -3 pt"/>
    <w:rsid w:val="001A61E8"/>
    <w:rPr>
      <w:rFonts w:ascii="Arial" w:eastAsia="Arial" w:hAnsi="Arial" w:cs="Arial"/>
      <w:b w:val="0"/>
      <w:bCs w:val="0"/>
      <w:i/>
      <w:iCs/>
      <w:smallCaps w:val="0"/>
      <w:strike w:val="0"/>
      <w:spacing w:val="-70"/>
      <w:sz w:val="73"/>
      <w:szCs w:val="73"/>
    </w:rPr>
  </w:style>
  <w:style w:type="character" w:customStyle="1" w:styleId="Bodytext210">
    <w:name w:val="Body text (21)_"/>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Bodytext21NotBold">
    <w:name w:val="Body text (21) + Not Bold"/>
    <w:rsid w:val="001A61E8"/>
    <w:rPr>
      <w:rFonts w:ascii="Times New Roman" w:eastAsia="Times New Roman" w:hAnsi="Times New Roman" w:cs="Times New Roman"/>
      <w:b/>
      <w:bCs/>
      <w:i w:val="0"/>
      <w:iCs w:val="0"/>
      <w:smallCaps w:val="0"/>
      <w:strike w:val="0"/>
      <w:spacing w:val="0"/>
      <w:sz w:val="9"/>
      <w:szCs w:val="9"/>
    </w:rPr>
  </w:style>
  <w:style w:type="character" w:customStyle="1" w:styleId="Bodytext22NotItalic">
    <w:name w:val="Body text (22) + Not Italic"/>
    <w:rsid w:val="001A61E8"/>
    <w:rPr>
      <w:rFonts w:ascii="Times New Roman" w:eastAsia="Times New Roman" w:hAnsi="Times New Roman" w:cs="Times New Roman"/>
      <w:b w:val="0"/>
      <w:bCs w:val="0"/>
      <w:i/>
      <w:iCs/>
      <w:smallCaps w:val="0"/>
      <w:strike w:val="0"/>
      <w:spacing w:val="0"/>
      <w:sz w:val="9"/>
      <w:szCs w:val="9"/>
    </w:rPr>
  </w:style>
  <w:style w:type="character" w:customStyle="1" w:styleId="Bodytext21NotBoldItalic">
    <w:name w:val="Body text (21) + Not Bold;Italic"/>
    <w:rsid w:val="001A61E8"/>
    <w:rPr>
      <w:rFonts w:ascii="Times New Roman" w:eastAsia="Times New Roman" w:hAnsi="Times New Roman" w:cs="Times New Roman"/>
      <w:b/>
      <w:bCs/>
      <w:i/>
      <w:iCs/>
      <w:smallCaps w:val="0"/>
      <w:strike w:val="0"/>
      <w:spacing w:val="0"/>
      <w:sz w:val="9"/>
      <w:szCs w:val="9"/>
    </w:rPr>
  </w:style>
  <w:style w:type="character" w:customStyle="1" w:styleId="Bodytext23">
    <w:name w:val="Body text (23)_"/>
    <w:link w:val="Bodytext230"/>
    <w:rsid w:val="001A61E8"/>
    <w:rPr>
      <w:rFonts w:ascii="MS Gothic" w:eastAsia="MS Gothic" w:hAnsi="MS Gothic" w:cs="MS Gothic"/>
      <w:sz w:val="29"/>
      <w:szCs w:val="29"/>
      <w:shd w:val="clear" w:color="auto" w:fill="FFFFFF"/>
    </w:rPr>
  </w:style>
  <w:style w:type="character" w:customStyle="1" w:styleId="BodytextTahoma4ptSmallCaps">
    <w:name w:val="Body text + Tahoma;4 pt;Small Caps"/>
    <w:rsid w:val="001A61E8"/>
    <w:rPr>
      <w:rFonts w:ascii="Tahoma" w:eastAsia="Tahoma" w:hAnsi="Tahoma" w:cs="Tahoma"/>
      <w:b w:val="0"/>
      <w:bCs w:val="0"/>
      <w:i w:val="0"/>
      <w:iCs w:val="0"/>
      <w:smallCaps/>
      <w:strike w:val="0"/>
      <w:color w:val="000000"/>
      <w:spacing w:val="0"/>
      <w:sz w:val="8"/>
      <w:szCs w:val="8"/>
      <w:shd w:val="clear" w:color="auto" w:fill="FFFFFF"/>
    </w:rPr>
  </w:style>
  <w:style w:type="character" w:customStyle="1" w:styleId="Bodytext25">
    <w:name w:val="Body text (25)_"/>
    <w:link w:val="Bodytext250"/>
    <w:rsid w:val="001A61E8"/>
    <w:rPr>
      <w:rFonts w:ascii="Arial" w:eastAsia="Arial" w:hAnsi="Arial" w:cs="Arial"/>
      <w:spacing w:val="-10"/>
      <w:sz w:val="51"/>
      <w:szCs w:val="51"/>
      <w:shd w:val="clear" w:color="auto" w:fill="FFFFFF"/>
    </w:rPr>
  </w:style>
  <w:style w:type="character" w:customStyle="1" w:styleId="Tablecaption">
    <w:name w:val="Table caption_"/>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Tablecaption2">
    <w:name w:val="Table caption (2)_"/>
    <w:link w:val="Tablecaption20"/>
    <w:rsid w:val="001A61E8"/>
    <w:rPr>
      <w:rFonts w:ascii="Arial" w:eastAsia="Arial" w:hAnsi="Arial" w:cs="Arial"/>
      <w:sz w:val="8"/>
      <w:szCs w:val="8"/>
      <w:shd w:val="clear" w:color="auto" w:fill="FFFFFF"/>
    </w:rPr>
  </w:style>
  <w:style w:type="character" w:customStyle="1" w:styleId="Tablecaption2TimesNewRoman45ptBold">
    <w:name w:val="Table caption (2) + Times New Roman;4;5 pt;Bold"/>
    <w:rsid w:val="001A61E8"/>
    <w:rPr>
      <w:rFonts w:ascii="Times New Roman" w:eastAsia="Times New Roman" w:hAnsi="Times New Roman" w:cs="Times New Roman"/>
      <w:b/>
      <w:bCs/>
      <w:spacing w:val="0"/>
      <w:sz w:val="9"/>
      <w:szCs w:val="9"/>
      <w:shd w:val="clear" w:color="auto" w:fill="FFFFFF"/>
    </w:rPr>
  </w:style>
  <w:style w:type="character" w:customStyle="1" w:styleId="BodytextBold">
    <w:name w:val="Body text + Bold"/>
    <w:aliases w:val="Spacing 1 pt"/>
    <w:rsid w:val="001A61E8"/>
    <w:rPr>
      <w:rFonts w:ascii="Times New Roman" w:eastAsia="Times New Roman" w:hAnsi="Times New Roman" w:cs="Times New Roman"/>
      <w:b/>
      <w:bCs/>
      <w:i w:val="0"/>
      <w:iCs w:val="0"/>
      <w:smallCaps w:val="0"/>
      <w:strike w:val="0"/>
      <w:color w:val="000000"/>
      <w:spacing w:val="0"/>
      <w:sz w:val="9"/>
      <w:szCs w:val="9"/>
      <w:shd w:val="clear" w:color="auto" w:fill="FFFFFF"/>
    </w:rPr>
  </w:style>
  <w:style w:type="character" w:customStyle="1" w:styleId="Bodytext26">
    <w:name w:val="Body text (26)_"/>
    <w:link w:val="Bodytext260"/>
    <w:rsid w:val="001A61E8"/>
    <w:rPr>
      <w:rFonts w:ascii="Arial" w:eastAsia="Arial" w:hAnsi="Arial" w:cs="Arial"/>
      <w:sz w:val="13"/>
      <w:szCs w:val="13"/>
      <w:shd w:val="clear" w:color="auto" w:fill="FFFFFF"/>
    </w:rPr>
  </w:style>
  <w:style w:type="character" w:customStyle="1" w:styleId="Tablecaption4">
    <w:name w:val="Table caption (4)_"/>
    <w:link w:val="Tablecaption40"/>
    <w:rsid w:val="001A61E8"/>
    <w:rPr>
      <w:rFonts w:ascii="Tahoma" w:eastAsia="Tahoma" w:hAnsi="Tahoma" w:cs="Tahoma"/>
      <w:sz w:val="8"/>
      <w:szCs w:val="8"/>
      <w:shd w:val="clear" w:color="auto" w:fill="FFFFFF"/>
    </w:rPr>
  </w:style>
  <w:style w:type="character" w:customStyle="1" w:styleId="Tablecaption4TimesNewRoman45ptBold">
    <w:name w:val="Table caption (4) + Times New Roman;4;5 pt;Bold"/>
    <w:rsid w:val="001A61E8"/>
    <w:rPr>
      <w:rFonts w:ascii="Times New Roman" w:eastAsia="Times New Roman" w:hAnsi="Times New Roman" w:cs="Times New Roman"/>
      <w:b/>
      <w:bCs/>
      <w:sz w:val="9"/>
      <w:szCs w:val="9"/>
      <w:shd w:val="clear" w:color="auto" w:fill="FFFFFF"/>
    </w:rPr>
  </w:style>
  <w:style w:type="character" w:customStyle="1" w:styleId="Bodytext27">
    <w:name w:val="Body text (27)_"/>
    <w:link w:val="Bodytext270"/>
    <w:rsid w:val="001A61E8"/>
    <w:rPr>
      <w:rFonts w:ascii="Tahoma" w:eastAsia="Tahoma" w:hAnsi="Tahoma" w:cs="Tahoma"/>
      <w:sz w:val="9"/>
      <w:szCs w:val="9"/>
      <w:shd w:val="clear" w:color="auto" w:fill="FFFFFF"/>
    </w:rPr>
  </w:style>
  <w:style w:type="character" w:customStyle="1" w:styleId="Bodytext28">
    <w:name w:val="Body text (28)_"/>
    <w:link w:val="Bodytext280"/>
    <w:rsid w:val="001A61E8"/>
    <w:rPr>
      <w:rFonts w:ascii="Arial" w:eastAsia="Arial" w:hAnsi="Arial" w:cs="Arial"/>
      <w:spacing w:val="-10"/>
      <w:sz w:val="11"/>
      <w:szCs w:val="11"/>
      <w:shd w:val="clear" w:color="auto" w:fill="FFFFFF"/>
    </w:rPr>
  </w:style>
  <w:style w:type="character" w:customStyle="1" w:styleId="Bodytext22BoldNotItalic">
    <w:name w:val="Body text (22) + Bold;Not Italic"/>
    <w:rsid w:val="001A61E8"/>
    <w:rPr>
      <w:rFonts w:ascii="Times New Roman" w:eastAsia="Times New Roman" w:hAnsi="Times New Roman" w:cs="Times New Roman"/>
      <w:b/>
      <w:bCs/>
      <w:i/>
      <w:iCs/>
      <w:smallCaps w:val="0"/>
      <w:strike w:val="0"/>
      <w:spacing w:val="0"/>
      <w:sz w:val="9"/>
      <w:szCs w:val="9"/>
    </w:rPr>
  </w:style>
  <w:style w:type="character" w:customStyle="1" w:styleId="Bodytext24TimesNewRoman55ptNotSmallCaps">
    <w:name w:val="Body text (24) + Times New Roman;5;5 pt;Not Small Caps"/>
    <w:rsid w:val="001A61E8"/>
    <w:rPr>
      <w:rFonts w:ascii="Times New Roman" w:eastAsia="Times New Roman" w:hAnsi="Times New Roman" w:cs="Times New Roman"/>
      <w:b w:val="0"/>
      <w:bCs w:val="0"/>
      <w:i w:val="0"/>
      <w:iCs w:val="0"/>
      <w:smallCaps/>
      <w:strike w:val="0"/>
      <w:spacing w:val="0"/>
      <w:sz w:val="11"/>
      <w:szCs w:val="11"/>
    </w:rPr>
  </w:style>
  <w:style w:type="character" w:customStyle="1" w:styleId="Bodytext300">
    <w:name w:val="Body text (30)_"/>
    <w:link w:val="Bodytext301"/>
    <w:rsid w:val="001A61E8"/>
    <w:rPr>
      <w:rFonts w:ascii="Arial" w:eastAsia="Arial" w:hAnsi="Arial" w:cs="Arial"/>
      <w:sz w:val="16"/>
      <w:szCs w:val="16"/>
      <w:shd w:val="clear" w:color="auto" w:fill="FFFFFF"/>
    </w:rPr>
  </w:style>
  <w:style w:type="character" w:customStyle="1" w:styleId="Heading10">
    <w:name w:val="Heading #1_"/>
    <w:link w:val="Heading11"/>
    <w:rsid w:val="001A61E8"/>
    <w:rPr>
      <w:rFonts w:ascii="Arial" w:eastAsia="Arial" w:hAnsi="Arial" w:cs="Arial"/>
      <w:sz w:val="36"/>
      <w:szCs w:val="36"/>
      <w:shd w:val="clear" w:color="auto" w:fill="FFFFFF"/>
    </w:rPr>
  </w:style>
  <w:style w:type="character" w:customStyle="1" w:styleId="Bodytext31">
    <w:name w:val="Body text (31)_"/>
    <w:link w:val="Bodytext310"/>
    <w:rsid w:val="001A61E8"/>
    <w:rPr>
      <w:rFonts w:ascii="Arial" w:eastAsia="Arial" w:hAnsi="Arial" w:cs="Arial"/>
      <w:sz w:val="13"/>
      <w:szCs w:val="13"/>
      <w:shd w:val="clear" w:color="auto" w:fill="FFFFFF"/>
    </w:rPr>
  </w:style>
  <w:style w:type="character" w:customStyle="1" w:styleId="Bodytext5pt">
    <w:name w:val="Body text + 5 pt"/>
    <w:rsid w:val="001A61E8"/>
    <w:rPr>
      <w:rFonts w:ascii="Times New Roman" w:eastAsia="Times New Roman" w:hAnsi="Times New Roman" w:cs="Times New Roman"/>
      <w:b w:val="0"/>
      <w:bCs w:val="0"/>
      <w:i w:val="0"/>
      <w:iCs w:val="0"/>
      <w:smallCaps w:val="0"/>
      <w:strike w:val="0"/>
      <w:color w:val="000000"/>
      <w:spacing w:val="0"/>
      <w:sz w:val="10"/>
      <w:szCs w:val="10"/>
      <w:shd w:val="clear" w:color="auto" w:fill="FFFFFF"/>
    </w:rPr>
  </w:style>
  <w:style w:type="character" w:customStyle="1" w:styleId="Bodytext32">
    <w:name w:val="Body text (32)_"/>
    <w:link w:val="Bodytext320"/>
    <w:rsid w:val="001A61E8"/>
    <w:rPr>
      <w:rFonts w:ascii="Times New Roman" w:eastAsia="Times New Roman" w:hAnsi="Times New Roman" w:cs="Times New Roman"/>
      <w:sz w:val="10"/>
      <w:szCs w:val="10"/>
      <w:shd w:val="clear" w:color="auto" w:fill="FFFFFF"/>
    </w:rPr>
  </w:style>
  <w:style w:type="character" w:customStyle="1" w:styleId="Heading325pt">
    <w:name w:val="Heading #3 (2) + 5 pt"/>
    <w:rsid w:val="001A61E8"/>
    <w:rPr>
      <w:rFonts w:ascii="Times New Roman" w:eastAsia="Times New Roman" w:hAnsi="Times New Roman" w:cs="Times New Roman"/>
      <w:b w:val="0"/>
      <w:bCs w:val="0"/>
      <w:i w:val="0"/>
      <w:iCs w:val="0"/>
      <w:smallCaps w:val="0"/>
      <w:strike w:val="0"/>
      <w:spacing w:val="0"/>
      <w:sz w:val="10"/>
      <w:szCs w:val="10"/>
      <w:u w:val="single"/>
    </w:rPr>
  </w:style>
  <w:style w:type="character" w:customStyle="1" w:styleId="Bodytext33">
    <w:name w:val="Body text (33)_"/>
    <w:link w:val="Bodytext330"/>
    <w:rsid w:val="001A61E8"/>
    <w:rPr>
      <w:rFonts w:ascii="Arial" w:eastAsia="Arial" w:hAnsi="Arial" w:cs="Arial"/>
      <w:sz w:val="13"/>
      <w:szCs w:val="13"/>
      <w:shd w:val="clear" w:color="auto" w:fill="FFFFFF"/>
    </w:rPr>
  </w:style>
  <w:style w:type="character" w:customStyle="1" w:styleId="Bodytext22Tahoma4ptNotItalicSmallCaps">
    <w:name w:val="Body text (22) + Tahoma;4 pt;Not Italic;Small Caps"/>
    <w:rsid w:val="001A61E8"/>
    <w:rPr>
      <w:rFonts w:ascii="Tahoma" w:eastAsia="Tahoma" w:hAnsi="Tahoma" w:cs="Tahoma"/>
      <w:b w:val="0"/>
      <w:bCs w:val="0"/>
      <w:i/>
      <w:iCs/>
      <w:smallCaps/>
      <w:strike w:val="0"/>
      <w:spacing w:val="0"/>
      <w:sz w:val="8"/>
      <w:szCs w:val="8"/>
    </w:rPr>
  </w:style>
  <w:style w:type="character" w:customStyle="1" w:styleId="Bodytext34">
    <w:name w:val="Body text (34)_"/>
    <w:link w:val="Bodytext340"/>
    <w:rsid w:val="001A61E8"/>
    <w:rPr>
      <w:rFonts w:ascii="Arial" w:eastAsia="Arial" w:hAnsi="Arial" w:cs="Arial"/>
      <w:sz w:val="9"/>
      <w:szCs w:val="9"/>
      <w:shd w:val="clear" w:color="auto" w:fill="FFFFFF"/>
    </w:rPr>
  </w:style>
  <w:style w:type="character" w:customStyle="1" w:styleId="Bodytext35">
    <w:name w:val="Body text (35)_"/>
    <w:link w:val="Bodytext350"/>
    <w:rsid w:val="001A61E8"/>
    <w:rPr>
      <w:rFonts w:ascii="Arial" w:eastAsia="Arial" w:hAnsi="Arial" w:cs="Arial"/>
      <w:sz w:val="11"/>
      <w:szCs w:val="11"/>
      <w:shd w:val="clear" w:color="auto" w:fill="FFFFFF"/>
    </w:rPr>
  </w:style>
  <w:style w:type="character" w:customStyle="1" w:styleId="Tablecaption5">
    <w:name w:val="Table caption (5)_"/>
    <w:link w:val="Tablecaption50"/>
    <w:rsid w:val="001A61E8"/>
    <w:rPr>
      <w:rFonts w:ascii="Arial" w:eastAsia="Arial" w:hAnsi="Arial" w:cs="Arial"/>
      <w:sz w:val="8"/>
      <w:szCs w:val="8"/>
      <w:shd w:val="clear" w:color="auto" w:fill="FFFFFF"/>
    </w:rPr>
  </w:style>
  <w:style w:type="character" w:customStyle="1" w:styleId="Tablecaption6">
    <w:name w:val="Table caption (6)_"/>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Tablecaption60">
    <w:name w:val="Table caption (6)"/>
    <w:rsid w:val="001A61E8"/>
    <w:rPr>
      <w:rFonts w:ascii="Times New Roman" w:eastAsia="Times New Roman" w:hAnsi="Times New Roman" w:cs="Times New Roman"/>
      <w:b w:val="0"/>
      <w:bCs w:val="0"/>
      <w:i w:val="0"/>
      <w:iCs w:val="0"/>
      <w:smallCaps w:val="0"/>
      <w:strike w:val="0"/>
      <w:spacing w:val="0"/>
      <w:sz w:val="9"/>
      <w:szCs w:val="9"/>
      <w:u w:val="single"/>
    </w:rPr>
  </w:style>
  <w:style w:type="character" w:customStyle="1" w:styleId="Bodytext38">
    <w:name w:val="Body text (38)_"/>
    <w:link w:val="Bodytext380"/>
    <w:rsid w:val="001A61E8"/>
    <w:rPr>
      <w:rFonts w:ascii="Dotum" w:eastAsia="Dotum" w:hAnsi="Dotum" w:cs="Dotum"/>
      <w:spacing w:val="50"/>
      <w:sz w:val="25"/>
      <w:szCs w:val="25"/>
      <w:shd w:val="clear" w:color="auto" w:fill="FFFFFF"/>
    </w:rPr>
  </w:style>
  <w:style w:type="character" w:customStyle="1" w:styleId="Bodytext211">
    <w:name w:val="Body text (21)"/>
    <w:rsid w:val="001A61E8"/>
    <w:rPr>
      <w:rFonts w:ascii="Times New Roman" w:eastAsia="Times New Roman" w:hAnsi="Times New Roman" w:cs="Times New Roman"/>
      <w:b w:val="0"/>
      <w:bCs w:val="0"/>
      <w:i w:val="0"/>
      <w:iCs w:val="0"/>
      <w:smallCaps w:val="0"/>
      <w:strike w:val="0"/>
      <w:spacing w:val="0"/>
      <w:sz w:val="9"/>
      <w:szCs w:val="9"/>
      <w:u w:val="single"/>
    </w:rPr>
  </w:style>
  <w:style w:type="character" w:customStyle="1" w:styleId="Bodytext39">
    <w:name w:val="Body text (39)_"/>
    <w:link w:val="Bodytext390"/>
    <w:rsid w:val="001A61E8"/>
    <w:rPr>
      <w:rFonts w:ascii="Arial" w:eastAsia="Arial" w:hAnsi="Arial" w:cs="Arial"/>
      <w:sz w:val="8"/>
      <w:szCs w:val="8"/>
      <w:shd w:val="clear" w:color="auto" w:fill="FFFFFF"/>
    </w:rPr>
  </w:style>
  <w:style w:type="character" w:customStyle="1" w:styleId="Bodytext400">
    <w:name w:val="Body text (40)_"/>
    <w:rsid w:val="001A61E8"/>
    <w:rPr>
      <w:rFonts w:ascii="Times New Roman" w:eastAsia="Times New Roman" w:hAnsi="Times New Roman" w:cs="Times New Roman"/>
      <w:b w:val="0"/>
      <w:bCs w:val="0"/>
      <w:i w:val="0"/>
      <w:iCs w:val="0"/>
      <w:smallCaps w:val="0"/>
      <w:strike w:val="0"/>
      <w:sz w:val="9"/>
      <w:szCs w:val="9"/>
    </w:rPr>
  </w:style>
  <w:style w:type="character" w:customStyle="1" w:styleId="Bodytext401">
    <w:name w:val="Body text (40)"/>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Bodytext22Tahoma4ptSpacing0pt">
    <w:name w:val="Body text (22) + Tahoma;4 pt;Spacing 0 pt"/>
    <w:rsid w:val="001A61E8"/>
    <w:rPr>
      <w:rFonts w:ascii="Tahoma" w:eastAsia="Tahoma" w:hAnsi="Tahoma" w:cs="Tahoma"/>
      <w:b w:val="0"/>
      <w:bCs w:val="0"/>
      <w:i w:val="0"/>
      <w:iCs w:val="0"/>
      <w:smallCaps w:val="0"/>
      <w:strike w:val="0"/>
      <w:spacing w:val="10"/>
      <w:sz w:val="8"/>
      <w:szCs w:val="8"/>
      <w:lang w:val="en-US"/>
    </w:rPr>
  </w:style>
  <w:style w:type="character" w:customStyle="1" w:styleId="Bodytext22Arial4pt">
    <w:name w:val="Body text (22) + Arial;4 pt"/>
    <w:rsid w:val="001A61E8"/>
    <w:rPr>
      <w:rFonts w:ascii="Arial" w:eastAsia="Arial" w:hAnsi="Arial" w:cs="Arial"/>
      <w:b w:val="0"/>
      <w:bCs w:val="0"/>
      <w:i w:val="0"/>
      <w:iCs w:val="0"/>
      <w:smallCaps w:val="0"/>
      <w:strike w:val="0"/>
      <w:spacing w:val="0"/>
      <w:sz w:val="8"/>
      <w:szCs w:val="8"/>
    </w:rPr>
  </w:style>
  <w:style w:type="character" w:customStyle="1" w:styleId="Bodytext41">
    <w:name w:val="Body text (41)_"/>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Bodytext410">
    <w:name w:val="Body text (41)"/>
    <w:basedOn w:val="Bodytext41"/>
    <w:rsid w:val="001A61E8"/>
    <w:rPr>
      <w:rFonts w:ascii="Times New Roman" w:eastAsia="Times New Roman" w:hAnsi="Times New Roman" w:cs="Times New Roman"/>
      <w:b w:val="0"/>
      <w:bCs w:val="0"/>
      <w:i w:val="0"/>
      <w:iCs w:val="0"/>
      <w:smallCaps w:val="0"/>
      <w:strike w:val="0"/>
      <w:spacing w:val="0"/>
      <w:sz w:val="9"/>
      <w:szCs w:val="9"/>
    </w:rPr>
  </w:style>
  <w:style w:type="character" w:customStyle="1" w:styleId="Bodytext42">
    <w:name w:val="Body text (42)_"/>
    <w:link w:val="Bodytext420"/>
    <w:rsid w:val="001A61E8"/>
    <w:rPr>
      <w:rFonts w:ascii="Arial" w:eastAsia="Arial" w:hAnsi="Arial" w:cs="Arial"/>
      <w:sz w:val="24"/>
      <w:szCs w:val="24"/>
      <w:shd w:val="clear" w:color="auto" w:fill="FFFFFF"/>
    </w:rPr>
  </w:style>
  <w:style w:type="character" w:customStyle="1" w:styleId="Bodytext22Candara4pt">
    <w:name w:val="Body text (22) + Candara;4 pt"/>
    <w:rsid w:val="001A61E8"/>
    <w:rPr>
      <w:rFonts w:ascii="Candara" w:eastAsia="Candara" w:hAnsi="Candara" w:cs="Candara"/>
      <w:b w:val="0"/>
      <w:bCs w:val="0"/>
      <w:i w:val="0"/>
      <w:iCs w:val="0"/>
      <w:smallCaps w:val="0"/>
      <w:strike w:val="0"/>
      <w:spacing w:val="0"/>
      <w:sz w:val="8"/>
      <w:szCs w:val="8"/>
    </w:rPr>
  </w:style>
  <w:style w:type="character" w:customStyle="1" w:styleId="Bodytext21Arial75ptScaling20">
    <w:name w:val="Body text (21) + Arial;7;5 pt;Scaling 20%"/>
    <w:rsid w:val="001A61E8"/>
    <w:rPr>
      <w:rFonts w:ascii="Arial" w:eastAsia="Arial" w:hAnsi="Arial" w:cs="Arial"/>
      <w:b w:val="0"/>
      <w:bCs w:val="0"/>
      <w:i w:val="0"/>
      <w:iCs w:val="0"/>
      <w:smallCaps w:val="0"/>
      <w:strike w:val="0"/>
      <w:spacing w:val="0"/>
      <w:w w:val="20"/>
      <w:sz w:val="15"/>
      <w:szCs w:val="15"/>
    </w:rPr>
  </w:style>
  <w:style w:type="character" w:customStyle="1" w:styleId="Bodytext44">
    <w:name w:val="Body text (44)_"/>
    <w:link w:val="Bodytext440"/>
    <w:rsid w:val="001A61E8"/>
    <w:rPr>
      <w:rFonts w:ascii="Arial" w:eastAsia="Arial" w:hAnsi="Arial" w:cs="Arial"/>
      <w:sz w:val="13"/>
      <w:szCs w:val="13"/>
      <w:shd w:val="clear" w:color="auto" w:fill="FFFFFF"/>
    </w:rPr>
  </w:style>
  <w:style w:type="character" w:customStyle="1" w:styleId="Bodytext22TrebuchetMS4pt">
    <w:name w:val="Body text (22) + Trebuchet MS;4 pt"/>
    <w:rsid w:val="001A61E8"/>
    <w:rPr>
      <w:rFonts w:ascii="Trebuchet MS" w:eastAsia="Trebuchet MS" w:hAnsi="Trebuchet MS" w:cs="Trebuchet MS"/>
      <w:b w:val="0"/>
      <w:bCs w:val="0"/>
      <w:i w:val="0"/>
      <w:iCs w:val="0"/>
      <w:smallCaps w:val="0"/>
      <w:strike w:val="0"/>
      <w:spacing w:val="0"/>
      <w:sz w:val="8"/>
      <w:szCs w:val="8"/>
    </w:rPr>
  </w:style>
  <w:style w:type="character" w:customStyle="1" w:styleId="Bodytext45Arial">
    <w:name w:val="Body text (45) + Arial"/>
    <w:rsid w:val="001A61E8"/>
    <w:rPr>
      <w:rFonts w:ascii="Arial" w:eastAsia="Arial" w:hAnsi="Arial" w:cs="Arial"/>
      <w:b w:val="0"/>
      <w:bCs w:val="0"/>
      <w:i w:val="0"/>
      <w:iCs w:val="0"/>
      <w:smallCaps w:val="0"/>
      <w:strike w:val="0"/>
      <w:spacing w:val="0"/>
      <w:sz w:val="8"/>
      <w:szCs w:val="8"/>
    </w:rPr>
  </w:style>
  <w:style w:type="character" w:customStyle="1" w:styleId="Bodytext22Arial">
    <w:name w:val="Body text (22) + Arial"/>
    <w:rsid w:val="001A61E8"/>
    <w:rPr>
      <w:rFonts w:ascii="Arial" w:eastAsia="Arial" w:hAnsi="Arial" w:cs="Arial"/>
      <w:b w:val="0"/>
      <w:bCs w:val="0"/>
      <w:i w:val="0"/>
      <w:iCs w:val="0"/>
      <w:smallCaps w:val="0"/>
      <w:strike w:val="0"/>
      <w:spacing w:val="0"/>
      <w:sz w:val="9"/>
      <w:szCs w:val="9"/>
    </w:rPr>
  </w:style>
  <w:style w:type="character" w:customStyle="1" w:styleId="Bodytext46">
    <w:name w:val="Body text (46)_"/>
    <w:link w:val="Bodytext460"/>
    <w:rsid w:val="001A61E8"/>
    <w:rPr>
      <w:rFonts w:ascii="Trebuchet MS" w:eastAsia="Trebuchet MS" w:hAnsi="Trebuchet MS" w:cs="Trebuchet MS"/>
      <w:sz w:val="9"/>
      <w:szCs w:val="9"/>
      <w:shd w:val="clear" w:color="auto" w:fill="FFFFFF"/>
    </w:rPr>
  </w:style>
  <w:style w:type="character" w:customStyle="1" w:styleId="Bodytext47">
    <w:name w:val="Body text (47)_"/>
    <w:link w:val="Bodytext470"/>
    <w:rsid w:val="001A61E8"/>
    <w:rPr>
      <w:rFonts w:ascii="Trebuchet MS" w:eastAsia="Trebuchet MS" w:hAnsi="Trebuchet MS" w:cs="Trebuchet MS"/>
      <w:sz w:val="8"/>
      <w:szCs w:val="8"/>
      <w:shd w:val="clear" w:color="auto" w:fill="FFFFFF"/>
    </w:rPr>
  </w:style>
  <w:style w:type="character" w:customStyle="1" w:styleId="BodytextItalicSmallCaps">
    <w:name w:val="Body text + Italic;Small Caps"/>
    <w:rsid w:val="001A61E8"/>
    <w:rPr>
      <w:rFonts w:ascii="Times New Roman" w:eastAsia="Times New Roman" w:hAnsi="Times New Roman" w:cs="Times New Roman"/>
      <w:b w:val="0"/>
      <w:bCs w:val="0"/>
      <w:i/>
      <w:iCs/>
      <w:smallCaps/>
      <w:strike w:val="0"/>
      <w:color w:val="000000"/>
      <w:spacing w:val="0"/>
      <w:sz w:val="9"/>
      <w:szCs w:val="9"/>
      <w:shd w:val="clear" w:color="auto" w:fill="FFFFFF"/>
      <w:lang w:val="en-US"/>
    </w:rPr>
  </w:style>
  <w:style w:type="character" w:customStyle="1" w:styleId="Bodytext22TrebuchetMS">
    <w:name w:val="Body text (22) + Trebuchet MS"/>
    <w:rsid w:val="001A61E8"/>
    <w:rPr>
      <w:rFonts w:ascii="Trebuchet MS" w:eastAsia="Trebuchet MS" w:hAnsi="Trebuchet MS" w:cs="Trebuchet MS"/>
      <w:b w:val="0"/>
      <w:bCs w:val="0"/>
      <w:i w:val="0"/>
      <w:iCs w:val="0"/>
      <w:smallCaps w:val="0"/>
      <w:strike w:val="0"/>
      <w:spacing w:val="0"/>
      <w:sz w:val="9"/>
      <w:szCs w:val="9"/>
    </w:rPr>
  </w:style>
  <w:style w:type="character" w:customStyle="1" w:styleId="Bodytext48">
    <w:name w:val="Body text (48)_"/>
    <w:link w:val="Bodytext480"/>
    <w:rsid w:val="001A61E8"/>
    <w:rPr>
      <w:rFonts w:ascii="Trebuchet MS" w:eastAsia="Trebuchet MS" w:hAnsi="Trebuchet MS" w:cs="Trebuchet MS"/>
      <w:sz w:val="9"/>
      <w:szCs w:val="9"/>
      <w:shd w:val="clear" w:color="auto" w:fill="FFFFFF"/>
    </w:rPr>
  </w:style>
  <w:style w:type="character" w:customStyle="1" w:styleId="Bodytext49">
    <w:name w:val="Body text (49)_"/>
    <w:link w:val="Bodytext490"/>
    <w:rsid w:val="001A61E8"/>
    <w:rPr>
      <w:rFonts w:ascii="Trebuchet MS" w:eastAsia="Trebuchet MS" w:hAnsi="Trebuchet MS" w:cs="Trebuchet MS"/>
      <w:sz w:val="8"/>
      <w:szCs w:val="8"/>
      <w:shd w:val="clear" w:color="auto" w:fill="FFFFFF"/>
    </w:rPr>
  </w:style>
  <w:style w:type="character" w:customStyle="1" w:styleId="Bodytext49Arial">
    <w:name w:val="Body text (49) + Arial"/>
    <w:rsid w:val="001A61E8"/>
    <w:rPr>
      <w:rFonts w:ascii="Arial" w:eastAsia="Arial" w:hAnsi="Arial" w:cs="Arial"/>
      <w:sz w:val="8"/>
      <w:szCs w:val="8"/>
      <w:shd w:val="clear" w:color="auto" w:fill="FFFFFF"/>
    </w:rPr>
  </w:style>
  <w:style w:type="character" w:customStyle="1" w:styleId="Bodytext500">
    <w:name w:val="Body text (50)_"/>
    <w:link w:val="Bodytext501"/>
    <w:rsid w:val="001A61E8"/>
    <w:rPr>
      <w:rFonts w:ascii="Trebuchet MS" w:eastAsia="Trebuchet MS" w:hAnsi="Trebuchet MS" w:cs="Trebuchet MS"/>
      <w:sz w:val="8"/>
      <w:szCs w:val="8"/>
      <w:shd w:val="clear" w:color="auto" w:fill="FFFFFF"/>
    </w:rPr>
  </w:style>
  <w:style w:type="character" w:customStyle="1" w:styleId="Bodytext50TimesNewRoman45pt">
    <w:name w:val="Body text (50) + Times New Roman;4;5 pt"/>
    <w:rsid w:val="001A61E8"/>
    <w:rPr>
      <w:rFonts w:ascii="Times New Roman" w:eastAsia="Times New Roman" w:hAnsi="Times New Roman" w:cs="Times New Roman"/>
      <w:sz w:val="9"/>
      <w:szCs w:val="9"/>
      <w:shd w:val="clear" w:color="auto" w:fill="FFFFFF"/>
    </w:rPr>
  </w:style>
  <w:style w:type="character" w:customStyle="1" w:styleId="Tablecaption8">
    <w:name w:val="Table caption (8)_"/>
    <w:link w:val="Tablecaption80"/>
    <w:rsid w:val="001A61E8"/>
    <w:rPr>
      <w:rFonts w:ascii="Tahoma" w:eastAsia="Tahoma" w:hAnsi="Tahoma" w:cs="Tahoma"/>
      <w:sz w:val="8"/>
      <w:szCs w:val="8"/>
      <w:shd w:val="clear" w:color="auto" w:fill="FFFFFF"/>
    </w:rPr>
  </w:style>
  <w:style w:type="character" w:customStyle="1" w:styleId="Tablecaption8TimesNewRoman45ptBold">
    <w:name w:val="Table caption (8) + Times New Roman;4;5 pt;Bold"/>
    <w:rsid w:val="001A61E8"/>
    <w:rPr>
      <w:rFonts w:ascii="Times New Roman" w:eastAsia="Times New Roman" w:hAnsi="Times New Roman" w:cs="Times New Roman"/>
      <w:b/>
      <w:bCs/>
      <w:sz w:val="9"/>
      <w:szCs w:val="9"/>
      <w:shd w:val="clear" w:color="auto" w:fill="FFFFFF"/>
    </w:rPr>
  </w:style>
  <w:style w:type="character" w:customStyle="1" w:styleId="BodytextArial8pt">
    <w:name w:val="Body text + Arial;8 pt"/>
    <w:rsid w:val="001A61E8"/>
    <w:rPr>
      <w:rFonts w:ascii="Arial" w:eastAsia="Arial" w:hAnsi="Arial" w:cs="Arial"/>
      <w:b w:val="0"/>
      <w:bCs w:val="0"/>
      <w:i w:val="0"/>
      <w:iCs w:val="0"/>
      <w:smallCaps w:val="0"/>
      <w:strike w:val="0"/>
      <w:color w:val="000000"/>
      <w:spacing w:val="0"/>
      <w:sz w:val="16"/>
      <w:szCs w:val="16"/>
      <w:shd w:val="clear" w:color="auto" w:fill="FFFFFF"/>
    </w:rPr>
  </w:style>
  <w:style w:type="character" w:customStyle="1" w:styleId="Bodytext53">
    <w:name w:val="Body text (53)_"/>
    <w:link w:val="Bodytext530"/>
    <w:rsid w:val="001A61E8"/>
    <w:rPr>
      <w:rFonts w:ascii="Trebuchet MS" w:eastAsia="Trebuchet MS" w:hAnsi="Trebuchet MS" w:cs="Trebuchet MS"/>
      <w:sz w:val="9"/>
      <w:szCs w:val="9"/>
      <w:shd w:val="clear" w:color="auto" w:fill="FFFFFF"/>
    </w:rPr>
  </w:style>
  <w:style w:type="character" w:customStyle="1" w:styleId="Bodytext54SimHei">
    <w:name w:val="Body text (54) + SimHei"/>
    <w:rsid w:val="001A61E8"/>
    <w:rPr>
      <w:rFonts w:ascii="SimHei" w:eastAsia="SimHei" w:hAnsi="SimHei" w:cs="SimHei"/>
      <w:b w:val="0"/>
      <w:bCs w:val="0"/>
      <w:i w:val="0"/>
      <w:iCs w:val="0"/>
      <w:smallCaps w:val="0"/>
      <w:strike w:val="0"/>
      <w:spacing w:val="0"/>
      <w:sz w:val="8"/>
      <w:szCs w:val="8"/>
    </w:rPr>
  </w:style>
  <w:style w:type="character" w:customStyle="1" w:styleId="Bodytext224pt">
    <w:name w:val="Body text (22) + 4 pt"/>
    <w:rsid w:val="001A61E8"/>
    <w:rPr>
      <w:rFonts w:ascii="Times New Roman" w:eastAsia="Times New Roman" w:hAnsi="Times New Roman" w:cs="Times New Roman"/>
      <w:b w:val="0"/>
      <w:bCs w:val="0"/>
      <w:i w:val="0"/>
      <w:iCs w:val="0"/>
      <w:smallCaps w:val="0"/>
      <w:strike w:val="0"/>
      <w:spacing w:val="0"/>
      <w:sz w:val="8"/>
      <w:szCs w:val="8"/>
    </w:rPr>
  </w:style>
  <w:style w:type="character" w:customStyle="1" w:styleId="Bodytext55">
    <w:name w:val="Body text (55)_"/>
    <w:link w:val="Bodytext550"/>
    <w:rsid w:val="001A61E8"/>
    <w:rPr>
      <w:rFonts w:ascii="Trebuchet MS" w:eastAsia="Trebuchet MS" w:hAnsi="Trebuchet MS" w:cs="Trebuchet MS"/>
      <w:sz w:val="8"/>
      <w:szCs w:val="8"/>
      <w:shd w:val="clear" w:color="auto" w:fill="FFFFFF"/>
    </w:rPr>
  </w:style>
  <w:style w:type="character" w:customStyle="1" w:styleId="Bodytext55TimesNewRoman45pt">
    <w:name w:val="Body text (55) + Times New Roman;4;5 pt"/>
    <w:rsid w:val="001A61E8"/>
    <w:rPr>
      <w:rFonts w:ascii="Times New Roman" w:eastAsia="Times New Roman" w:hAnsi="Times New Roman" w:cs="Times New Roman"/>
      <w:sz w:val="9"/>
      <w:szCs w:val="9"/>
      <w:shd w:val="clear" w:color="auto" w:fill="FFFFFF"/>
    </w:rPr>
  </w:style>
  <w:style w:type="character" w:customStyle="1" w:styleId="Tablecaption9">
    <w:name w:val="Table caption (9)_"/>
    <w:link w:val="Tablecaption90"/>
    <w:rsid w:val="001A61E8"/>
    <w:rPr>
      <w:rFonts w:ascii="Arial" w:eastAsia="Arial" w:hAnsi="Arial" w:cs="Arial"/>
      <w:sz w:val="16"/>
      <w:szCs w:val="16"/>
      <w:shd w:val="clear" w:color="auto" w:fill="FFFFFF"/>
      <w:lang w:val="en-US"/>
    </w:rPr>
  </w:style>
  <w:style w:type="character" w:customStyle="1" w:styleId="Bodytext58">
    <w:name w:val="Body text (58)_"/>
    <w:link w:val="Bodytext580"/>
    <w:rsid w:val="001A61E8"/>
    <w:rPr>
      <w:rFonts w:ascii="Arial" w:eastAsia="Arial" w:hAnsi="Arial" w:cs="Arial"/>
      <w:sz w:val="11"/>
      <w:szCs w:val="11"/>
      <w:shd w:val="clear" w:color="auto" w:fill="FFFFFF"/>
    </w:rPr>
  </w:style>
  <w:style w:type="character" w:customStyle="1" w:styleId="Bodytext600">
    <w:name w:val="Body text (60)_"/>
    <w:link w:val="Bodytext601"/>
    <w:rsid w:val="001A61E8"/>
    <w:rPr>
      <w:rFonts w:ascii="Arial" w:eastAsia="Arial" w:hAnsi="Arial" w:cs="Arial"/>
      <w:sz w:val="17"/>
      <w:szCs w:val="17"/>
      <w:shd w:val="clear" w:color="auto" w:fill="FFFFFF"/>
    </w:rPr>
  </w:style>
  <w:style w:type="character" w:customStyle="1" w:styleId="Heading33Bold">
    <w:name w:val="Heading #3 (3) + Bold"/>
    <w:rsid w:val="001A61E8"/>
    <w:rPr>
      <w:rFonts w:ascii="Times New Roman" w:eastAsia="Times New Roman" w:hAnsi="Times New Roman" w:cs="Times New Roman"/>
      <w:b/>
      <w:bCs/>
      <w:i w:val="0"/>
      <w:iCs w:val="0"/>
      <w:smallCaps w:val="0"/>
      <w:strike w:val="0"/>
      <w:spacing w:val="0"/>
      <w:sz w:val="9"/>
      <w:szCs w:val="9"/>
    </w:rPr>
  </w:style>
  <w:style w:type="character" w:customStyle="1" w:styleId="Bodytext21NotBoldSmallCaps">
    <w:name w:val="Body text (21) + Not Bold;Small Caps"/>
    <w:rsid w:val="001A61E8"/>
    <w:rPr>
      <w:rFonts w:ascii="Times New Roman" w:eastAsia="Times New Roman" w:hAnsi="Times New Roman" w:cs="Times New Roman"/>
      <w:b/>
      <w:bCs/>
      <w:i w:val="0"/>
      <w:iCs w:val="0"/>
      <w:smallCaps/>
      <w:strike w:val="0"/>
      <w:spacing w:val="0"/>
      <w:sz w:val="9"/>
      <w:szCs w:val="9"/>
    </w:rPr>
  </w:style>
  <w:style w:type="character" w:customStyle="1" w:styleId="Bodytext62">
    <w:name w:val="Body text (62)_"/>
    <w:link w:val="Bodytext620"/>
    <w:rsid w:val="001A61E8"/>
    <w:rPr>
      <w:rFonts w:ascii="Arial" w:eastAsia="Arial" w:hAnsi="Arial" w:cs="Arial"/>
      <w:sz w:val="13"/>
      <w:szCs w:val="13"/>
      <w:shd w:val="clear" w:color="auto" w:fill="FFFFFF"/>
    </w:rPr>
  </w:style>
  <w:style w:type="character" w:customStyle="1" w:styleId="Tablecaption0">
    <w:name w:val="Table caption"/>
    <w:rsid w:val="001A61E8"/>
    <w:rPr>
      <w:rFonts w:ascii="Times New Roman" w:eastAsia="Times New Roman" w:hAnsi="Times New Roman" w:cs="Times New Roman"/>
      <w:b w:val="0"/>
      <w:bCs w:val="0"/>
      <w:i w:val="0"/>
      <w:iCs w:val="0"/>
      <w:smallCaps w:val="0"/>
      <w:strike w:val="0"/>
      <w:spacing w:val="0"/>
      <w:sz w:val="9"/>
      <w:szCs w:val="9"/>
      <w:u w:val="single"/>
    </w:rPr>
  </w:style>
  <w:style w:type="character" w:customStyle="1" w:styleId="HeaderorfooterArial195ptItalic">
    <w:name w:val="Header or footer + Arial;19;5 pt;Italic"/>
    <w:rsid w:val="001A61E8"/>
    <w:rPr>
      <w:rFonts w:ascii="Arial" w:eastAsia="Arial" w:hAnsi="Arial" w:cs="Arial"/>
      <w:b w:val="0"/>
      <w:bCs w:val="0"/>
      <w:i/>
      <w:iCs/>
      <w:smallCaps w:val="0"/>
      <w:strike w:val="0"/>
      <w:sz w:val="39"/>
      <w:szCs w:val="39"/>
      <w:lang w:val="en-US"/>
    </w:rPr>
  </w:style>
  <w:style w:type="character" w:customStyle="1" w:styleId="Tablecaption6Spacing1pt">
    <w:name w:val="Table caption (6) + Spacing 1 pt"/>
    <w:rsid w:val="001A61E8"/>
    <w:rPr>
      <w:rFonts w:ascii="Times New Roman" w:eastAsia="Times New Roman" w:hAnsi="Times New Roman" w:cs="Times New Roman"/>
      <w:b w:val="0"/>
      <w:bCs w:val="0"/>
      <w:i w:val="0"/>
      <w:iCs w:val="0"/>
      <w:smallCaps w:val="0"/>
      <w:strike w:val="0"/>
      <w:spacing w:val="30"/>
      <w:sz w:val="9"/>
      <w:szCs w:val="9"/>
    </w:rPr>
  </w:style>
  <w:style w:type="character" w:customStyle="1" w:styleId="Bodytext63">
    <w:name w:val="Body text (63)_"/>
    <w:link w:val="Bodytext630"/>
    <w:rsid w:val="001A61E8"/>
    <w:rPr>
      <w:rFonts w:ascii="Arial" w:eastAsia="Arial" w:hAnsi="Arial" w:cs="Arial"/>
      <w:sz w:val="13"/>
      <w:szCs w:val="13"/>
      <w:shd w:val="clear" w:color="auto" w:fill="FFFFFF"/>
    </w:rPr>
  </w:style>
  <w:style w:type="character" w:customStyle="1" w:styleId="Bodytext64">
    <w:name w:val="Body text (64)_"/>
    <w:link w:val="Bodytext640"/>
    <w:rsid w:val="001A61E8"/>
    <w:rPr>
      <w:rFonts w:ascii="Arial" w:eastAsia="Arial" w:hAnsi="Arial" w:cs="Arial"/>
      <w:shd w:val="clear" w:color="auto" w:fill="FFFFFF"/>
    </w:rPr>
  </w:style>
  <w:style w:type="character" w:customStyle="1" w:styleId="Bodytext4ptSmallCaps">
    <w:name w:val="Body text + 4 pt;Small Caps"/>
    <w:rsid w:val="001A61E8"/>
    <w:rPr>
      <w:rFonts w:ascii="Times New Roman" w:eastAsia="Times New Roman" w:hAnsi="Times New Roman" w:cs="Times New Roman"/>
      <w:b w:val="0"/>
      <w:bCs w:val="0"/>
      <w:i w:val="0"/>
      <w:iCs w:val="0"/>
      <w:smallCaps/>
      <w:strike w:val="0"/>
      <w:color w:val="000000"/>
      <w:spacing w:val="0"/>
      <w:sz w:val="8"/>
      <w:szCs w:val="8"/>
      <w:shd w:val="clear" w:color="auto" w:fill="FFFFFF"/>
    </w:rPr>
  </w:style>
  <w:style w:type="character" w:customStyle="1" w:styleId="Bodytext65">
    <w:name w:val="Body text (65)_"/>
    <w:link w:val="Bodytext650"/>
    <w:rsid w:val="001A61E8"/>
    <w:rPr>
      <w:rFonts w:ascii="Arial" w:eastAsia="Arial" w:hAnsi="Arial" w:cs="Arial"/>
      <w:sz w:val="13"/>
      <w:szCs w:val="13"/>
      <w:shd w:val="clear" w:color="auto" w:fill="FFFFFF"/>
    </w:rPr>
  </w:style>
  <w:style w:type="character" w:customStyle="1" w:styleId="Bodytext66">
    <w:name w:val="Body text (66)_"/>
    <w:link w:val="Bodytext660"/>
    <w:rsid w:val="001A61E8"/>
    <w:rPr>
      <w:rFonts w:ascii="Times New Roman" w:eastAsia="Times New Roman" w:hAnsi="Times New Roman" w:cs="Times New Roman"/>
      <w:sz w:val="9"/>
      <w:szCs w:val="9"/>
      <w:shd w:val="clear" w:color="auto" w:fill="FFFFFF"/>
    </w:rPr>
  </w:style>
  <w:style w:type="paragraph" w:customStyle="1" w:styleId="Bodytext60">
    <w:name w:val="Body text (6)"/>
    <w:basedOn w:val="Normal"/>
    <w:link w:val="Bodytext6"/>
    <w:rsid w:val="001A61E8"/>
    <w:pPr>
      <w:shd w:val="clear" w:color="auto" w:fill="FFFFFF"/>
      <w:spacing w:line="374" w:lineRule="exact"/>
    </w:pPr>
    <w:rPr>
      <w:rFonts w:ascii="Arial" w:eastAsia="Arial" w:hAnsi="Arial" w:cs="Times New Roman"/>
      <w:color w:val="auto"/>
      <w:sz w:val="18"/>
      <w:szCs w:val="18"/>
      <w:lang w:val="x-none" w:eastAsia="x-none"/>
    </w:rPr>
  </w:style>
  <w:style w:type="paragraph" w:customStyle="1" w:styleId="Bodytext70">
    <w:name w:val="Body text (7)"/>
    <w:basedOn w:val="Normal"/>
    <w:link w:val="Bodytext7"/>
    <w:rsid w:val="001A61E8"/>
    <w:pPr>
      <w:shd w:val="clear" w:color="auto" w:fill="FFFFFF"/>
      <w:spacing w:line="374" w:lineRule="exact"/>
    </w:pPr>
    <w:rPr>
      <w:rFonts w:ascii="Arial" w:eastAsia="Arial" w:hAnsi="Arial" w:cs="Times New Roman"/>
      <w:color w:val="auto"/>
      <w:sz w:val="18"/>
      <w:szCs w:val="18"/>
      <w:lang w:val="x-none" w:eastAsia="x-none"/>
    </w:rPr>
  </w:style>
  <w:style w:type="paragraph" w:customStyle="1" w:styleId="Bodytext40">
    <w:name w:val="Body text (4)"/>
    <w:basedOn w:val="Normal"/>
    <w:link w:val="Bodytext4"/>
    <w:rsid w:val="001A61E8"/>
    <w:pPr>
      <w:shd w:val="clear" w:color="auto" w:fill="FFFFFF"/>
      <w:spacing w:line="202" w:lineRule="exact"/>
    </w:pPr>
    <w:rPr>
      <w:rFonts w:ascii="Arial" w:eastAsia="Arial" w:hAnsi="Arial" w:cs="Times New Roman"/>
      <w:color w:val="auto"/>
      <w:sz w:val="16"/>
      <w:szCs w:val="16"/>
      <w:lang w:val="x-none" w:eastAsia="x-none"/>
    </w:rPr>
  </w:style>
  <w:style w:type="paragraph" w:customStyle="1" w:styleId="Bodytext10a">
    <w:name w:val="Body text (10)"/>
    <w:basedOn w:val="Normal"/>
    <w:link w:val="Bodytext10"/>
    <w:rsid w:val="001A61E8"/>
    <w:pPr>
      <w:shd w:val="clear" w:color="auto" w:fill="FFFFFF"/>
      <w:spacing w:line="211" w:lineRule="exact"/>
      <w:jc w:val="both"/>
    </w:pPr>
    <w:rPr>
      <w:rFonts w:ascii="Arial" w:eastAsia="Arial" w:hAnsi="Arial" w:cs="Times New Roman"/>
      <w:color w:val="auto"/>
      <w:sz w:val="11"/>
      <w:szCs w:val="11"/>
      <w:lang w:val="x-none" w:eastAsia="x-none"/>
    </w:rPr>
  </w:style>
  <w:style w:type="paragraph" w:customStyle="1" w:styleId="Bodytext12a">
    <w:name w:val="Body text (12)"/>
    <w:basedOn w:val="Normal"/>
    <w:link w:val="Bodytext12"/>
    <w:rsid w:val="001A61E8"/>
    <w:pPr>
      <w:shd w:val="clear" w:color="auto" w:fill="FFFFFF"/>
      <w:spacing w:after="60" w:line="0" w:lineRule="atLeast"/>
    </w:pPr>
    <w:rPr>
      <w:rFonts w:ascii="Arial" w:eastAsia="Arial" w:hAnsi="Arial" w:cs="Times New Roman"/>
      <w:color w:val="auto"/>
      <w:sz w:val="17"/>
      <w:szCs w:val="17"/>
      <w:lang w:val="x-none" w:eastAsia="x-none"/>
    </w:rPr>
  </w:style>
  <w:style w:type="paragraph" w:customStyle="1" w:styleId="Bodytext132">
    <w:name w:val="Body text (13)"/>
    <w:basedOn w:val="Normal"/>
    <w:link w:val="Bodytext13"/>
    <w:rsid w:val="001A61E8"/>
    <w:pPr>
      <w:shd w:val="clear" w:color="auto" w:fill="FFFFFF"/>
      <w:spacing w:after="60" w:line="0" w:lineRule="atLeast"/>
    </w:pPr>
    <w:rPr>
      <w:rFonts w:ascii="Dotum" w:eastAsia="Dotum" w:hAnsi="Dotum" w:cs="Times New Roman"/>
      <w:color w:val="auto"/>
      <w:sz w:val="17"/>
      <w:szCs w:val="17"/>
      <w:lang w:val="x-none" w:eastAsia="x-none"/>
    </w:rPr>
  </w:style>
  <w:style w:type="paragraph" w:customStyle="1" w:styleId="Bodytext160">
    <w:name w:val="Body text (16)"/>
    <w:basedOn w:val="Normal"/>
    <w:link w:val="Bodytext16"/>
    <w:rsid w:val="001A61E8"/>
    <w:pPr>
      <w:shd w:val="clear" w:color="auto" w:fill="FFFFFF"/>
      <w:spacing w:line="0" w:lineRule="atLeast"/>
    </w:pPr>
    <w:rPr>
      <w:rFonts w:ascii="Arial" w:eastAsia="Arial" w:hAnsi="Arial" w:cs="Times New Roman"/>
      <w:color w:val="auto"/>
      <w:spacing w:val="-10"/>
      <w:sz w:val="28"/>
      <w:szCs w:val="28"/>
      <w:lang w:val="x-none" w:eastAsia="x-none"/>
    </w:rPr>
  </w:style>
  <w:style w:type="paragraph" w:customStyle="1" w:styleId="Bodytext180">
    <w:name w:val="Body text (18)"/>
    <w:basedOn w:val="Normal"/>
    <w:link w:val="Bodytext18"/>
    <w:rsid w:val="001A61E8"/>
    <w:pPr>
      <w:shd w:val="clear" w:color="auto" w:fill="FFFFFF"/>
      <w:spacing w:line="283" w:lineRule="exact"/>
      <w:jc w:val="both"/>
    </w:pPr>
    <w:rPr>
      <w:rFonts w:ascii="Arial" w:eastAsia="Arial" w:hAnsi="Arial" w:cs="Times New Roman"/>
      <w:color w:val="auto"/>
      <w:spacing w:val="20"/>
      <w:sz w:val="19"/>
      <w:szCs w:val="19"/>
      <w:lang w:val="x-none" w:eastAsia="x-none"/>
    </w:rPr>
  </w:style>
  <w:style w:type="paragraph" w:customStyle="1" w:styleId="Bodytext190">
    <w:name w:val="Body text (19)"/>
    <w:basedOn w:val="Normal"/>
    <w:link w:val="Bodytext19"/>
    <w:rsid w:val="001A61E8"/>
    <w:pPr>
      <w:shd w:val="clear" w:color="auto" w:fill="FFFFFF"/>
      <w:spacing w:line="0" w:lineRule="atLeast"/>
    </w:pPr>
    <w:rPr>
      <w:rFonts w:ascii="SimHei" w:eastAsia="SimHei" w:hAnsi="SimHei" w:cs="Times New Roman"/>
      <w:color w:val="auto"/>
      <w:spacing w:val="-20"/>
      <w:sz w:val="20"/>
      <w:szCs w:val="20"/>
      <w:lang w:val="x-none" w:eastAsia="x-none"/>
    </w:rPr>
  </w:style>
  <w:style w:type="paragraph" w:customStyle="1" w:styleId="Bodytext230">
    <w:name w:val="Body text (23)"/>
    <w:basedOn w:val="Normal"/>
    <w:link w:val="Bodytext23"/>
    <w:rsid w:val="001A61E8"/>
    <w:pPr>
      <w:shd w:val="clear" w:color="auto" w:fill="FFFFFF"/>
      <w:spacing w:line="0" w:lineRule="atLeast"/>
    </w:pPr>
    <w:rPr>
      <w:rFonts w:ascii="MS Gothic" w:eastAsia="MS Gothic" w:hAnsi="MS Gothic" w:cs="Times New Roman"/>
      <w:color w:val="auto"/>
      <w:sz w:val="29"/>
      <w:szCs w:val="29"/>
      <w:lang w:val="x-none" w:eastAsia="x-none"/>
    </w:rPr>
  </w:style>
  <w:style w:type="paragraph" w:customStyle="1" w:styleId="Bodytext250">
    <w:name w:val="Body text (25)"/>
    <w:basedOn w:val="Normal"/>
    <w:link w:val="Bodytext25"/>
    <w:rsid w:val="001A61E8"/>
    <w:pPr>
      <w:shd w:val="clear" w:color="auto" w:fill="FFFFFF"/>
      <w:spacing w:line="0" w:lineRule="atLeast"/>
    </w:pPr>
    <w:rPr>
      <w:rFonts w:ascii="Arial" w:eastAsia="Arial" w:hAnsi="Arial" w:cs="Times New Roman"/>
      <w:color w:val="auto"/>
      <w:spacing w:val="-10"/>
      <w:sz w:val="51"/>
      <w:szCs w:val="51"/>
      <w:lang w:val="x-none" w:eastAsia="x-none"/>
    </w:rPr>
  </w:style>
  <w:style w:type="paragraph" w:customStyle="1" w:styleId="Tablecaption20">
    <w:name w:val="Table caption (2)"/>
    <w:basedOn w:val="Normal"/>
    <w:link w:val="Tablecaption2"/>
    <w:rsid w:val="001A61E8"/>
    <w:pPr>
      <w:shd w:val="clear" w:color="auto" w:fill="FFFFFF"/>
      <w:spacing w:line="134" w:lineRule="exact"/>
      <w:jc w:val="both"/>
    </w:pPr>
    <w:rPr>
      <w:rFonts w:ascii="Arial" w:eastAsia="Arial" w:hAnsi="Arial" w:cs="Times New Roman"/>
      <w:color w:val="auto"/>
      <w:sz w:val="8"/>
      <w:szCs w:val="8"/>
      <w:lang w:val="x-none" w:eastAsia="x-none"/>
    </w:rPr>
  </w:style>
  <w:style w:type="paragraph" w:customStyle="1" w:styleId="Bodytext260">
    <w:name w:val="Body text (26)"/>
    <w:basedOn w:val="Normal"/>
    <w:link w:val="Bodytext26"/>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Tablecaption40">
    <w:name w:val="Table caption (4)"/>
    <w:basedOn w:val="Normal"/>
    <w:link w:val="Tablecaption4"/>
    <w:rsid w:val="001A61E8"/>
    <w:pPr>
      <w:shd w:val="clear" w:color="auto" w:fill="FFFFFF"/>
      <w:spacing w:line="235" w:lineRule="exact"/>
      <w:jc w:val="both"/>
    </w:pPr>
    <w:rPr>
      <w:rFonts w:ascii="Tahoma" w:eastAsia="Tahoma" w:hAnsi="Tahoma" w:cs="Times New Roman"/>
      <w:color w:val="auto"/>
      <w:sz w:val="8"/>
      <w:szCs w:val="8"/>
      <w:lang w:val="x-none" w:eastAsia="x-none"/>
    </w:rPr>
  </w:style>
  <w:style w:type="paragraph" w:customStyle="1" w:styleId="Bodytext270">
    <w:name w:val="Body text (27)"/>
    <w:basedOn w:val="Normal"/>
    <w:link w:val="Bodytext27"/>
    <w:rsid w:val="001A61E8"/>
    <w:pPr>
      <w:shd w:val="clear" w:color="auto" w:fill="FFFFFF"/>
      <w:spacing w:line="0" w:lineRule="atLeast"/>
    </w:pPr>
    <w:rPr>
      <w:rFonts w:ascii="Tahoma" w:eastAsia="Tahoma" w:hAnsi="Tahoma" w:cs="Times New Roman"/>
      <w:color w:val="auto"/>
      <w:sz w:val="9"/>
      <w:szCs w:val="9"/>
      <w:lang w:val="x-none" w:eastAsia="x-none"/>
    </w:rPr>
  </w:style>
  <w:style w:type="paragraph" w:customStyle="1" w:styleId="Bodytext280">
    <w:name w:val="Body text (28)"/>
    <w:basedOn w:val="Normal"/>
    <w:link w:val="Bodytext28"/>
    <w:rsid w:val="001A61E8"/>
    <w:pPr>
      <w:shd w:val="clear" w:color="auto" w:fill="FFFFFF"/>
      <w:spacing w:line="0" w:lineRule="atLeast"/>
    </w:pPr>
    <w:rPr>
      <w:rFonts w:ascii="Arial" w:eastAsia="Arial" w:hAnsi="Arial" w:cs="Times New Roman"/>
      <w:color w:val="auto"/>
      <w:spacing w:val="-10"/>
      <w:sz w:val="11"/>
      <w:szCs w:val="11"/>
      <w:lang w:val="x-none" w:eastAsia="x-none"/>
    </w:rPr>
  </w:style>
  <w:style w:type="paragraph" w:customStyle="1" w:styleId="Bodytext301">
    <w:name w:val="Body text (30)"/>
    <w:basedOn w:val="Normal"/>
    <w:link w:val="Bodytext300"/>
    <w:rsid w:val="001A61E8"/>
    <w:pPr>
      <w:shd w:val="clear" w:color="auto" w:fill="FFFFFF"/>
      <w:spacing w:line="0" w:lineRule="atLeast"/>
    </w:pPr>
    <w:rPr>
      <w:rFonts w:ascii="Arial" w:eastAsia="Arial" w:hAnsi="Arial" w:cs="Times New Roman"/>
      <w:color w:val="auto"/>
      <w:sz w:val="16"/>
      <w:szCs w:val="16"/>
      <w:lang w:val="x-none" w:eastAsia="x-none"/>
    </w:rPr>
  </w:style>
  <w:style w:type="paragraph" w:customStyle="1" w:styleId="Heading11">
    <w:name w:val="Heading #1"/>
    <w:basedOn w:val="Normal"/>
    <w:link w:val="Heading10"/>
    <w:rsid w:val="001A61E8"/>
    <w:pPr>
      <w:shd w:val="clear" w:color="auto" w:fill="FFFFFF"/>
      <w:spacing w:before="2460" w:line="0" w:lineRule="atLeast"/>
      <w:outlineLvl w:val="0"/>
    </w:pPr>
    <w:rPr>
      <w:rFonts w:ascii="Arial" w:eastAsia="Arial" w:hAnsi="Arial" w:cs="Times New Roman"/>
      <w:color w:val="auto"/>
      <w:sz w:val="36"/>
      <w:szCs w:val="36"/>
      <w:lang w:val="x-none" w:eastAsia="x-none"/>
    </w:rPr>
  </w:style>
  <w:style w:type="paragraph" w:customStyle="1" w:styleId="Bodytext310">
    <w:name w:val="Body text (31)"/>
    <w:basedOn w:val="Normal"/>
    <w:link w:val="Bodytext31"/>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320">
    <w:name w:val="Body text (32)"/>
    <w:basedOn w:val="Normal"/>
    <w:link w:val="Bodytext32"/>
    <w:rsid w:val="001A61E8"/>
    <w:pPr>
      <w:shd w:val="clear" w:color="auto" w:fill="FFFFFF"/>
      <w:spacing w:line="0" w:lineRule="atLeast"/>
    </w:pPr>
    <w:rPr>
      <w:rFonts w:ascii="Times New Roman" w:eastAsia="Times New Roman" w:hAnsi="Times New Roman" w:cs="Times New Roman"/>
      <w:color w:val="auto"/>
      <w:sz w:val="10"/>
      <w:szCs w:val="10"/>
      <w:lang w:val="x-none" w:eastAsia="x-none"/>
    </w:rPr>
  </w:style>
  <w:style w:type="paragraph" w:customStyle="1" w:styleId="Bodytext330">
    <w:name w:val="Body text (33)"/>
    <w:basedOn w:val="Normal"/>
    <w:link w:val="Bodytext33"/>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340">
    <w:name w:val="Body text (34)"/>
    <w:basedOn w:val="Normal"/>
    <w:link w:val="Bodytext34"/>
    <w:rsid w:val="001A61E8"/>
    <w:pPr>
      <w:shd w:val="clear" w:color="auto" w:fill="FFFFFF"/>
      <w:spacing w:line="139" w:lineRule="exact"/>
    </w:pPr>
    <w:rPr>
      <w:rFonts w:ascii="Arial" w:eastAsia="Arial" w:hAnsi="Arial" w:cs="Times New Roman"/>
      <w:color w:val="auto"/>
      <w:sz w:val="9"/>
      <w:szCs w:val="9"/>
      <w:lang w:val="x-none" w:eastAsia="x-none"/>
    </w:rPr>
  </w:style>
  <w:style w:type="paragraph" w:customStyle="1" w:styleId="Bodytext350">
    <w:name w:val="Body text (35)"/>
    <w:basedOn w:val="Normal"/>
    <w:link w:val="Bodytext35"/>
    <w:rsid w:val="001A61E8"/>
    <w:pPr>
      <w:shd w:val="clear" w:color="auto" w:fill="FFFFFF"/>
      <w:spacing w:before="60" w:line="139" w:lineRule="exact"/>
    </w:pPr>
    <w:rPr>
      <w:rFonts w:ascii="Arial" w:eastAsia="Arial" w:hAnsi="Arial" w:cs="Times New Roman"/>
      <w:color w:val="auto"/>
      <w:sz w:val="11"/>
      <w:szCs w:val="11"/>
      <w:lang w:val="x-none" w:eastAsia="x-none"/>
    </w:rPr>
  </w:style>
  <w:style w:type="paragraph" w:customStyle="1" w:styleId="Tablecaption50">
    <w:name w:val="Table caption (5)"/>
    <w:basedOn w:val="Normal"/>
    <w:link w:val="Tablecaption5"/>
    <w:rsid w:val="001A61E8"/>
    <w:pPr>
      <w:shd w:val="clear" w:color="auto" w:fill="FFFFFF"/>
      <w:spacing w:line="0" w:lineRule="atLeast"/>
    </w:pPr>
    <w:rPr>
      <w:rFonts w:ascii="Arial" w:eastAsia="Arial" w:hAnsi="Arial" w:cs="Times New Roman"/>
      <w:color w:val="auto"/>
      <w:sz w:val="8"/>
      <w:szCs w:val="8"/>
      <w:lang w:val="x-none" w:eastAsia="x-none"/>
    </w:rPr>
  </w:style>
  <w:style w:type="paragraph" w:customStyle="1" w:styleId="Bodytext380">
    <w:name w:val="Body text (38)"/>
    <w:basedOn w:val="Normal"/>
    <w:link w:val="Bodytext38"/>
    <w:rsid w:val="001A61E8"/>
    <w:pPr>
      <w:shd w:val="clear" w:color="auto" w:fill="FFFFFF"/>
      <w:spacing w:line="0" w:lineRule="atLeast"/>
    </w:pPr>
    <w:rPr>
      <w:rFonts w:ascii="Dotum" w:eastAsia="Dotum" w:hAnsi="Dotum" w:cs="Times New Roman"/>
      <w:color w:val="auto"/>
      <w:spacing w:val="50"/>
      <w:sz w:val="25"/>
      <w:szCs w:val="25"/>
      <w:lang w:val="x-none" w:eastAsia="x-none"/>
    </w:rPr>
  </w:style>
  <w:style w:type="paragraph" w:customStyle="1" w:styleId="Bodytext390">
    <w:name w:val="Body text (39)"/>
    <w:basedOn w:val="Normal"/>
    <w:link w:val="Bodytext39"/>
    <w:rsid w:val="001A61E8"/>
    <w:pPr>
      <w:shd w:val="clear" w:color="auto" w:fill="FFFFFF"/>
      <w:spacing w:after="240" w:line="173" w:lineRule="exact"/>
      <w:jc w:val="both"/>
    </w:pPr>
    <w:rPr>
      <w:rFonts w:ascii="Arial" w:eastAsia="Arial" w:hAnsi="Arial" w:cs="Times New Roman"/>
      <w:color w:val="auto"/>
      <w:sz w:val="8"/>
      <w:szCs w:val="8"/>
      <w:lang w:val="x-none" w:eastAsia="x-none"/>
    </w:rPr>
  </w:style>
  <w:style w:type="paragraph" w:customStyle="1" w:styleId="Bodytext420">
    <w:name w:val="Body text (42)"/>
    <w:basedOn w:val="Normal"/>
    <w:link w:val="Bodytext42"/>
    <w:rsid w:val="001A61E8"/>
    <w:pPr>
      <w:shd w:val="clear" w:color="auto" w:fill="FFFFFF"/>
      <w:spacing w:line="0" w:lineRule="atLeast"/>
    </w:pPr>
    <w:rPr>
      <w:rFonts w:ascii="Arial" w:eastAsia="Arial" w:hAnsi="Arial" w:cs="Times New Roman"/>
      <w:color w:val="auto"/>
      <w:lang w:val="x-none" w:eastAsia="x-none"/>
    </w:rPr>
  </w:style>
  <w:style w:type="paragraph" w:customStyle="1" w:styleId="Bodytext440">
    <w:name w:val="Body text (44)"/>
    <w:basedOn w:val="Normal"/>
    <w:link w:val="Bodytext44"/>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460">
    <w:name w:val="Body text (46)"/>
    <w:basedOn w:val="Normal"/>
    <w:link w:val="Bodytext46"/>
    <w:rsid w:val="001A61E8"/>
    <w:pPr>
      <w:shd w:val="clear" w:color="auto" w:fill="FFFFFF"/>
      <w:spacing w:before="420" w:after="540" w:line="0" w:lineRule="atLeast"/>
    </w:pPr>
    <w:rPr>
      <w:rFonts w:ascii="Trebuchet MS" w:eastAsia="Trebuchet MS" w:hAnsi="Trebuchet MS" w:cs="Times New Roman"/>
      <w:color w:val="auto"/>
      <w:sz w:val="9"/>
      <w:szCs w:val="9"/>
      <w:lang w:val="x-none" w:eastAsia="x-none"/>
    </w:rPr>
  </w:style>
  <w:style w:type="paragraph" w:customStyle="1" w:styleId="Bodytext470">
    <w:name w:val="Body text (47)"/>
    <w:basedOn w:val="Normal"/>
    <w:link w:val="Bodytext47"/>
    <w:rsid w:val="001A61E8"/>
    <w:pPr>
      <w:shd w:val="clear" w:color="auto" w:fill="FFFFFF"/>
      <w:spacing w:after="240" w:line="173" w:lineRule="exact"/>
      <w:jc w:val="both"/>
    </w:pPr>
    <w:rPr>
      <w:rFonts w:ascii="Trebuchet MS" w:eastAsia="Trebuchet MS" w:hAnsi="Trebuchet MS" w:cs="Times New Roman"/>
      <w:color w:val="auto"/>
      <w:sz w:val="8"/>
      <w:szCs w:val="8"/>
      <w:lang w:val="x-none" w:eastAsia="x-none"/>
    </w:rPr>
  </w:style>
  <w:style w:type="paragraph" w:customStyle="1" w:styleId="Bodytext480">
    <w:name w:val="Body text (48)"/>
    <w:basedOn w:val="Normal"/>
    <w:link w:val="Bodytext48"/>
    <w:rsid w:val="001A61E8"/>
    <w:pPr>
      <w:shd w:val="clear" w:color="auto" w:fill="FFFFFF"/>
      <w:spacing w:before="420" w:after="540" w:line="0" w:lineRule="atLeast"/>
    </w:pPr>
    <w:rPr>
      <w:rFonts w:ascii="Trebuchet MS" w:eastAsia="Trebuchet MS" w:hAnsi="Trebuchet MS" w:cs="Times New Roman"/>
      <w:color w:val="auto"/>
      <w:sz w:val="9"/>
      <w:szCs w:val="9"/>
      <w:lang w:val="x-none" w:eastAsia="x-none"/>
    </w:rPr>
  </w:style>
  <w:style w:type="paragraph" w:customStyle="1" w:styleId="Bodytext490">
    <w:name w:val="Body text (49)"/>
    <w:basedOn w:val="Normal"/>
    <w:link w:val="Bodytext49"/>
    <w:rsid w:val="001A61E8"/>
    <w:pPr>
      <w:shd w:val="clear" w:color="auto" w:fill="FFFFFF"/>
      <w:spacing w:after="240" w:line="173" w:lineRule="exact"/>
      <w:jc w:val="both"/>
    </w:pPr>
    <w:rPr>
      <w:rFonts w:ascii="Trebuchet MS" w:eastAsia="Trebuchet MS" w:hAnsi="Trebuchet MS" w:cs="Times New Roman"/>
      <w:color w:val="auto"/>
      <w:sz w:val="8"/>
      <w:szCs w:val="8"/>
      <w:lang w:val="x-none" w:eastAsia="x-none"/>
    </w:rPr>
  </w:style>
  <w:style w:type="paragraph" w:customStyle="1" w:styleId="Bodytext501">
    <w:name w:val="Body text (50)"/>
    <w:basedOn w:val="Normal"/>
    <w:link w:val="Bodytext500"/>
    <w:rsid w:val="001A61E8"/>
    <w:pPr>
      <w:shd w:val="clear" w:color="auto" w:fill="FFFFFF"/>
      <w:spacing w:line="168" w:lineRule="exact"/>
      <w:jc w:val="both"/>
    </w:pPr>
    <w:rPr>
      <w:rFonts w:ascii="Trebuchet MS" w:eastAsia="Trebuchet MS" w:hAnsi="Trebuchet MS" w:cs="Times New Roman"/>
      <w:color w:val="auto"/>
      <w:sz w:val="8"/>
      <w:szCs w:val="8"/>
      <w:lang w:val="x-none" w:eastAsia="x-none"/>
    </w:rPr>
  </w:style>
  <w:style w:type="paragraph" w:customStyle="1" w:styleId="Tablecaption80">
    <w:name w:val="Table caption (8)"/>
    <w:basedOn w:val="Normal"/>
    <w:link w:val="Tablecaption8"/>
    <w:rsid w:val="001A61E8"/>
    <w:pPr>
      <w:shd w:val="clear" w:color="auto" w:fill="FFFFFF"/>
      <w:spacing w:line="168" w:lineRule="exact"/>
      <w:jc w:val="both"/>
    </w:pPr>
    <w:rPr>
      <w:rFonts w:ascii="Tahoma" w:eastAsia="Tahoma" w:hAnsi="Tahoma" w:cs="Times New Roman"/>
      <w:color w:val="auto"/>
      <w:sz w:val="8"/>
      <w:szCs w:val="8"/>
      <w:lang w:val="x-none" w:eastAsia="x-none"/>
    </w:rPr>
  </w:style>
  <w:style w:type="paragraph" w:customStyle="1" w:styleId="Bodytext530">
    <w:name w:val="Body text (53)"/>
    <w:basedOn w:val="Normal"/>
    <w:link w:val="Bodytext53"/>
    <w:rsid w:val="001A61E8"/>
    <w:pPr>
      <w:shd w:val="clear" w:color="auto" w:fill="FFFFFF"/>
      <w:spacing w:before="420" w:after="540" w:line="0" w:lineRule="atLeast"/>
    </w:pPr>
    <w:rPr>
      <w:rFonts w:ascii="Trebuchet MS" w:eastAsia="Trebuchet MS" w:hAnsi="Trebuchet MS" w:cs="Times New Roman"/>
      <w:color w:val="auto"/>
      <w:sz w:val="9"/>
      <w:szCs w:val="9"/>
      <w:lang w:val="x-none" w:eastAsia="x-none"/>
    </w:rPr>
  </w:style>
  <w:style w:type="paragraph" w:customStyle="1" w:styleId="Bodytext550">
    <w:name w:val="Body text (55)"/>
    <w:basedOn w:val="Normal"/>
    <w:link w:val="Bodytext55"/>
    <w:rsid w:val="001A61E8"/>
    <w:pPr>
      <w:shd w:val="clear" w:color="auto" w:fill="FFFFFF"/>
      <w:spacing w:line="173" w:lineRule="exact"/>
      <w:jc w:val="both"/>
    </w:pPr>
    <w:rPr>
      <w:rFonts w:ascii="Trebuchet MS" w:eastAsia="Trebuchet MS" w:hAnsi="Trebuchet MS" w:cs="Times New Roman"/>
      <w:color w:val="auto"/>
      <w:sz w:val="8"/>
      <w:szCs w:val="8"/>
      <w:lang w:val="x-none" w:eastAsia="x-none"/>
    </w:rPr>
  </w:style>
  <w:style w:type="paragraph" w:customStyle="1" w:styleId="Tablecaption90">
    <w:name w:val="Table caption (9)"/>
    <w:basedOn w:val="Normal"/>
    <w:link w:val="Tablecaption9"/>
    <w:rsid w:val="001A61E8"/>
    <w:pPr>
      <w:shd w:val="clear" w:color="auto" w:fill="FFFFFF"/>
      <w:spacing w:line="0" w:lineRule="atLeast"/>
    </w:pPr>
    <w:rPr>
      <w:rFonts w:ascii="Arial" w:eastAsia="Arial" w:hAnsi="Arial" w:cs="Times New Roman"/>
      <w:color w:val="auto"/>
      <w:sz w:val="16"/>
      <w:szCs w:val="16"/>
      <w:lang w:val="en-US" w:eastAsia="x-none"/>
    </w:rPr>
  </w:style>
  <w:style w:type="paragraph" w:customStyle="1" w:styleId="Bodytext580">
    <w:name w:val="Body text (58)"/>
    <w:basedOn w:val="Normal"/>
    <w:link w:val="Bodytext58"/>
    <w:rsid w:val="001A61E8"/>
    <w:pPr>
      <w:shd w:val="clear" w:color="auto" w:fill="FFFFFF"/>
      <w:spacing w:line="0" w:lineRule="atLeast"/>
    </w:pPr>
    <w:rPr>
      <w:rFonts w:ascii="Arial" w:eastAsia="Arial" w:hAnsi="Arial" w:cs="Times New Roman"/>
      <w:color w:val="auto"/>
      <w:sz w:val="11"/>
      <w:szCs w:val="11"/>
      <w:lang w:val="x-none" w:eastAsia="x-none"/>
    </w:rPr>
  </w:style>
  <w:style w:type="paragraph" w:customStyle="1" w:styleId="Bodytext601">
    <w:name w:val="Body text (60)"/>
    <w:basedOn w:val="Normal"/>
    <w:link w:val="Bodytext600"/>
    <w:rsid w:val="001A61E8"/>
    <w:pPr>
      <w:shd w:val="clear" w:color="auto" w:fill="FFFFFF"/>
      <w:spacing w:line="0" w:lineRule="atLeast"/>
    </w:pPr>
    <w:rPr>
      <w:rFonts w:ascii="Arial" w:eastAsia="Arial" w:hAnsi="Arial" w:cs="Times New Roman"/>
      <w:color w:val="auto"/>
      <w:sz w:val="17"/>
      <w:szCs w:val="17"/>
      <w:lang w:val="x-none" w:eastAsia="x-none"/>
    </w:rPr>
  </w:style>
  <w:style w:type="paragraph" w:customStyle="1" w:styleId="Bodytext620">
    <w:name w:val="Body text (62)"/>
    <w:basedOn w:val="Normal"/>
    <w:link w:val="Bodytext62"/>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630">
    <w:name w:val="Body text (63)"/>
    <w:basedOn w:val="Normal"/>
    <w:link w:val="Bodytext63"/>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640">
    <w:name w:val="Body text (64)"/>
    <w:basedOn w:val="Normal"/>
    <w:link w:val="Bodytext64"/>
    <w:rsid w:val="001A61E8"/>
    <w:pPr>
      <w:shd w:val="clear" w:color="auto" w:fill="FFFFFF"/>
      <w:spacing w:line="0" w:lineRule="atLeast"/>
    </w:pPr>
    <w:rPr>
      <w:rFonts w:ascii="Arial" w:eastAsia="Arial" w:hAnsi="Arial" w:cs="Times New Roman"/>
      <w:color w:val="auto"/>
      <w:sz w:val="20"/>
      <w:szCs w:val="20"/>
      <w:lang w:val="x-none" w:eastAsia="x-none"/>
    </w:rPr>
  </w:style>
  <w:style w:type="paragraph" w:customStyle="1" w:styleId="Bodytext650">
    <w:name w:val="Body text (65)"/>
    <w:basedOn w:val="Normal"/>
    <w:link w:val="Bodytext65"/>
    <w:rsid w:val="001A61E8"/>
    <w:pPr>
      <w:shd w:val="clear" w:color="auto" w:fill="FFFFFF"/>
      <w:spacing w:line="0" w:lineRule="atLeast"/>
    </w:pPr>
    <w:rPr>
      <w:rFonts w:ascii="Arial" w:eastAsia="Arial" w:hAnsi="Arial" w:cs="Times New Roman"/>
      <w:color w:val="auto"/>
      <w:sz w:val="13"/>
      <w:szCs w:val="13"/>
      <w:lang w:val="x-none" w:eastAsia="x-none"/>
    </w:rPr>
  </w:style>
  <w:style w:type="paragraph" w:customStyle="1" w:styleId="Bodytext660">
    <w:name w:val="Body text (66)"/>
    <w:basedOn w:val="Normal"/>
    <w:link w:val="Bodytext66"/>
    <w:rsid w:val="001A61E8"/>
    <w:pPr>
      <w:shd w:val="clear" w:color="auto" w:fill="FFFFFF"/>
      <w:spacing w:line="0" w:lineRule="atLeast"/>
    </w:pPr>
    <w:rPr>
      <w:rFonts w:ascii="Times New Roman" w:eastAsia="Times New Roman" w:hAnsi="Times New Roman" w:cs="Times New Roman"/>
      <w:color w:val="auto"/>
      <w:sz w:val="9"/>
      <w:szCs w:val="9"/>
      <w:lang w:val="x-none" w:eastAsia="x-none"/>
    </w:rPr>
  </w:style>
  <w:style w:type="paragraph" w:customStyle="1" w:styleId="B1AbsatzBlock">
    <w:name w:val="B1 Absatz Block"/>
    <w:basedOn w:val="Normal"/>
    <w:uiPriority w:val="99"/>
    <w:rsid w:val="001A61E8"/>
    <w:pPr>
      <w:tabs>
        <w:tab w:val="right" w:pos="9356"/>
      </w:tabs>
      <w:spacing w:line="360" w:lineRule="atLeast"/>
      <w:ind w:left="1418"/>
      <w:jc w:val="both"/>
    </w:pPr>
    <w:rPr>
      <w:rFonts w:ascii="Arial" w:eastAsia="Times New Roman" w:hAnsi="Arial" w:cs="Times New Roman"/>
      <w:color w:val="auto"/>
      <w:sz w:val="22"/>
      <w:szCs w:val="20"/>
      <w:lang w:val="en-GB" w:eastAsia="de-DE"/>
    </w:rPr>
  </w:style>
  <w:style w:type="character" w:styleId="PageNumber">
    <w:name w:val="page number"/>
    <w:aliases w:val="Numéro de page"/>
    <w:uiPriority w:val="99"/>
    <w:rsid w:val="001A61E8"/>
    <w:rPr>
      <w:sz w:val="18"/>
    </w:rPr>
  </w:style>
  <w:style w:type="numbering" w:customStyle="1" w:styleId="NumberedNEWstile">
    <w:name w:val="Numbered NEW stile"/>
    <w:rsid w:val="001A61E8"/>
    <w:pPr>
      <w:numPr>
        <w:numId w:val="20"/>
      </w:numPr>
    </w:pPr>
  </w:style>
  <w:style w:type="paragraph" w:styleId="TOCHeading">
    <w:name w:val="TOC Heading"/>
    <w:basedOn w:val="Heading1"/>
    <w:next w:val="Normal"/>
    <w:uiPriority w:val="39"/>
    <w:qFormat/>
    <w:rsid w:val="001A61E8"/>
    <w:pPr>
      <w:keepLines/>
      <w:numPr>
        <w:numId w:val="0"/>
      </w:numPr>
      <w:spacing w:before="480" w:after="0" w:line="276" w:lineRule="auto"/>
      <w:outlineLvl w:val="9"/>
    </w:pPr>
    <w:rPr>
      <w:rFonts w:ascii="Cambria" w:hAnsi="Cambria"/>
      <w:color w:val="365F91"/>
      <w:kern w:val="0"/>
      <w:lang w:val="en-US" w:eastAsia="en-US"/>
    </w:rPr>
  </w:style>
  <w:style w:type="paragraph" w:styleId="TOC1">
    <w:name w:val="toc 1"/>
    <w:basedOn w:val="Normal"/>
    <w:next w:val="Normal"/>
    <w:autoRedefine/>
    <w:uiPriority w:val="39"/>
    <w:unhideWhenUsed/>
    <w:qFormat/>
    <w:rsid w:val="001A61E8"/>
    <w:pPr>
      <w:tabs>
        <w:tab w:val="left" w:pos="440"/>
        <w:tab w:val="right" w:leader="dot" w:pos="9912"/>
      </w:tabs>
    </w:pPr>
    <w:rPr>
      <w:rFonts w:ascii="Times New Roman" w:hAnsi="Times New Roman" w:cs="Times New Roman"/>
      <w:noProof/>
    </w:rPr>
  </w:style>
  <w:style w:type="paragraph" w:styleId="TOC2">
    <w:name w:val="toc 2"/>
    <w:basedOn w:val="Normal"/>
    <w:next w:val="Normal"/>
    <w:autoRedefine/>
    <w:uiPriority w:val="39"/>
    <w:unhideWhenUsed/>
    <w:qFormat/>
    <w:rsid w:val="001A61E8"/>
    <w:pPr>
      <w:ind w:left="240"/>
    </w:pPr>
  </w:style>
  <w:style w:type="paragraph" w:styleId="TOC3">
    <w:name w:val="toc 3"/>
    <w:basedOn w:val="Normal"/>
    <w:next w:val="Normal"/>
    <w:autoRedefine/>
    <w:uiPriority w:val="39"/>
    <w:unhideWhenUsed/>
    <w:qFormat/>
    <w:rsid w:val="001A61E8"/>
    <w:pPr>
      <w:ind w:left="480"/>
    </w:pPr>
  </w:style>
  <w:style w:type="paragraph" w:customStyle="1" w:styleId="CharCharChar2Char">
    <w:name w:val="Char Char Char2 Char"/>
    <w:basedOn w:val="Normal"/>
    <w:semiHidden/>
    <w:rsid w:val="001A61E8"/>
    <w:pPr>
      <w:tabs>
        <w:tab w:val="left" w:pos="709"/>
      </w:tabs>
    </w:pPr>
    <w:rPr>
      <w:rFonts w:ascii="Tahoma" w:eastAsia="Times New Roman" w:hAnsi="Tahoma" w:cs="Tahoma"/>
      <w:color w:val="auto"/>
      <w:lang w:val="pl-PL" w:eastAsia="pl-PL"/>
    </w:rPr>
  </w:style>
  <w:style w:type="paragraph" w:customStyle="1" w:styleId="font5">
    <w:name w:val="font5"/>
    <w:basedOn w:val="Normal"/>
    <w:rsid w:val="001A61E8"/>
    <w:pPr>
      <w:spacing w:before="100" w:beforeAutospacing="1" w:after="100" w:afterAutospacing="1"/>
    </w:pPr>
    <w:rPr>
      <w:rFonts w:ascii="Arial" w:eastAsia="Times New Roman" w:hAnsi="Arial" w:cs="Arial"/>
      <w:color w:val="auto"/>
      <w:sz w:val="20"/>
      <w:szCs w:val="20"/>
    </w:rPr>
  </w:style>
  <w:style w:type="paragraph" w:customStyle="1" w:styleId="font6">
    <w:name w:val="font6"/>
    <w:basedOn w:val="Normal"/>
    <w:rsid w:val="001A61E8"/>
    <w:pPr>
      <w:spacing w:before="100" w:beforeAutospacing="1" w:after="100" w:afterAutospacing="1"/>
    </w:pPr>
    <w:rPr>
      <w:rFonts w:ascii="Arial" w:eastAsia="Times New Roman" w:hAnsi="Arial" w:cs="Arial"/>
      <w:color w:val="auto"/>
      <w:sz w:val="20"/>
      <w:szCs w:val="20"/>
    </w:rPr>
  </w:style>
  <w:style w:type="paragraph" w:customStyle="1" w:styleId="xl128">
    <w:name w:val="xl128"/>
    <w:basedOn w:val="Normal"/>
    <w:rsid w:val="001A61E8"/>
    <w:pPr>
      <w:spacing w:before="100" w:beforeAutospacing="1" w:after="100" w:afterAutospacing="1"/>
    </w:pPr>
    <w:rPr>
      <w:rFonts w:ascii="Arial" w:eastAsia="Times New Roman" w:hAnsi="Arial" w:cs="Arial"/>
      <w:color w:val="auto"/>
    </w:rPr>
  </w:style>
  <w:style w:type="paragraph" w:customStyle="1" w:styleId="xl129">
    <w:name w:val="xl129"/>
    <w:basedOn w:val="Normal"/>
    <w:rsid w:val="001A61E8"/>
    <w:pPr>
      <w:spacing w:before="100" w:beforeAutospacing="1" w:after="100" w:afterAutospacing="1"/>
      <w:jc w:val="center"/>
    </w:pPr>
    <w:rPr>
      <w:rFonts w:ascii="Arial" w:eastAsia="Times New Roman" w:hAnsi="Arial" w:cs="Arial"/>
      <w:color w:val="auto"/>
    </w:rPr>
  </w:style>
  <w:style w:type="paragraph" w:customStyle="1" w:styleId="xl130">
    <w:name w:val="xl130"/>
    <w:basedOn w:val="Normal"/>
    <w:rsid w:val="001A61E8"/>
    <w:pPr>
      <w:spacing w:before="100" w:beforeAutospacing="1" w:after="100" w:afterAutospacing="1"/>
      <w:jc w:val="right"/>
    </w:pPr>
    <w:rPr>
      <w:rFonts w:ascii="Arial" w:eastAsia="Times New Roman" w:hAnsi="Arial" w:cs="Arial"/>
      <w:color w:val="auto"/>
    </w:rPr>
  </w:style>
  <w:style w:type="paragraph" w:customStyle="1" w:styleId="xl131">
    <w:name w:val="xl131"/>
    <w:basedOn w:val="Normal"/>
    <w:rsid w:val="001A61E8"/>
    <w:pPr>
      <w:pBdr>
        <w:top w:val="single" w:sz="8" w:space="0" w:color="auto"/>
      </w:pBdr>
      <w:spacing w:before="100" w:beforeAutospacing="1" w:after="100" w:afterAutospacing="1"/>
    </w:pPr>
    <w:rPr>
      <w:rFonts w:ascii="Arial" w:eastAsia="Times New Roman" w:hAnsi="Arial" w:cs="Arial"/>
      <w:color w:val="auto"/>
    </w:rPr>
  </w:style>
  <w:style w:type="paragraph" w:customStyle="1" w:styleId="xl132">
    <w:name w:val="xl132"/>
    <w:basedOn w:val="Normal"/>
    <w:rsid w:val="001A61E8"/>
    <w:pPr>
      <w:pBdr>
        <w:top w:val="single" w:sz="8" w:space="0" w:color="auto"/>
      </w:pBdr>
      <w:spacing w:before="100" w:beforeAutospacing="1" w:after="100" w:afterAutospacing="1"/>
      <w:jc w:val="center"/>
    </w:pPr>
    <w:rPr>
      <w:rFonts w:ascii="Arial" w:eastAsia="Times New Roman" w:hAnsi="Arial" w:cs="Arial"/>
      <w:color w:val="auto"/>
    </w:rPr>
  </w:style>
  <w:style w:type="paragraph" w:customStyle="1" w:styleId="xl133">
    <w:name w:val="xl133"/>
    <w:basedOn w:val="Normal"/>
    <w:rsid w:val="001A61E8"/>
    <w:pPr>
      <w:pBdr>
        <w:top w:val="single" w:sz="8" w:space="0" w:color="auto"/>
      </w:pBdr>
      <w:spacing w:before="100" w:beforeAutospacing="1" w:after="100" w:afterAutospacing="1"/>
      <w:jc w:val="right"/>
    </w:pPr>
    <w:rPr>
      <w:rFonts w:ascii="Arial" w:eastAsia="Times New Roman" w:hAnsi="Arial" w:cs="Arial"/>
      <w:color w:val="auto"/>
    </w:rPr>
  </w:style>
  <w:style w:type="paragraph" w:customStyle="1" w:styleId="xl134">
    <w:name w:val="xl134"/>
    <w:basedOn w:val="Normal"/>
    <w:rsid w:val="001A61E8"/>
    <w:pPr>
      <w:spacing w:before="100" w:beforeAutospacing="1" w:after="100" w:afterAutospacing="1"/>
    </w:pPr>
    <w:rPr>
      <w:rFonts w:ascii="Arial" w:eastAsia="Times New Roman" w:hAnsi="Arial" w:cs="Arial"/>
      <w:b/>
      <w:bCs/>
      <w:color w:val="auto"/>
    </w:rPr>
  </w:style>
  <w:style w:type="paragraph" w:customStyle="1" w:styleId="xl135">
    <w:name w:val="xl135"/>
    <w:basedOn w:val="Normal"/>
    <w:rsid w:val="001A61E8"/>
    <w:pPr>
      <w:spacing w:before="100" w:beforeAutospacing="1" w:after="100" w:afterAutospacing="1"/>
      <w:jc w:val="center"/>
    </w:pPr>
    <w:rPr>
      <w:rFonts w:ascii="Arial" w:eastAsia="Times New Roman" w:hAnsi="Arial" w:cs="Arial"/>
      <w:b/>
      <w:bCs/>
      <w:color w:val="auto"/>
    </w:rPr>
  </w:style>
  <w:style w:type="paragraph" w:customStyle="1" w:styleId="xl136">
    <w:name w:val="xl136"/>
    <w:basedOn w:val="Normal"/>
    <w:rsid w:val="001A61E8"/>
    <w:pPr>
      <w:spacing w:before="100" w:beforeAutospacing="1" w:after="100" w:afterAutospacing="1"/>
      <w:jc w:val="right"/>
    </w:pPr>
    <w:rPr>
      <w:rFonts w:ascii="Arial" w:eastAsia="Times New Roman" w:hAnsi="Arial" w:cs="Arial"/>
      <w:b/>
      <w:bCs/>
      <w:color w:val="auto"/>
    </w:rPr>
  </w:style>
  <w:style w:type="paragraph" w:customStyle="1" w:styleId="xl137">
    <w:name w:val="xl137"/>
    <w:basedOn w:val="Normal"/>
    <w:rsid w:val="001A61E8"/>
    <w:pPr>
      <w:pBdr>
        <w:bottom w:val="single" w:sz="8" w:space="0" w:color="auto"/>
      </w:pBdr>
      <w:spacing w:before="100" w:beforeAutospacing="1" w:after="100" w:afterAutospacing="1"/>
    </w:pPr>
    <w:rPr>
      <w:rFonts w:ascii="Arial" w:eastAsia="Times New Roman" w:hAnsi="Arial" w:cs="Arial"/>
      <w:b/>
      <w:bCs/>
      <w:color w:val="auto"/>
    </w:rPr>
  </w:style>
  <w:style w:type="paragraph" w:customStyle="1" w:styleId="xl138">
    <w:name w:val="xl138"/>
    <w:basedOn w:val="Normal"/>
    <w:rsid w:val="001A61E8"/>
    <w:pPr>
      <w:pBdr>
        <w:bottom w:val="single" w:sz="8" w:space="0" w:color="auto"/>
      </w:pBdr>
      <w:spacing w:before="100" w:beforeAutospacing="1" w:after="100" w:afterAutospacing="1"/>
      <w:jc w:val="center"/>
    </w:pPr>
    <w:rPr>
      <w:rFonts w:ascii="Arial" w:eastAsia="Times New Roman" w:hAnsi="Arial" w:cs="Arial"/>
      <w:b/>
      <w:bCs/>
      <w:color w:val="auto"/>
    </w:rPr>
  </w:style>
  <w:style w:type="paragraph" w:customStyle="1" w:styleId="xl139">
    <w:name w:val="xl139"/>
    <w:basedOn w:val="Normal"/>
    <w:rsid w:val="001A61E8"/>
    <w:pPr>
      <w:pBdr>
        <w:bottom w:val="single" w:sz="8" w:space="0" w:color="auto"/>
      </w:pBdr>
      <w:spacing w:before="100" w:beforeAutospacing="1" w:after="100" w:afterAutospacing="1"/>
      <w:jc w:val="right"/>
    </w:pPr>
    <w:rPr>
      <w:rFonts w:ascii="Arial" w:eastAsia="Times New Roman" w:hAnsi="Arial" w:cs="Arial"/>
      <w:b/>
      <w:bCs/>
      <w:color w:val="auto"/>
    </w:rPr>
  </w:style>
  <w:style w:type="paragraph" w:customStyle="1" w:styleId="xl140">
    <w:name w:val="xl140"/>
    <w:basedOn w:val="Normal"/>
    <w:rsid w:val="001A61E8"/>
    <w:pPr>
      <w:spacing w:before="100" w:beforeAutospacing="1" w:after="100" w:afterAutospacing="1"/>
      <w:jc w:val="right"/>
    </w:pPr>
    <w:rPr>
      <w:rFonts w:ascii="Arial" w:eastAsia="Times New Roman" w:hAnsi="Arial" w:cs="Arial"/>
      <w:b/>
      <w:bCs/>
      <w:color w:val="auto"/>
    </w:rPr>
  </w:style>
  <w:style w:type="paragraph" w:customStyle="1" w:styleId="xl141">
    <w:name w:val="xl141"/>
    <w:basedOn w:val="Normal"/>
    <w:rsid w:val="001A61E8"/>
    <w:pPr>
      <w:spacing w:before="100" w:beforeAutospacing="1" w:after="100" w:afterAutospacing="1"/>
      <w:jc w:val="right"/>
    </w:pPr>
    <w:rPr>
      <w:rFonts w:ascii="Arial" w:eastAsia="Times New Roman" w:hAnsi="Arial" w:cs="Arial"/>
      <w:color w:val="auto"/>
    </w:rPr>
  </w:style>
  <w:style w:type="paragraph" w:customStyle="1" w:styleId="xl142">
    <w:name w:val="xl142"/>
    <w:basedOn w:val="Normal"/>
    <w:rsid w:val="001A61E8"/>
    <w:pPr>
      <w:spacing w:before="100" w:beforeAutospacing="1" w:after="100" w:afterAutospacing="1"/>
    </w:pPr>
    <w:rPr>
      <w:rFonts w:ascii="Arial" w:eastAsia="Times New Roman" w:hAnsi="Arial" w:cs="Arial"/>
      <w:color w:val="FF0000"/>
    </w:rPr>
  </w:style>
  <w:style w:type="paragraph" w:customStyle="1" w:styleId="xl143">
    <w:name w:val="xl143"/>
    <w:basedOn w:val="Normal"/>
    <w:rsid w:val="001A61E8"/>
    <w:pPr>
      <w:spacing w:before="100" w:beforeAutospacing="1" w:after="100" w:afterAutospacing="1"/>
    </w:pPr>
    <w:rPr>
      <w:rFonts w:ascii="Arial" w:eastAsia="Times New Roman" w:hAnsi="Arial" w:cs="Arial"/>
      <w:color w:val="FF0000"/>
    </w:rPr>
  </w:style>
  <w:style w:type="paragraph" w:customStyle="1" w:styleId="xl144">
    <w:name w:val="xl144"/>
    <w:basedOn w:val="Normal"/>
    <w:rsid w:val="001A61E8"/>
    <w:pPr>
      <w:spacing w:before="100" w:beforeAutospacing="1" w:after="100" w:afterAutospacing="1"/>
    </w:pPr>
    <w:rPr>
      <w:rFonts w:ascii="Arial" w:eastAsia="Times New Roman" w:hAnsi="Arial" w:cs="Arial"/>
      <w:color w:val="auto"/>
    </w:rPr>
  </w:style>
  <w:style w:type="paragraph" w:customStyle="1" w:styleId="xl145">
    <w:name w:val="xl145"/>
    <w:basedOn w:val="Normal"/>
    <w:rsid w:val="001A61E8"/>
    <w:pPr>
      <w:spacing w:before="100" w:beforeAutospacing="1" w:after="100" w:afterAutospacing="1"/>
    </w:pPr>
    <w:rPr>
      <w:rFonts w:ascii="Arial" w:eastAsia="Times New Roman" w:hAnsi="Arial" w:cs="Arial"/>
      <w:color w:val="auto"/>
    </w:rPr>
  </w:style>
  <w:style w:type="paragraph" w:customStyle="1" w:styleId="xl146">
    <w:name w:val="xl146"/>
    <w:basedOn w:val="Normal"/>
    <w:rsid w:val="001A61E8"/>
    <w:pPr>
      <w:spacing w:before="100" w:beforeAutospacing="1" w:after="100" w:afterAutospacing="1"/>
    </w:pPr>
    <w:rPr>
      <w:rFonts w:ascii="Arial" w:eastAsia="Times New Roman" w:hAnsi="Arial" w:cs="Arial"/>
      <w:color w:val="auto"/>
    </w:rPr>
  </w:style>
  <w:style w:type="paragraph" w:customStyle="1" w:styleId="xl147">
    <w:name w:val="xl147"/>
    <w:basedOn w:val="Normal"/>
    <w:rsid w:val="001A61E8"/>
    <w:pPr>
      <w:spacing w:before="100" w:beforeAutospacing="1" w:after="100" w:afterAutospacing="1"/>
    </w:pPr>
    <w:rPr>
      <w:rFonts w:ascii="Arial" w:eastAsia="Times New Roman" w:hAnsi="Arial" w:cs="Arial"/>
      <w:color w:val="auto"/>
    </w:rPr>
  </w:style>
  <w:style w:type="paragraph" w:customStyle="1" w:styleId="xl148">
    <w:name w:val="xl148"/>
    <w:basedOn w:val="Normal"/>
    <w:rsid w:val="001A61E8"/>
    <w:pPr>
      <w:spacing w:before="100" w:beforeAutospacing="1" w:after="100" w:afterAutospacing="1"/>
      <w:jc w:val="right"/>
    </w:pPr>
    <w:rPr>
      <w:rFonts w:ascii="Arial" w:eastAsia="Times New Roman" w:hAnsi="Arial" w:cs="Arial"/>
      <w:i/>
      <w:iCs/>
      <w:color w:val="FF6600"/>
      <w:sz w:val="22"/>
      <w:szCs w:val="22"/>
    </w:rPr>
  </w:style>
  <w:style w:type="paragraph" w:customStyle="1" w:styleId="xl149">
    <w:name w:val="xl149"/>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0">
    <w:name w:val="xl150"/>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1">
    <w:name w:val="xl151"/>
    <w:basedOn w:val="Normal"/>
    <w:rsid w:val="001A61E8"/>
    <w:pPr>
      <w:spacing w:before="100" w:beforeAutospacing="1" w:after="100" w:afterAutospacing="1"/>
    </w:pPr>
    <w:rPr>
      <w:rFonts w:ascii="Arial" w:eastAsia="Times New Roman" w:hAnsi="Arial" w:cs="Arial"/>
      <w:color w:val="auto"/>
    </w:rPr>
  </w:style>
  <w:style w:type="paragraph" w:customStyle="1" w:styleId="xl152">
    <w:name w:val="xl152"/>
    <w:basedOn w:val="Normal"/>
    <w:rsid w:val="001A61E8"/>
    <w:pPr>
      <w:spacing w:before="100" w:beforeAutospacing="1" w:after="100" w:afterAutospacing="1"/>
    </w:pPr>
    <w:rPr>
      <w:rFonts w:ascii="Arial" w:eastAsia="Times New Roman" w:hAnsi="Arial" w:cs="Arial"/>
      <w:color w:val="auto"/>
    </w:rPr>
  </w:style>
  <w:style w:type="paragraph" w:customStyle="1" w:styleId="xl153">
    <w:name w:val="xl153"/>
    <w:basedOn w:val="Normal"/>
    <w:rsid w:val="001A61E8"/>
    <w:pPr>
      <w:spacing w:before="100" w:beforeAutospacing="1" w:after="100" w:afterAutospacing="1"/>
    </w:pPr>
    <w:rPr>
      <w:rFonts w:ascii="Arial" w:eastAsia="Times New Roman" w:hAnsi="Arial" w:cs="Arial"/>
      <w:color w:val="auto"/>
    </w:rPr>
  </w:style>
  <w:style w:type="paragraph" w:customStyle="1" w:styleId="xl154">
    <w:name w:val="xl154"/>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5">
    <w:name w:val="xl155"/>
    <w:basedOn w:val="Normal"/>
    <w:rsid w:val="001A61E8"/>
    <w:pPr>
      <w:spacing w:before="100" w:beforeAutospacing="1" w:after="100" w:afterAutospacing="1"/>
      <w:jc w:val="right"/>
    </w:pPr>
    <w:rPr>
      <w:rFonts w:ascii="Arial" w:eastAsia="Times New Roman" w:hAnsi="Arial" w:cs="Arial"/>
      <w:i/>
      <w:iCs/>
      <w:color w:val="FF0000"/>
      <w:sz w:val="22"/>
      <w:szCs w:val="22"/>
    </w:rPr>
  </w:style>
  <w:style w:type="paragraph" w:customStyle="1" w:styleId="xl156">
    <w:name w:val="xl156"/>
    <w:basedOn w:val="Normal"/>
    <w:rsid w:val="001A61E8"/>
    <w:pPr>
      <w:spacing w:before="100" w:beforeAutospacing="1" w:after="100" w:afterAutospacing="1"/>
      <w:jc w:val="right"/>
    </w:pPr>
    <w:rPr>
      <w:rFonts w:ascii="Arial" w:eastAsia="Times New Roman" w:hAnsi="Arial" w:cs="Arial"/>
      <w:i/>
      <w:iCs/>
      <w:color w:val="FF0000"/>
      <w:sz w:val="22"/>
      <w:szCs w:val="22"/>
    </w:rPr>
  </w:style>
  <w:style w:type="paragraph" w:customStyle="1" w:styleId="xl157">
    <w:name w:val="xl157"/>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8">
    <w:name w:val="xl158"/>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59">
    <w:name w:val="xl159"/>
    <w:basedOn w:val="Normal"/>
    <w:rsid w:val="001A61E8"/>
    <w:pPr>
      <w:spacing w:before="100" w:beforeAutospacing="1" w:after="100" w:afterAutospacing="1"/>
      <w:jc w:val="right"/>
    </w:pPr>
    <w:rPr>
      <w:rFonts w:ascii="Arial" w:eastAsia="Times New Roman" w:hAnsi="Arial" w:cs="Arial"/>
      <w:i/>
      <w:iCs/>
      <w:color w:val="auto"/>
      <w:sz w:val="22"/>
      <w:szCs w:val="22"/>
    </w:rPr>
  </w:style>
  <w:style w:type="paragraph" w:customStyle="1" w:styleId="xl160">
    <w:name w:val="xl160"/>
    <w:basedOn w:val="Normal"/>
    <w:rsid w:val="001A61E8"/>
    <w:pPr>
      <w:spacing w:before="100" w:beforeAutospacing="1" w:after="100" w:afterAutospacing="1"/>
    </w:pPr>
    <w:rPr>
      <w:rFonts w:ascii="Arial" w:eastAsia="Times New Roman" w:hAnsi="Arial" w:cs="Arial"/>
      <w:color w:val="auto"/>
    </w:rPr>
  </w:style>
  <w:style w:type="paragraph" w:customStyle="1" w:styleId="xl161">
    <w:name w:val="xl161"/>
    <w:basedOn w:val="Normal"/>
    <w:rsid w:val="001A61E8"/>
    <w:pPr>
      <w:spacing w:before="100" w:beforeAutospacing="1" w:after="100" w:afterAutospacing="1"/>
    </w:pPr>
    <w:rPr>
      <w:rFonts w:ascii="Arial" w:eastAsia="Times New Roman" w:hAnsi="Arial" w:cs="Arial"/>
      <w:color w:val="auto"/>
    </w:rPr>
  </w:style>
  <w:style w:type="paragraph" w:customStyle="1" w:styleId="xl162">
    <w:name w:val="xl162"/>
    <w:basedOn w:val="Normal"/>
    <w:rsid w:val="001A61E8"/>
    <w:pPr>
      <w:spacing w:before="100" w:beforeAutospacing="1" w:after="100" w:afterAutospacing="1"/>
    </w:pPr>
    <w:rPr>
      <w:rFonts w:ascii="Arial" w:eastAsia="Times New Roman" w:hAnsi="Arial" w:cs="Arial"/>
      <w:color w:val="auto"/>
    </w:rPr>
  </w:style>
  <w:style w:type="paragraph" w:customStyle="1" w:styleId="xl163">
    <w:name w:val="xl163"/>
    <w:basedOn w:val="Normal"/>
    <w:rsid w:val="001A61E8"/>
    <w:pPr>
      <w:spacing w:before="100" w:beforeAutospacing="1" w:after="100" w:afterAutospacing="1"/>
    </w:pPr>
    <w:rPr>
      <w:rFonts w:ascii="Arial" w:eastAsia="Times New Roman" w:hAnsi="Arial" w:cs="Arial"/>
      <w:color w:val="auto"/>
    </w:rPr>
  </w:style>
  <w:style w:type="paragraph" w:customStyle="1" w:styleId="xl164">
    <w:name w:val="xl164"/>
    <w:basedOn w:val="Normal"/>
    <w:rsid w:val="001A61E8"/>
    <w:pPr>
      <w:spacing w:before="100" w:beforeAutospacing="1" w:after="100" w:afterAutospacing="1"/>
    </w:pPr>
    <w:rPr>
      <w:rFonts w:ascii="Arial" w:eastAsia="Times New Roman" w:hAnsi="Arial" w:cs="Arial"/>
      <w:color w:val="auto"/>
    </w:rPr>
  </w:style>
  <w:style w:type="paragraph" w:customStyle="1" w:styleId="xl165">
    <w:name w:val="xl165"/>
    <w:basedOn w:val="Normal"/>
    <w:rsid w:val="001A61E8"/>
    <w:pPr>
      <w:spacing w:before="100" w:beforeAutospacing="1" w:after="100" w:afterAutospacing="1"/>
    </w:pPr>
    <w:rPr>
      <w:rFonts w:ascii="Arial" w:eastAsia="Times New Roman" w:hAnsi="Arial" w:cs="Arial"/>
      <w:color w:val="auto"/>
    </w:rPr>
  </w:style>
  <w:style w:type="paragraph" w:customStyle="1" w:styleId="xl166">
    <w:name w:val="xl166"/>
    <w:basedOn w:val="Normal"/>
    <w:rsid w:val="001A61E8"/>
    <w:pPr>
      <w:spacing w:before="100" w:beforeAutospacing="1" w:after="100" w:afterAutospacing="1"/>
    </w:pPr>
    <w:rPr>
      <w:rFonts w:ascii="Arial" w:eastAsia="Times New Roman" w:hAnsi="Arial" w:cs="Arial"/>
      <w:color w:val="auto"/>
    </w:rPr>
  </w:style>
  <w:style w:type="paragraph" w:customStyle="1" w:styleId="xl167">
    <w:name w:val="xl167"/>
    <w:basedOn w:val="Normal"/>
    <w:rsid w:val="001A61E8"/>
    <w:pPr>
      <w:spacing w:before="100" w:beforeAutospacing="1" w:after="100" w:afterAutospacing="1"/>
    </w:pPr>
    <w:rPr>
      <w:rFonts w:ascii="Arial" w:eastAsia="Times New Roman" w:hAnsi="Arial" w:cs="Arial"/>
      <w:color w:val="auto"/>
    </w:rPr>
  </w:style>
  <w:style w:type="paragraph" w:customStyle="1" w:styleId="xl168">
    <w:name w:val="xl168"/>
    <w:basedOn w:val="Normal"/>
    <w:rsid w:val="001A61E8"/>
    <w:pPr>
      <w:spacing w:before="100" w:beforeAutospacing="1" w:after="100" w:afterAutospacing="1"/>
    </w:pPr>
    <w:rPr>
      <w:rFonts w:ascii="Arial" w:eastAsia="Times New Roman" w:hAnsi="Arial" w:cs="Arial"/>
      <w:color w:val="auto"/>
    </w:rPr>
  </w:style>
  <w:style w:type="paragraph" w:customStyle="1" w:styleId="xl169">
    <w:name w:val="xl169"/>
    <w:basedOn w:val="Normal"/>
    <w:rsid w:val="001A61E8"/>
    <w:pPr>
      <w:spacing w:before="100" w:beforeAutospacing="1" w:after="100" w:afterAutospacing="1"/>
    </w:pPr>
    <w:rPr>
      <w:rFonts w:ascii="Arial" w:eastAsia="Times New Roman" w:hAnsi="Arial" w:cs="Arial"/>
      <w:b/>
      <w:bCs/>
      <w:i/>
      <w:iCs/>
      <w:color w:val="auto"/>
    </w:rPr>
  </w:style>
  <w:style w:type="paragraph" w:customStyle="1" w:styleId="xl170">
    <w:name w:val="xl170"/>
    <w:basedOn w:val="Normal"/>
    <w:rsid w:val="001A61E8"/>
    <w:pPr>
      <w:spacing w:before="100" w:beforeAutospacing="1" w:after="100" w:afterAutospacing="1"/>
    </w:pPr>
    <w:rPr>
      <w:rFonts w:ascii="Arial" w:eastAsia="Times New Roman" w:hAnsi="Arial" w:cs="Arial"/>
      <w:color w:val="auto"/>
    </w:rPr>
  </w:style>
  <w:style w:type="paragraph" w:customStyle="1" w:styleId="xl171">
    <w:name w:val="xl171"/>
    <w:basedOn w:val="Normal"/>
    <w:rsid w:val="001A61E8"/>
    <w:pPr>
      <w:spacing w:before="100" w:beforeAutospacing="1" w:after="100" w:afterAutospacing="1"/>
    </w:pPr>
    <w:rPr>
      <w:rFonts w:ascii="Arial" w:eastAsia="Times New Roman" w:hAnsi="Arial" w:cs="Arial"/>
      <w:color w:val="auto"/>
    </w:rPr>
  </w:style>
  <w:style w:type="paragraph" w:customStyle="1" w:styleId="xl172">
    <w:name w:val="xl172"/>
    <w:basedOn w:val="Normal"/>
    <w:rsid w:val="001A61E8"/>
    <w:pPr>
      <w:spacing w:before="100" w:beforeAutospacing="1" w:after="100" w:afterAutospacing="1"/>
      <w:jc w:val="right"/>
    </w:pPr>
    <w:rPr>
      <w:rFonts w:ascii="Arial" w:eastAsia="Times New Roman" w:hAnsi="Arial" w:cs="Arial"/>
      <w:color w:val="auto"/>
    </w:rPr>
  </w:style>
  <w:style w:type="paragraph" w:customStyle="1" w:styleId="xl173">
    <w:name w:val="xl173"/>
    <w:basedOn w:val="Normal"/>
    <w:rsid w:val="001A61E8"/>
    <w:pPr>
      <w:spacing w:before="100" w:beforeAutospacing="1" w:after="100" w:afterAutospacing="1"/>
    </w:pPr>
    <w:rPr>
      <w:rFonts w:ascii="Arial" w:eastAsia="Times New Roman" w:hAnsi="Arial" w:cs="Arial"/>
      <w:b/>
      <w:bCs/>
      <w:color w:val="auto"/>
    </w:rPr>
  </w:style>
  <w:style w:type="paragraph" w:customStyle="1" w:styleId="xl174">
    <w:name w:val="xl174"/>
    <w:basedOn w:val="Normal"/>
    <w:rsid w:val="001A61E8"/>
    <w:pPr>
      <w:spacing w:before="100" w:beforeAutospacing="1" w:after="100" w:afterAutospacing="1"/>
    </w:pPr>
    <w:rPr>
      <w:rFonts w:ascii="Arial" w:eastAsia="Times New Roman" w:hAnsi="Arial" w:cs="Arial"/>
      <w:b/>
      <w:bCs/>
      <w:color w:val="auto"/>
    </w:rPr>
  </w:style>
  <w:style w:type="paragraph" w:customStyle="1" w:styleId="xl175">
    <w:name w:val="xl175"/>
    <w:basedOn w:val="Normal"/>
    <w:rsid w:val="001A61E8"/>
    <w:pPr>
      <w:spacing w:before="100" w:beforeAutospacing="1" w:after="100" w:afterAutospacing="1"/>
    </w:pPr>
    <w:rPr>
      <w:rFonts w:ascii="Arial" w:eastAsia="Times New Roman" w:hAnsi="Arial" w:cs="Arial"/>
      <w:b/>
      <w:bCs/>
      <w:color w:val="auto"/>
    </w:rPr>
  </w:style>
  <w:style w:type="paragraph" w:customStyle="1" w:styleId="xl176">
    <w:name w:val="xl176"/>
    <w:basedOn w:val="Normal"/>
    <w:rsid w:val="001A61E8"/>
    <w:pPr>
      <w:spacing w:before="100" w:beforeAutospacing="1" w:after="100" w:afterAutospacing="1"/>
    </w:pPr>
    <w:rPr>
      <w:rFonts w:ascii="Arial" w:eastAsia="Times New Roman" w:hAnsi="Arial" w:cs="Arial"/>
      <w:b/>
      <w:bCs/>
      <w:color w:val="auto"/>
    </w:rPr>
  </w:style>
  <w:style w:type="paragraph" w:customStyle="1" w:styleId="xl177">
    <w:name w:val="xl177"/>
    <w:basedOn w:val="Normal"/>
    <w:rsid w:val="001A61E8"/>
    <w:pPr>
      <w:spacing w:before="100" w:beforeAutospacing="1" w:after="100" w:afterAutospacing="1"/>
    </w:pPr>
    <w:rPr>
      <w:rFonts w:ascii="Arial" w:eastAsia="Times New Roman" w:hAnsi="Arial" w:cs="Arial"/>
      <w:color w:val="auto"/>
    </w:rPr>
  </w:style>
  <w:style w:type="paragraph" w:customStyle="1" w:styleId="xl178">
    <w:name w:val="xl178"/>
    <w:basedOn w:val="Normal"/>
    <w:rsid w:val="001A61E8"/>
    <w:pPr>
      <w:pBdr>
        <w:left w:val="single" w:sz="8" w:space="0" w:color="auto"/>
      </w:pBdr>
      <w:spacing w:before="100" w:beforeAutospacing="1" w:after="100" w:afterAutospacing="1"/>
    </w:pPr>
    <w:rPr>
      <w:rFonts w:ascii="Arial" w:eastAsia="Times New Roman" w:hAnsi="Arial" w:cs="Arial"/>
      <w:color w:val="auto"/>
    </w:rPr>
  </w:style>
  <w:style w:type="paragraph" w:customStyle="1" w:styleId="xl179">
    <w:name w:val="xl179"/>
    <w:basedOn w:val="Normal"/>
    <w:rsid w:val="001A61E8"/>
    <w:pPr>
      <w:spacing w:before="100" w:beforeAutospacing="1" w:after="100" w:afterAutospacing="1"/>
    </w:pPr>
    <w:rPr>
      <w:rFonts w:ascii="Arial" w:eastAsia="Times New Roman" w:hAnsi="Arial" w:cs="Arial"/>
      <w:b/>
      <w:bCs/>
      <w:color w:val="auto"/>
    </w:rPr>
  </w:style>
  <w:style w:type="paragraph" w:customStyle="1" w:styleId="xl180">
    <w:name w:val="xl180"/>
    <w:basedOn w:val="Normal"/>
    <w:rsid w:val="001A61E8"/>
    <w:pPr>
      <w:spacing w:before="100" w:beforeAutospacing="1" w:after="100" w:afterAutospacing="1"/>
    </w:pPr>
    <w:rPr>
      <w:rFonts w:ascii="Arial" w:eastAsia="Times New Roman" w:hAnsi="Arial" w:cs="Arial"/>
      <w:color w:val="auto"/>
      <w:sz w:val="22"/>
      <w:szCs w:val="22"/>
    </w:rPr>
  </w:style>
  <w:style w:type="paragraph" w:customStyle="1" w:styleId="xl181">
    <w:name w:val="xl181"/>
    <w:basedOn w:val="Normal"/>
    <w:rsid w:val="001A61E8"/>
    <w:pPr>
      <w:spacing w:before="100" w:beforeAutospacing="1" w:after="100" w:afterAutospacing="1"/>
    </w:pPr>
    <w:rPr>
      <w:rFonts w:ascii="Arial" w:eastAsia="Times New Roman" w:hAnsi="Arial" w:cs="Arial"/>
      <w:color w:val="auto"/>
    </w:rPr>
  </w:style>
  <w:style w:type="paragraph" w:customStyle="1" w:styleId="xl182">
    <w:name w:val="xl182"/>
    <w:basedOn w:val="Normal"/>
    <w:rsid w:val="001A61E8"/>
    <w:pPr>
      <w:spacing w:before="100" w:beforeAutospacing="1" w:after="100" w:afterAutospacing="1"/>
    </w:pPr>
    <w:rPr>
      <w:rFonts w:ascii="Arial" w:eastAsia="Times New Roman" w:hAnsi="Arial" w:cs="Arial"/>
      <w:color w:val="FF0000"/>
      <w:sz w:val="22"/>
      <w:szCs w:val="22"/>
    </w:rPr>
  </w:style>
  <w:style w:type="paragraph" w:customStyle="1" w:styleId="xl183">
    <w:name w:val="xl183"/>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184">
    <w:name w:val="xl184"/>
    <w:basedOn w:val="Normal"/>
    <w:rsid w:val="001A61E8"/>
    <w:pPr>
      <w:shd w:val="clear" w:color="000000" w:fill="FFFF00"/>
      <w:spacing w:before="100" w:beforeAutospacing="1" w:after="100" w:afterAutospacing="1"/>
    </w:pPr>
    <w:rPr>
      <w:rFonts w:ascii="Arial" w:eastAsia="Times New Roman" w:hAnsi="Arial" w:cs="Arial"/>
      <w:b/>
      <w:bCs/>
      <w:color w:val="auto"/>
    </w:rPr>
  </w:style>
  <w:style w:type="paragraph" w:customStyle="1" w:styleId="xl185">
    <w:name w:val="xl185"/>
    <w:basedOn w:val="Normal"/>
    <w:rsid w:val="001A61E8"/>
    <w:pPr>
      <w:spacing w:before="100" w:beforeAutospacing="1" w:after="100" w:afterAutospacing="1"/>
    </w:pPr>
    <w:rPr>
      <w:rFonts w:ascii="Arial" w:eastAsia="Times New Roman" w:hAnsi="Arial" w:cs="Arial"/>
      <w:color w:val="auto"/>
    </w:rPr>
  </w:style>
  <w:style w:type="paragraph" w:customStyle="1" w:styleId="xl186">
    <w:name w:val="xl186"/>
    <w:basedOn w:val="Normal"/>
    <w:rsid w:val="001A61E8"/>
    <w:pPr>
      <w:spacing w:before="100" w:beforeAutospacing="1" w:after="100" w:afterAutospacing="1"/>
    </w:pPr>
    <w:rPr>
      <w:rFonts w:ascii="Arial" w:eastAsia="Times New Roman" w:hAnsi="Arial" w:cs="Arial"/>
      <w:b/>
      <w:bCs/>
      <w:i/>
      <w:iCs/>
      <w:color w:val="auto"/>
    </w:rPr>
  </w:style>
  <w:style w:type="paragraph" w:customStyle="1" w:styleId="xl187">
    <w:name w:val="xl187"/>
    <w:basedOn w:val="Normal"/>
    <w:rsid w:val="001A61E8"/>
    <w:pPr>
      <w:spacing w:before="100" w:beforeAutospacing="1" w:after="100" w:afterAutospacing="1"/>
    </w:pPr>
    <w:rPr>
      <w:rFonts w:ascii="Arial" w:eastAsia="Times New Roman" w:hAnsi="Arial" w:cs="Arial"/>
      <w:b/>
      <w:bCs/>
      <w:i/>
      <w:iCs/>
      <w:color w:val="auto"/>
    </w:rPr>
  </w:style>
  <w:style w:type="paragraph" w:customStyle="1" w:styleId="xl188">
    <w:name w:val="xl188"/>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189">
    <w:name w:val="xl189"/>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190">
    <w:name w:val="xl190"/>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191">
    <w:name w:val="xl191"/>
    <w:basedOn w:val="Normal"/>
    <w:rsid w:val="001A61E8"/>
    <w:pPr>
      <w:shd w:val="clear" w:color="000000" w:fill="FF0000"/>
      <w:spacing w:before="100" w:beforeAutospacing="1" w:after="100" w:afterAutospacing="1"/>
      <w:jc w:val="right"/>
    </w:pPr>
    <w:rPr>
      <w:rFonts w:ascii="Arial" w:eastAsia="Times New Roman" w:hAnsi="Arial" w:cs="Arial"/>
      <w:color w:val="auto"/>
    </w:rPr>
  </w:style>
  <w:style w:type="paragraph" w:customStyle="1" w:styleId="xl192">
    <w:name w:val="xl192"/>
    <w:basedOn w:val="Normal"/>
    <w:rsid w:val="001A61E8"/>
    <w:pPr>
      <w:shd w:val="clear" w:color="000000" w:fill="FFFFFF"/>
      <w:spacing w:before="100" w:beforeAutospacing="1" w:after="100" w:afterAutospacing="1"/>
      <w:jc w:val="right"/>
    </w:pPr>
    <w:rPr>
      <w:rFonts w:ascii="Arial" w:eastAsia="Times New Roman" w:hAnsi="Arial" w:cs="Arial"/>
      <w:b/>
      <w:bCs/>
      <w:color w:val="auto"/>
    </w:rPr>
  </w:style>
  <w:style w:type="paragraph" w:customStyle="1" w:styleId="xl193">
    <w:name w:val="xl193"/>
    <w:basedOn w:val="Normal"/>
    <w:rsid w:val="001A61E8"/>
    <w:pPr>
      <w:shd w:val="clear" w:color="000000" w:fill="FFFFFF"/>
      <w:spacing w:before="100" w:beforeAutospacing="1" w:after="100" w:afterAutospacing="1"/>
      <w:jc w:val="right"/>
    </w:pPr>
    <w:rPr>
      <w:rFonts w:ascii="Arial" w:eastAsia="Times New Roman" w:hAnsi="Arial" w:cs="Arial"/>
      <w:color w:val="auto"/>
    </w:rPr>
  </w:style>
  <w:style w:type="paragraph" w:customStyle="1" w:styleId="xl194">
    <w:name w:val="xl194"/>
    <w:basedOn w:val="Normal"/>
    <w:rsid w:val="001A61E8"/>
    <w:pPr>
      <w:shd w:val="clear" w:color="000000" w:fill="FFFFFF"/>
      <w:spacing w:before="100" w:beforeAutospacing="1" w:after="100" w:afterAutospacing="1"/>
      <w:jc w:val="right"/>
    </w:pPr>
    <w:rPr>
      <w:rFonts w:ascii="Arial" w:eastAsia="Times New Roman" w:hAnsi="Arial" w:cs="Arial"/>
      <w:color w:val="auto"/>
    </w:rPr>
  </w:style>
  <w:style w:type="paragraph" w:customStyle="1" w:styleId="xl195">
    <w:name w:val="xl195"/>
    <w:basedOn w:val="Normal"/>
    <w:rsid w:val="001A61E8"/>
    <w:pPr>
      <w:shd w:val="clear" w:color="000000" w:fill="FFFF00"/>
      <w:spacing w:before="100" w:beforeAutospacing="1" w:after="100" w:afterAutospacing="1"/>
      <w:jc w:val="right"/>
    </w:pPr>
    <w:rPr>
      <w:rFonts w:ascii="Arial" w:eastAsia="Times New Roman" w:hAnsi="Arial" w:cs="Arial"/>
      <w:color w:val="auto"/>
    </w:rPr>
  </w:style>
  <w:style w:type="paragraph" w:customStyle="1" w:styleId="xl196">
    <w:name w:val="xl196"/>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197">
    <w:name w:val="xl197"/>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198">
    <w:name w:val="xl198"/>
    <w:basedOn w:val="Normal"/>
    <w:rsid w:val="001A61E8"/>
    <w:pPr>
      <w:shd w:val="clear" w:color="000000" w:fill="FFFF00"/>
      <w:spacing w:before="100" w:beforeAutospacing="1" w:after="100" w:afterAutospacing="1"/>
      <w:jc w:val="right"/>
    </w:pPr>
    <w:rPr>
      <w:rFonts w:ascii="Arial" w:eastAsia="Times New Roman" w:hAnsi="Arial" w:cs="Arial"/>
      <w:i/>
      <w:iCs/>
      <w:color w:val="auto"/>
      <w:sz w:val="22"/>
      <w:szCs w:val="22"/>
    </w:rPr>
  </w:style>
  <w:style w:type="paragraph" w:customStyle="1" w:styleId="xl199">
    <w:name w:val="xl199"/>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200">
    <w:name w:val="xl200"/>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201">
    <w:name w:val="xl201"/>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202">
    <w:name w:val="xl202"/>
    <w:basedOn w:val="Normal"/>
    <w:rsid w:val="001A61E8"/>
    <w:pPr>
      <w:shd w:val="clear" w:color="000000" w:fill="FFFFFF"/>
      <w:spacing w:before="100" w:beforeAutospacing="1" w:after="100" w:afterAutospacing="1"/>
    </w:pPr>
    <w:rPr>
      <w:rFonts w:ascii="Arial" w:eastAsia="Times New Roman" w:hAnsi="Arial" w:cs="Arial"/>
      <w:color w:val="auto"/>
    </w:rPr>
  </w:style>
  <w:style w:type="paragraph" w:customStyle="1" w:styleId="xl203">
    <w:name w:val="xl203"/>
    <w:basedOn w:val="Normal"/>
    <w:rsid w:val="001A61E8"/>
    <w:pPr>
      <w:shd w:val="clear" w:color="000000" w:fill="FFFF00"/>
      <w:spacing w:before="100" w:beforeAutospacing="1" w:after="100" w:afterAutospacing="1"/>
    </w:pPr>
    <w:rPr>
      <w:rFonts w:ascii="Times New Roman" w:eastAsia="Times New Roman" w:hAnsi="Times New Roman" w:cs="Times New Roman"/>
      <w:color w:val="auto"/>
    </w:rPr>
  </w:style>
  <w:style w:type="paragraph" w:customStyle="1" w:styleId="xl204">
    <w:name w:val="xl204"/>
    <w:basedOn w:val="Normal"/>
    <w:rsid w:val="001A61E8"/>
    <w:pPr>
      <w:shd w:val="clear" w:color="000000" w:fill="FFFF00"/>
      <w:spacing w:before="100" w:beforeAutospacing="1" w:after="100" w:afterAutospacing="1"/>
    </w:pPr>
    <w:rPr>
      <w:rFonts w:ascii="Times New Roman" w:eastAsia="Times New Roman" w:hAnsi="Times New Roman" w:cs="Times New Roman"/>
      <w:color w:val="auto"/>
    </w:rPr>
  </w:style>
  <w:style w:type="paragraph" w:customStyle="1" w:styleId="xl205">
    <w:name w:val="xl205"/>
    <w:basedOn w:val="Normal"/>
    <w:rsid w:val="001A61E8"/>
    <w:pPr>
      <w:shd w:val="clear" w:color="000000" w:fill="FFFF00"/>
      <w:spacing w:before="100" w:beforeAutospacing="1" w:after="100" w:afterAutospacing="1"/>
    </w:pPr>
    <w:rPr>
      <w:rFonts w:ascii="Arial" w:eastAsia="Times New Roman" w:hAnsi="Arial" w:cs="Arial"/>
      <w:color w:val="auto"/>
    </w:rPr>
  </w:style>
  <w:style w:type="paragraph" w:customStyle="1" w:styleId="xl206">
    <w:name w:val="xl206"/>
    <w:basedOn w:val="Normal"/>
    <w:rsid w:val="001A61E8"/>
    <w:pPr>
      <w:shd w:val="clear" w:color="000000" w:fill="FFFF00"/>
      <w:spacing w:before="100" w:beforeAutospacing="1" w:after="100" w:afterAutospacing="1"/>
      <w:jc w:val="right"/>
    </w:pPr>
    <w:rPr>
      <w:rFonts w:ascii="Arial" w:eastAsia="Times New Roman" w:hAnsi="Arial" w:cs="Arial"/>
      <w:i/>
      <w:iCs/>
      <w:color w:val="auto"/>
      <w:sz w:val="22"/>
      <w:szCs w:val="22"/>
    </w:rPr>
  </w:style>
  <w:style w:type="paragraph" w:customStyle="1" w:styleId="xl207">
    <w:name w:val="xl207"/>
    <w:basedOn w:val="Normal"/>
    <w:rsid w:val="001A61E8"/>
    <w:pPr>
      <w:spacing w:before="100" w:beforeAutospacing="1" w:after="100" w:afterAutospacing="1"/>
      <w:jc w:val="right"/>
    </w:pPr>
    <w:rPr>
      <w:rFonts w:ascii="Arial" w:eastAsia="Times New Roman" w:hAnsi="Arial" w:cs="Arial"/>
      <w:color w:val="auto"/>
    </w:rPr>
  </w:style>
  <w:style w:type="paragraph" w:customStyle="1" w:styleId="xl208">
    <w:name w:val="xl208"/>
    <w:basedOn w:val="Normal"/>
    <w:rsid w:val="001A61E8"/>
    <w:pPr>
      <w:spacing w:before="100" w:beforeAutospacing="1" w:after="100" w:afterAutospacing="1"/>
    </w:pPr>
    <w:rPr>
      <w:rFonts w:ascii="Arial" w:eastAsia="Times New Roman" w:hAnsi="Arial" w:cs="Arial"/>
      <w:color w:val="auto"/>
    </w:rPr>
  </w:style>
  <w:style w:type="paragraph" w:customStyle="1" w:styleId="xl209">
    <w:name w:val="xl209"/>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210">
    <w:name w:val="xl210"/>
    <w:basedOn w:val="Normal"/>
    <w:rsid w:val="001A61E8"/>
    <w:pPr>
      <w:shd w:val="clear" w:color="000000" w:fill="92D050"/>
      <w:spacing w:before="100" w:beforeAutospacing="1" w:after="100" w:afterAutospacing="1"/>
    </w:pPr>
    <w:rPr>
      <w:rFonts w:ascii="Arial" w:eastAsia="Times New Roman" w:hAnsi="Arial" w:cs="Arial"/>
      <w:color w:val="auto"/>
    </w:rPr>
  </w:style>
  <w:style w:type="paragraph" w:customStyle="1" w:styleId="xl211">
    <w:name w:val="xl211"/>
    <w:basedOn w:val="Normal"/>
    <w:rsid w:val="001A61E8"/>
    <w:pPr>
      <w:spacing w:before="100" w:beforeAutospacing="1" w:after="100" w:afterAutospacing="1"/>
      <w:ind w:firstLineChars="100" w:firstLine="100"/>
    </w:pPr>
    <w:rPr>
      <w:rFonts w:ascii="Arial" w:eastAsia="Times New Roman" w:hAnsi="Arial" w:cs="Arial"/>
      <w:color w:val="auto"/>
    </w:rPr>
  </w:style>
  <w:style w:type="paragraph" w:customStyle="1" w:styleId="xl212">
    <w:name w:val="xl212"/>
    <w:basedOn w:val="Normal"/>
    <w:rsid w:val="001A61E8"/>
    <w:pPr>
      <w:spacing w:before="100" w:beforeAutospacing="1" w:after="100" w:afterAutospacing="1"/>
    </w:pPr>
    <w:rPr>
      <w:rFonts w:ascii="Arial" w:eastAsia="Times New Roman" w:hAnsi="Arial" w:cs="Arial"/>
      <w:b/>
      <w:bCs/>
      <w:color w:val="auto"/>
    </w:rPr>
  </w:style>
  <w:style w:type="paragraph" w:customStyle="1" w:styleId="xl213">
    <w:name w:val="xl213"/>
    <w:basedOn w:val="Normal"/>
    <w:rsid w:val="001A61E8"/>
    <w:pPr>
      <w:spacing w:before="100" w:beforeAutospacing="1" w:after="100" w:afterAutospacing="1"/>
      <w:jc w:val="right"/>
    </w:pPr>
    <w:rPr>
      <w:rFonts w:ascii="Arial" w:eastAsia="Times New Roman" w:hAnsi="Arial" w:cs="Arial"/>
      <w:color w:val="auto"/>
    </w:rPr>
  </w:style>
  <w:style w:type="paragraph" w:customStyle="1" w:styleId="Char3">
    <w:name w:val="Char3"/>
    <w:basedOn w:val="Normal"/>
    <w:semiHidden/>
    <w:rsid w:val="001A61E8"/>
    <w:pPr>
      <w:spacing w:after="160" w:line="240" w:lineRule="exact"/>
    </w:pPr>
    <w:rPr>
      <w:rFonts w:ascii="Verdana" w:eastAsia="Times New Roman" w:hAnsi="Verdana" w:cs="Times New Roman"/>
      <w:color w:val="auto"/>
      <w:szCs w:val="20"/>
      <w:lang w:val="en-US" w:eastAsia="en-US"/>
    </w:rPr>
  </w:style>
  <w:style w:type="character" w:customStyle="1" w:styleId="CaptionChar">
    <w:name w:val="Caption Char"/>
    <w:aliases w:val="Titlu Tabel Char,Map Char Char1,Map Char1,Map Char Char Char,Map Char Char Char Char Char Char,Caption Char Char Car Car Char,Caption Char Char Car Car Car Char,Map Char Char Char Car Car Char,Caption Char Char Char,Caption Char1 Char"/>
    <w:link w:val="Caption"/>
    <w:rsid w:val="001A61E8"/>
    <w:rPr>
      <w:rFonts w:ascii="Times New Roman" w:eastAsia="Times New Roman" w:hAnsi="Times New Roman" w:cs="Times New Roman"/>
      <w:b/>
      <w:bCs/>
      <w:sz w:val="20"/>
      <w:szCs w:val="20"/>
    </w:rPr>
  </w:style>
  <w:style w:type="character" w:customStyle="1" w:styleId="FontStyle121">
    <w:name w:val="Font Style121"/>
    <w:rsid w:val="001A61E8"/>
    <w:rPr>
      <w:rFonts w:ascii="Times New Roman" w:hAnsi="Times New Roman" w:cs="Times New Roman"/>
      <w:b/>
      <w:bCs/>
      <w:sz w:val="22"/>
      <w:szCs w:val="22"/>
    </w:rPr>
  </w:style>
  <w:style w:type="paragraph" w:customStyle="1" w:styleId="Pa1">
    <w:name w:val="Pa1"/>
    <w:basedOn w:val="Default"/>
    <w:next w:val="Default"/>
    <w:rsid w:val="001A61E8"/>
    <w:pPr>
      <w:spacing w:line="201" w:lineRule="atLeast"/>
    </w:pPr>
    <w:rPr>
      <w:rFonts w:ascii="Myriad Pro" w:eastAsia="Times New Roman" w:hAnsi="Myriad Pro" w:cs="Times New Roman"/>
      <w:color w:val="auto"/>
      <w:sz w:val="20"/>
      <w:lang w:val="de-DE" w:eastAsia="de-DE"/>
    </w:rPr>
  </w:style>
  <w:style w:type="paragraph" w:customStyle="1" w:styleId="font7">
    <w:name w:val="font7"/>
    <w:basedOn w:val="Normal"/>
    <w:rsid w:val="001A61E8"/>
    <w:pPr>
      <w:spacing w:before="100" w:beforeAutospacing="1" w:after="100" w:afterAutospacing="1"/>
    </w:pPr>
    <w:rPr>
      <w:rFonts w:ascii="Times New Roman" w:eastAsia="Times New Roman" w:hAnsi="Times New Roman" w:cs="Times New Roman"/>
      <w:i/>
      <w:iCs/>
    </w:rPr>
  </w:style>
  <w:style w:type="paragraph" w:customStyle="1" w:styleId="xl63">
    <w:name w:val="xl63"/>
    <w:basedOn w:val="Normal"/>
    <w:rsid w:val="001A61E8"/>
    <w:pPr>
      <w:pBdr>
        <w:top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64">
    <w:name w:val="xl64"/>
    <w:basedOn w:val="Normal"/>
    <w:rsid w:val="001A61E8"/>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65">
    <w:name w:val="xl65"/>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66">
    <w:name w:val="xl66"/>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67">
    <w:name w:val="xl67"/>
    <w:basedOn w:val="Normal"/>
    <w:rsid w:val="001A61E8"/>
    <w:pPr>
      <w:pBdr>
        <w:bottom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68">
    <w:name w:val="xl68"/>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69">
    <w:name w:val="xl69"/>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70">
    <w:name w:val="xl70"/>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71">
    <w:name w:val="xl71"/>
    <w:basedOn w:val="Normal"/>
    <w:rsid w:val="001A61E8"/>
    <w:pPr>
      <w:pBdr>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2">
    <w:name w:val="xl72"/>
    <w:basedOn w:val="Normal"/>
    <w:rsid w:val="001A61E8"/>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73">
    <w:name w:val="xl73"/>
    <w:basedOn w:val="Normal"/>
    <w:rsid w:val="001A61E8"/>
    <w:pPr>
      <w:pBdr>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74">
    <w:name w:val="xl74"/>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5">
    <w:name w:val="xl75"/>
    <w:basedOn w:val="Normal"/>
    <w:rsid w:val="001A61E8"/>
    <w:pPr>
      <w:pBdr>
        <w:left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6">
    <w:name w:val="xl76"/>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7">
    <w:name w:val="xl77"/>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78">
    <w:name w:val="xl78"/>
    <w:basedOn w:val="Normal"/>
    <w:rsid w:val="001A61E8"/>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79">
    <w:name w:val="xl79"/>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0">
    <w:name w:val="xl80"/>
    <w:basedOn w:val="Normal"/>
    <w:rsid w:val="001A61E8"/>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1">
    <w:name w:val="xl81"/>
    <w:basedOn w:val="Normal"/>
    <w:rsid w:val="001A61E8"/>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2">
    <w:name w:val="xl82"/>
    <w:basedOn w:val="Normal"/>
    <w:rsid w:val="001A61E8"/>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3">
    <w:name w:val="xl83"/>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4">
    <w:name w:val="xl84"/>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5">
    <w:name w:val="xl85"/>
    <w:basedOn w:val="Normal"/>
    <w:rsid w:val="001A61E8"/>
    <w:pPr>
      <w:pBdr>
        <w:right w:val="single" w:sz="8" w:space="0" w:color="auto"/>
      </w:pBdr>
      <w:shd w:val="clear" w:color="000000" w:fill="FFFFFF"/>
      <w:spacing w:before="100" w:beforeAutospacing="1" w:after="100" w:afterAutospacing="1"/>
      <w:ind w:firstLineChars="500" w:firstLine="500"/>
      <w:textAlignment w:val="top"/>
    </w:pPr>
    <w:rPr>
      <w:rFonts w:ascii="Times New Roman" w:eastAsia="Times New Roman" w:hAnsi="Times New Roman" w:cs="Times New Roman"/>
      <w:color w:val="auto"/>
    </w:rPr>
  </w:style>
  <w:style w:type="paragraph" w:customStyle="1" w:styleId="xl86">
    <w:name w:val="xl86"/>
    <w:basedOn w:val="Normal"/>
    <w:rsid w:val="001A61E8"/>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7">
    <w:name w:val="xl87"/>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8"/>
      <w:szCs w:val="8"/>
    </w:rPr>
  </w:style>
  <w:style w:type="paragraph" w:customStyle="1" w:styleId="xl88">
    <w:name w:val="xl88"/>
    <w:basedOn w:val="Normal"/>
    <w:rsid w:val="001A61E8"/>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89">
    <w:name w:val="xl89"/>
    <w:basedOn w:val="Normal"/>
    <w:rsid w:val="001A61E8"/>
    <w:pPr>
      <w:pBdr>
        <w:right w:val="single" w:sz="8" w:space="0" w:color="auto"/>
      </w:pBdr>
      <w:shd w:val="clear" w:color="000000" w:fill="FFFFFF"/>
      <w:spacing w:before="100" w:beforeAutospacing="1" w:after="100" w:afterAutospacing="1"/>
      <w:ind w:firstLineChars="300" w:firstLine="300"/>
      <w:textAlignment w:val="top"/>
    </w:pPr>
    <w:rPr>
      <w:rFonts w:ascii="Times New Roman" w:eastAsia="Times New Roman" w:hAnsi="Times New Roman" w:cs="Times New Roman"/>
      <w:color w:val="auto"/>
    </w:rPr>
  </w:style>
  <w:style w:type="paragraph" w:customStyle="1" w:styleId="xl90">
    <w:name w:val="xl90"/>
    <w:basedOn w:val="Normal"/>
    <w:rsid w:val="001A61E8"/>
    <w:pPr>
      <w:pBdr>
        <w:bottom w:val="single" w:sz="8" w:space="0" w:color="auto"/>
        <w:right w:val="single" w:sz="8" w:space="0" w:color="auto"/>
      </w:pBdr>
      <w:shd w:val="clear" w:color="000000" w:fill="FFFFFF"/>
      <w:spacing w:before="100" w:beforeAutospacing="1" w:after="100" w:afterAutospacing="1"/>
      <w:ind w:firstLineChars="300" w:firstLine="300"/>
      <w:textAlignment w:val="top"/>
    </w:pPr>
    <w:rPr>
      <w:rFonts w:ascii="Times New Roman" w:eastAsia="Times New Roman" w:hAnsi="Times New Roman" w:cs="Times New Roman"/>
      <w:color w:val="auto"/>
    </w:rPr>
  </w:style>
  <w:style w:type="paragraph" w:customStyle="1" w:styleId="xl91">
    <w:name w:val="xl91"/>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92">
    <w:name w:val="xl92"/>
    <w:basedOn w:val="Normal"/>
    <w:rsid w:val="001A61E8"/>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93">
    <w:name w:val="xl93"/>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94">
    <w:name w:val="xl94"/>
    <w:basedOn w:val="Normal"/>
    <w:rsid w:val="001A61E8"/>
    <w:pPr>
      <w:pBdr>
        <w:bottom w:val="single" w:sz="8" w:space="0" w:color="auto"/>
        <w:right w:val="single" w:sz="8" w:space="0" w:color="auto"/>
      </w:pBdr>
      <w:shd w:val="clear" w:color="000000" w:fill="FFFFFF"/>
      <w:spacing w:before="100" w:beforeAutospacing="1" w:after="100" w:afterAutospacing="1"/>
      <w:ind w:firstLineChars="500" w:firstLine="500"/>
      <w:textAlignment w:val="top"/>
    </w:pPr>
    <w:rPr>
      <w:rFonts w:ascii="Times New Roman" w:eastAsia="Times New Roman" w:hAnsi="Times New Roman" w:cs="Times New Roman"/>
      <w:color w:val="auto"/>
    </w:rPr>
  </w:style>
  <w:style w:type="paragraph" w:customStyle="1" w:styleId="xl95">
    <w:name w:val="xl95"/>
    <w:basedOn w:val="Normal"/>
    <w:rsid w:val="001A61E8"/>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96">
    <w:name w:val="xl96"/>
    <w:basedOn w:val="Normal"/>
    <w:rsid w:val="001A61E8"/>
    <w:pPr>
      <w:pBdr>
        <w:top w:val="single" w:sz="8" w:space="0" w:color="auto"/>
        <w:bottom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97">
    <w:name w:val="xl97"/>
    <w:basedOn w:val="Normal"/>
    <w:rsid w:val="001A61E8"/>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98">
    <w:name w:val="xl98"/>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7"/>
      <w:szCs w:val="17"/>
    </w:rPr>
  </w:style>
  <w:style w:type="paragraph" w:customStyle="1" w:styleId="xl99">
    <w:name w:val="xl99"/>
    <w:basedOn w:val="Normal"/>
    <w:rsid w:val="001A61E8"/>
    <w:pPr>
      <w:pBdr>
        <w:right w:val="single" w:sz="8" w:space="0" w:color="auto"/>
      </w:pBdr>
      <w:shd w:val="clear" w:color="000000" w:fill="FFFFFF"/>
      <w:spacing w:before="100" w:beforeAutospacing="1" w:after="100" w:afterAutospacing="1"/>
      <w:jc w:val="both"/>
      <w:textAlignment w:val="top"/>
    </w:pPr>
    <w:rPr>
      <w:rFonts w:ascii="Times New Roman" w:eastAsia="Times New Roman" w:hAnsi="Times New Roman" w:cs="Times New Roman"/>
      <w:sz w:val="17"/>
      <w:szCs w:val="17"/>
    </w:rPr>
  </w:style>
  <w:style w:type="paragraph" w:customStyle="1" w:styleId="xl100">
    <w:name w:val="xl100"/>
    <w:basedOn w:val="Normal"/>
    <w:rsid w:val="001A61E8"/>
    <w:pPr>
      <w:pBdr>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7"/>
      <w:szCs w:val="17"/>
    </w:rPr>
  </w:style>
  <w:style w:type="paragraph" w:customStyle="1" w:styleId="xl101">
    <w:name w:val="xl101"/>
    <w:basedOn w:val="Normal"/>
    <w:rsid w:val="001A61E8"/>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7"/>
      <w:szCs w:val="17"/>
    </w:rPr>
  </w:style>
  <w:style w:type="paragraph" w:customStyle="1" w:styleId="xl102">
    <w:name w:val="xl102"/>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103">
    <w:name w:val="xl103"/>
    <w:basedOn w:val="Normal"/>
    <w:rsid w:val="001A61E8"/>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04">
    <w:name w:val="xl104"/>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9"/>
      <w:szCs w:val="19"/>
    </w:rPr>
  </w:style>
  <w:style w:type="paragraph" w:customStyle="1" w:styleId="xl105">
    <w:name w:val="xl105"/>
    <w:basedOn w:val="Normal"/>
    <w:rsid w:val="001A61E8"/>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9"/>
      <w:szCs w:val="19"/>
    </w:rPr>
  </w:style>
  <w:style w:type="paragraph" w:customStyle="1" w:styleId="xl106">
    <w:name w:val="xl106"/>
    <w:basedOn w:val="Normal"/>
    <w:rsid w:val="001A61E8"/>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07">
    <w:name w:val="xl107"/>
    <w:basedOn w:val="Normal"/>
    <w:rsid w:val="001A61E8"/>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9"/>
      <w:szCs w:val="19"/>
    </w:rPr>
  </w:style>
  <w:style w:type="paragraph" w:customStyle="1" w:styleId="xl108">
    <w:name w:val="xl108"/>
    <w:basedOn w:val="Normal"/>
    <w:rsid w:val="001A61E8"/>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9"/>
      <w:szCs w:val="19"/>
    </w:rPr>
  </w:style>
  <w:style w:type="paragraph" w:customStyle="1" w:styleId="xl109">
    <w:name w:val="xl109"/>
    <w:basedOn w:val="Normal"/>
    <w:rsid w:val="001A61E8"/>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9"/>
      <w:szCs w:val="19"/>
    </w:rPr>
  </w:style>
  <w:style w:type="paragraph" w:customStyle="1" w:styleId="xl110">
    <w:name w:val="xl110"/>
    <w:basedOn w:val="Normal"/>
    <w:rsid w:val="001A61E8"/>
    <w:pPr>
      <w:pBdr>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9"/>
      <w:szCs w:val="19"/>
    </w:rPr>
  </w:style>
  <w:style w:type="paragraph" w:customStyle="1" w:styleId="xl111">
    <w:name w:val="xl111"/>
    <w:basedOn w:val="Normal"/>
    <w:rsid w:val="001A61E8"/>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100"/>
      <w:textAlignment w:val="top"/>
    </w:pPr>
    <w:rPr>
      <w:rFonts w:ascii="Times New Roman" w:eastAsia="Times New Roman" w:hAnsi="Times New Roman" w:cs="Times New Roman"/>
      <w:sz w:val="19"/>
      <w:szCs w:val="19"/>
    </w:rPr>
  </w:style>
  <w:style w:type="paragraph" w:customStyle="1" w:styleId="xl112">
    <w:name w:val="xl112"/>
    <w:basedOn w:val="Normal"/>
    <w:rsid w:val="001A61E8"/>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13">
    <w:name w:val="xl113"/>
    <w:basedOn w:val="Normal"/>
    <w:rsid w:val="001A61E8"/>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14">
    <w:name w:val="xl114"/>
    <w:basedOn w:val="Normal"/>
    <w:rsid w:val="001A61E8"/>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Centered">
    <w:name w:val="Centered"/>
    <w:basedOn w:val="Normal"/>
    <w:qFormat/>
    <w:rsid w:val="001A61E8"/>
    <w:pPr>
      <w:spacing w:before="120" w:after="120" w:line="264" w:lineRule="auto"/>
      <w:jc w:val="center"/>
    </w:pPr>
    <w:rPr>
      <w:rFonts w:ascii="Arial" w:eastAsia="Times New Roman" w:hAnsi="Arial" w:cs="Times New Roman"/>
      <w:noProof/>
      <w:color w:val="auto"/>
      <w:sz w:val="20"/>
      <w:lang w:val="en-GB" w:eastAsia="en-GB"/>
    </w:rPr>
  </w:style>
  <w:style w:type="paragraph" w:styleId="Title0">
    <w:name w:val="Title"/>
    <w:basedOn w:val="Normal"/>
    <w:link w:val="TitleChar"/>
    <w:qFormat/>
    <w:rsid w:val="001A61E8"/>
    <w:pPr>
      <w:spacing w:before="100" w:beforeAutospacing="1"/>
      <w:jc w:val="center"/>
    </w:pPr>
    <w:rPr>
      <w:rFonts w:ascii="Arial" w:eastAsia="Times New Roman" w:hAnsi="Arial" w:cs="Times New Roman"/>
      <w:b/>
      <w:bCs/>
      <w:color w:val="auto"/>
      <w:sz w:val="36"/>
      <w:szCs w:val="36"/>
      <w:lang w:val="en-GB" w:eastAsia="de-DE"/>
    </w:rPr>
  </w:style>
  <w:style w:type="character" w:customStyle="1" w:styleId="TitleChar">
    <w:name w:val="Title Char"/>
    <w:link w:val="Title0"/>
    <w:rsid w:val="001A61E8"/>
    <w:rPr>
      <w:rFonts w:ascii="Arial" w:eastAsia="Times New Roman" w:hAnsi="Arial" w:cs="Times New Roman"/>
      <w:b/>
      <w:bCs/>
      <w:sz w:val="36"/>
      <w:szCs w:val="36"/>
      <w:lang w:val="en-GB" w:eastAsia="de-DE"/>
    </w:rPr>
  </w:style>
  <w:style w:type="paragraph" w:customStyle="1" w:styleId="1CharCharCharChar">
    <w:name w:val="1 Char Char Char Char"/>
    <w:basedOn w:val="Normal"/>
    <w:rsid w:val="001A61E8"/>
    <w:pPr>
      <w:tabs>
        <w:tab w:val="left" w:pos="709"/>
      </w:tabs>
    </w:pPr>
    <w:rPr>
      <w:rFonts w:ascii="Tahoma" w:eastAsia="Times New Roman" w:hAnsi="Tahoma" w:cs="Tahoma"/>
      <w:color w:val="auto"/>
      <w:lang w:val="pl-PL" w:eastAsia="pl-PL"/>
    </w:rPr>
  </w:style>
  <w:style w:type="paragraph" w:styleId="BodyText1">
    <w:name w:val="Body Text"/>
    <w:basedOn w:val="Normal"/>
    <w:link w:val="BodyTextChar"/>
    <w:autoRedefine/>
    <w:rsid w:val="001A61E8"/>
    <w:pPr>
      <w:spacing w:before="40" w:after="40"/>
      <w:ind w:firstLine="720"/>
      <w:jc w:val="both"/>
    </w:pPr>
    <w:rPr>
      <w:rFonts w:ascii="Times New Roman" w:eastAsia="Times New Roman" w:hAnsi="Times New Roman" w:cs="Times New Roman"/>
      <w:color w:val="auto"/>
      <w:spacing w:val="-4"/>
      <w:szCs w:val="20"/>
      <w:lang w:eastAsia="en-US"/>
    </w:rPr>
  </w:style>
  <w:style w:type="character" w:customStyle="1" w:styleId="BodyTextChar">
    <w:name w:val="Body Text Char"/>
    <w:link w:val="BodyText1"/>
    <w:rsid w:val="001A61E8"/>
    <w:rPr>
      <w:rFonts w:ascii="Times New Roman" w:eastAsia="Times New Roman" w:hAnsi="Times New Roman" w:cs="Times New Roman"/>
      <w:spacing w:val="-4"/>
      <w:sz w:val="24"/>
      <w:szCs w:val="20"/>
    </w:rPr>
  </w:style>
  <w:style w:type="paragraph" w:styleId="TOC4">
    <w:name w:val="toc 4"/>
    <w:basedOn w:val="Normal"/>
    <w:next w:val="Normal"/>
    <w:autoRedefine/>
    <w:uiPriority w:val="39"/>
    <w:unhideWhenUsed/>
    <w:rsid w:val="001A61E8"/>
    <w:pPr>
      <w:spacing w:after="100" w:line="276" w:lineRule="auto"/>
      <w:ind w:left="660"/>
    </w:pPr>
    <w:rPr>
      <w:rFonts w:ascii="Calibri" w:eastAsia="Times New Roman" w:hAnsi="Calibri" w:cs="Times New Roman"/>
      <w:color w:val="auto"/>
      <w:sz w:val="22"/>
      <w:szCs w:val="22"/>
    </w:rPr>
  </w:style>
  <w:style w:type="paragraph" w:styleId="TOC5">
    <w:name w:val="toc 5"/>
    <w:basedOn w:val="Normal"/>
    <w:next w:val="Normal"/>
    <w:autoRedefine/>
    <w:uiPriority w:val="39"/>
    <w:unhideWhenUsed/>
    <w:rsid w:val="001A61E8"/>
    <w:pPr>
      <w:spacing w:after="100" w:line="276" w:lineRule="auto"/>
      <w:ind w:left="880"/>
    </w:pPr>
    <w:rPr>
      <w:rFonts w:ascii="Calibri" w:eastAsia="Times New Roman" w:hAnsi="Calibri" w:cs="Times New Roman"/>
      <w:color w:val="auto"/>
      <w:sz w:val="22"/>
      <w:szCs w:val="22"/>
    </w:rPr>
  </w:style>
  <w:style w:type="paragraph" w:styleId="TOC6">
    <w:name w:val="toc 6"/>
    <w:basedOn w:val="Normal"/>
    <w:next w:val="Normal"/>
    <w:autoRedefine/>
    <w:uiPriority w:val="39"/>
    <w:unhideWhenUsed/>
    <w:rsid w:val="001A61E8"/>
    <w:pPr>
      <w:spacing w:after="100" w:line="276" w:lineRule="auto"/>
      <w:ind w:left="1100"/>
    </w:pPr>
    <w:rPr>
      <w:rFonts w:ascii="Calibri" w:eastAsia="Times New Roman" w:hAnsi="Calibri" w:cs="Times New Roman"/>
      <w:color w:val="auto"/>
      <w:sz w:val="22"/>
      <w:szCs w:val="22"/>
    </w:rPr>
  </w:style>
  <w:style w:type="paragraph" w:styleId="TOC7">
    <w:name w:val="toc 7"/>
    <w:basedOn w:val="Normal"/>
    <w:next w:val="Normal"/>
    <w:autoRedefine/>
    <w:uiPriority w:val="39"/>
    <w:unhideWhenUsed/>
    <w:rsid w:val="001A61E8"/>
    <w:pPr>
      <w:spacing w:after="100" w:line="276" w:lineRule="auto"/>
      <w:ind w:left="1320"/>
    </w:pPr>
    <w:rPr>
      <w:rFonts w:ascii="Calibri" w:eastAsia="Times New Roman" w:hAnsi="Calibri" w:cs="Times New Roman"/>
      <w:color w:val="auto"/>
      <w:sz w:val="22"/>
      <w:szCs w:val="22"/>
    </w:rPr>
  </w:style>
  <w:style w:type="paragraph" w:styleId="TOC8">
    <w:name w:val="toc 8"/>
    <w:basedOn w:val="Normal"/>
    <w:next w:val="Normal"/>
    <w:autoRedefine/>
    <w:uiPriority w:val="39"/>
    <w:unhideWhenUsed/>
    <w:rsid w:val="001A61E8"/>
    <w:pPr>
      <w:spacing w:after="100" w:line="276" w:lineRule="auto"/>
      <w:ind w:left="1540"/>
    </w:pPr>
    <w:rPr>
      <w:rFonts w:ascii="Calibri" w:eastAsia="Times New Roman" w:hAnsi="Calibri" w:cs="Times New Roman"/>
      <w:color w:val="auto"/>
      <w:sz w:val="22"/>
      <w:szCs w:val="22"/>
    </w:rPr>
  </w:style>
  <w:style w:type="paragraph" w:styleId="TOC9">
    <w:name w:val="toc 9"/>
    <w:basedOn w:val="Normal"/>
    <w:next w:val="Normal"/>
    <w:autoRedefine/>
    <w:uiPriority w:val="39"/>
    <w:unhideWhenUsed/>
    <w:rsid w:val="001A61E8"/>
    <w:pPr>
      <w:spacing w:after="100" w:line="276" w:lineRule="auto"/>
      <w:ind w:left="1760"/>
    </w:pPr>
    <w:rPr>
      <w:rFonts w:ascii="Calibri" w:eastAsia="Times New Roman" w:hAnsi="Calibri" w:cs="Times New Roman"/>
      <w:color w:val="auto"/>
      <w:sz w:val="22"/>
      <w:szCs w:val="22"/>
    </w:rPr>
  </w:style>
  <w:style w:type="paragraph" w:customStyle="1" w:styleId="Fig">
    <w:name w:val="Fig"/>
    <w:link w:val="FigChar"/>
    <w:qFormat/>
    <w:rsid w:val="001A61E8"/>
    <w:pPr>
      <w:numPr>
        <w:numId w:val="15"/>
      </w:numPr>
      <w:spacing w:after="200" w:line="276" w:lineRule="auto"/>
      <w:jc w:val="center"/>
    </w:pPr>
    <w:rPr>
      <w:rFonts w:ascii="Times New Roman" w:eastAsia="Times New Roman" w:hAnsi="Times New Roman"/>
      <w:i/>
      <w:iCs/>
      <w:sz w:val="22"/>
      <w:szCs w:val="22"/>
      <w:lang w:val="bg-BG"/>
    </w:rPr>
  </w:style>
  <w:style w:type="paragraph" w:customStyle="1" w:styleId="Style2">
    <w:name w:val="Style2"/>
    <w:basedOn w:val="Tablecaption20"/>
    <w:link w:val="Style2Char"/>
    <w:qFormat/>
    <w:rsid w:val="001A61E8"/>
    <w:pPr>
      <w:numPr>
        <w:numId w:val="16"/>
      </w:numPr>
      <w:jc w:val="left"/>
    </w:pPr>
    <w:rPr>
      <w:rFonts w:ascii="Times New Roman" w:hAnsi="Times New Roman"/>
      <w:i/>
      <w:sz w:val="24"/>
    </w:rPr>
  </w:style>
  <w:style w:type="character" w:customStyle="1" w:styleId="FigChar">
    <w:name w:val="Fig Char"/>
    <w:link w:val="Fig"/>
    <w:rsid w:val="001A61E8"/>
    <w:rPr>
      <w:rFonts w:ascii="Times New Roman" w:eastAsia="Times New Roman" w:hAnsi="Times New Roman"/>
      <w:i/>
      <w:iCs/>
      <w:sz w:val="22"/>
      <w:szCs w:val="22"/>
      <w:lang w:eastAsia="en-US" w:bidi="ar-SA"/>
    </w:rPr>
  </w:style>
  <w:style w:type="paragraph" w:customStyle="1" w:styleId="Tabl">
    <w:name w:val="Tabl"/>
    <w:link w:val="TablChar"/>
    <w:uiPriority w:val="99"/>
    <w:qFormat/>
    <w:rsid w:val="00D00048"/>
    <w:pPr>
      <w:numPr>
        <w:numId w:val="17"/>
      </w:numPr>
      <w:jc w:val="center"/>
    </w:pPr>
    <w:rPr>
      <w:rFonts w:ascii="Arial" w:eastAsia="Times New Roman" w:hAnsi="Arial"/>
      <w:i/>
      <w:iCs/>
      <w:sz w:val="24"/>
      <w:szCs w:val="24"/>
      <w:u w:val="single"/>
      <w:shd w:val="clear" w:color="auto" w:fill="FFFFFF"/>
      <w:lang w:val="bg-BG" w:eastAsia="bg-BG"/>
    </w:rPr>
  </w:style>
  <w:style w:type="character" w:customStyle="1" w:styleId="Style2Char">
    <w:name w:val="Style2 Char"/>
    <w:link w:val="Style2"/>
    <w:rsid w:val="001A61E8"/>
    <w:rPr>
      <w:rFonts w:ascii="Times New Roman" w:eastAsia="Arial" w:hAnsi="Times New Roman"/>
      <w:i/>
      <w:sz w:val="24"/>
      <w:szCs w:val="8"/>
      <w:shd w:val="clear" w:color="auto" w:fill="FFFFFF"/>
      <w:lang w:val="x-none" w:eastAsia="x-none"/>
    </w:rPr>
  </w:style>
  <w:style w:type="character" w:styleId="CommentReference">
    <w:name w:val="annotation reference"/>
    <w:uiPriority w:val="99"/>
    <w:semiHidden/>
    <w:unhideWhenUsed/>
    <w:rsid w:val="001A61E8"/>
    <w:rPr>
      <w:sz w:val="16"/>
      <w:szCs w:val="16"/>
    </w:rPr>
  </w:style>
  <w:style w:type="character" w:customStyle="1" w:styleId="TablChar">
    <w:name w:val="Tabl Char"/>
    <w:link w:val="Tabl"/>
    <w:uiPriority w:val="99"/>
    <w:rsid w:val="00D00048"/>
    <w:rPr>
      <w:rFonts w:ascii="Arial" w:eastAsia="Times New Roman" w:hAnsi="Arial"/>
      <w:i/>
      <w:iCs/>
      <w:sz w:val="24"/>
      <w:szCs w:val="24"/>
      <w:u w:val="single"/>
      <w:lang w:bidi="ar-SA"/>
    </w:rPr>
  </w:style>
  <w:style w:type="paragraph" w:styleId="CommentText">
    <w:name w:val="annotation text"/>
    <w:basedOn w:val="Normal"/>
    <w:link w:val="CommentTextChar"/>
    <w:uiPriority w:val="99"/>
    <w:semiHidden/>
    <w:unhideWhenUsed/>
    <w:rsid w:val="001A61E8"/>
    <w:rPr>
      <w:rFonts w:cs="Times New Roman"/>
      <w:sz w:val="20"/>
      <w:szCs w:val="20"/>
    </w:rPr>
  </w:style>
  <w:style w:type="character" w:customStyle="1" w:styleId="CommentTextChar">
    <w:name w:val="Comment Text Char"/>
    <w:link w:val="CommentText"/>
    <w:uiPriority w:val="99"/>
    <w:semiHidden/>
    <w:rsid w:val="001A61E8"/>
    <w:rPr>
      <w:rFonts w:ascii="Arial Unicode MS" w:eastAsia="Arial Unicode MS" w:hAnsi="Arial Unicode MS" w:cs="Times New Roman"/>
      <w:color w:val="000000"/>
      <w:sz w:val="20"/>
      <w:szCs w:val="20"/>
      <w:lang w:eastAsia="bg-BG"/>
    </w:rPr>
  </w:style>
  <w:style w:type="paragraph" w:styleId="CommentSubject">
    <w:name w:val="annotation subject"/>
    <w:basedOn w:val="CommentText"/>
    <w:next w:val="CommentText"/>
    <w:link w:val="CommentSubjectChar"/>
    <w:uiPriority w:val="99"/>
    <w:semiHidden/>
    <w:unhideWhenUsed/>
    <w:rsid w:val="001A61E8"/>
    <w:rPr>
      <w:b/>
      <w:bCs/>
    </w:rPr>
  </w:style>
  <w:style w:type="character" w:customStyle="1" w:styleId="CommentSubjectChar">
    <w:name w:val="Comment Subject Char"/>
    <w:link w:val="CommentSubject"/>
    <w:uiPriority w:val="99"/>
    <w:semiHidden/>
    <w:rsid w:val="001A61E8"/>
    <w:rPr>
      <w:rFonts w:ascii="Arial Unicode MS" w:eastAsia="Arial Unicode MS" w:hAnsi="Arial Unicode MS" w:cs="Times New Roman"/>
      <w:b/>
      <w:bCs/>
      <w:color w:val="000000"/>
      <w:sz w:val="20"/>
      <w:szCs w:val="20"/>
      <w:lang w:eastAsia="bg-BG"/>
    </w:rPr>
  </w:style>
  <w:style w:type="paragraph" w:styleId="BalloonText">
    <w:name w:val="Balloon Text"/>
    <w:basedOn w:val="Normal"/>
    <w:link w:val="BalloonTextChar"/>
    <w:uiPriority w:val="99"/>
    <w:semiHidden/>
    <w:unhideWhenUsed/>
    <w:rsid w:val="001A61E8"/>
    <w:rPr>
      <w:rFonts w:ascii="Tahoma" w:hAnsi="Tahoma" w:cs="Times New Roman"/>
      <w:sz w:val="16"/>
      <w:szCs w:val="16"/>
    </w:rPr>
  </w:style>
  <w:style w:type="character" w:customStyle="1" w:styleId="BalloonTextChar">
    <w:name w:val="Balloon Text Char"/>
    <w:link w:val="BalloonText"/>
    <w:uiPriority w:val="99"/>
    <w:semiHidden/>
    <w:rsid w:val="001A61E8"/>
    <w:rPr>
      <w:rFonts w:ascii="Tahoma" w:eastAsia="Arial Unicode MS" w:hAnsi="Tahoma" w:cs="Times New Roman"/>
      <w:color w:val="000000"/>
      <w:sz w:val="16"/>
      <w:szCs w:val="16"/>
      <w:lang w:eastAsia="bg-BG"/>
    </w:rPr>
  </w:style>
  <w:style w:type="character" w:customStyle="1" w:styleId="st">
    <w:name w:val="st"/>
    <w:basedOn w:val="DefaultParagraphFont"/>
    <w:rsid w:val="001A61E8"/>
  </w:style>
  <w:style w:type="character" w:styleId="Emphasis">
    <w:name w:val="Emphasis"/>
    <w:uiPriority w:val="20"/>
    <w:qFormat/>
    <w:rsid w:val="001A61E8"/>
    <w:rPr>
      <w:i/>
      <w:iCs/>
    </w:rPr>
  </w:style>
  <w:style w:type="paragraph" w:styleId="ListBullet">
    <w:name w:val="List Bullet"/>
    <w:basedOn w:val="Normal"/>
    <w:link w:val="ListBulletChar"/>
    <w:rsid w:val="001A61E8"/>
    <w:pPr>
      <w:numPr>
        <w:numId w:val="18"/>
      </w:numPr>
      <w:spacing w:before="60" w:after="60" w:line="264" w:lineRule="auto"/>
      <w:ind w:left="947" w:hanging="227"/>
      <w:jc w:val="both"/>
    </w:pPr>
    <w:rPr>
      <w:rFonts w:ascii="Arial" w:eastAsia="Times New Roman" w:hAnsi="Arial" w:cs="Times New Roman"/>
      <w:color w:val="auto"/>
      <w:sz w:val="20"/>
      <w:lang w:val="x-none" w:eastAsia="x-none"/>
    </w:rPr>
  </w:style>
  <w:style w:type="character" w:customStyle="1" w:styleId="ListBulletChar">
    <w:name w:val="List Bullet Char"/>
    <w:link w:val="ListBullet"/>
    <w:locked/>
    <w:rsid w:val="001A61E8"/>
    <w:rPr>
      <w:rFonts w:ascii="Arial" w:eastAsia="Times New Roman" w:hAnsi="Arial"/>
      <w:szCs w:val="24"/>
      <w:lang w:val="x-none"/>
    </w:rPr>
  </w:style>
  <w:style w:type="paragraph" w:styleId="Revision">
    <w:name w:val="Revision"/>
    <w:hidden/>
    <w:uiPriority w:val="99"/>
    <w:semiHidden/>
    <w:rsid w:val="001A61E8"/>
    <w:rPr>
      <w:rFonts w:ascii="Arial Unicode MS" w:eastAsia="Arial Unicode MS" w:hAnsi="Arial Unicode MS" w:cs="Arial Unicode MS"/>
      <w:color w:val="000000"/>
      <w:sz w:val="24"/>
      <w:szCs w:val="24"/>
      <w:lang w:val="bg-BG" w:eastAsia="bg-BG"/>
    </w:rPr>
  </w:style>
  <w:style w:type="paragraph" w:styleId="ListParagraph">
    <w:name w:val="List Paragraph"/>
    <w:basedOn w:val="Normal"/>
    <w:uiPriority w:val="34"/>
    <w:qFormat/>
    <w:rsid w:val="001C7605"/>
    <w:pPr>
      <w:ind w:left="720"/>
      <w:contextualSpacing/>
    </w:pPr>
  </w:style>
  <w:style w:type="character" w:customStyle="1" w:styleId="Heading50">
    <w:name w:val="Heading #5_"/>
    <w:link w:val="Heading51"/>
    <w:rsid w:val="00BD2D3F"/>
    <w:rPr>
      <w:rFonts w:ascii="Times New Roman" w:eastAsia="Times New Roman" w:hAnsi="Times New Roman" w:cs="Times New Roman"/>
      <w:shd w:val="clear" w:color="auto" w:fill="FFFFFF"/>
    </w:rPr>
  </w:style>
  <w:style w:type="paragraph" w:customStyle="1" w:styleId="Heading51">
    <w:name w:val="Heading #5"/>
    <w:basedOn w:val="Normal"/>
    <w:link w:val="Heading50"/>
    <w:rsid w:val="00BD2D3F"/>
    <w:pPr>
      <w:widowControl w:val="0"/>
      <w:shd w:val="clear" w:color="auto" w:fill="FFFFFF"/>
      <w:spacing w:before="780" w:after="240" w:line="278" w:lineRule="exact"/>
      <w:jc w:val="both"/>
      <w:outlineLvl w:val="4"/>
    </w:pPr>
    <w:rPr>
      <w:rFonts w:ascii="Times New Roman" w:eastAsia="Times New Roman" w:hAnsi="Times New Roman" w:cs="Times New Roman"/>
      <w:color w:val="auto"/>
      <w:sz w:val="22"/>
      <w:szCs w:val="22"/>
      <w:lang w:eastAsia="en-US"/>
    </w:rPr>
  </w:style>
  <w:style w:type="character" w:customStyle="1" w:styleId="Bodytext6NotBoldNotItalic">
    <w:name w:val="Body text (6) + Not Bold;Not Italic"/>
    <w:rsid w:val="00527A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bg-BG" w:eastAsia="bg-BG" w:bidi="bg-BG"/>
    </w:rPr>
  </w:style>
  <w:style w:type="character" w:customStyle="1" w:styleId="TablecaptionNotBoldNotItalic">
    <w:name w:val="Table caption + Not Bold;Not Italic"/>
    <w:rsid w:val="000D16E9"/>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Tablecaption595pt">
    <w:name w:val="Table caption (5) + 9;5 pt"/>
    <w:rsid w:val="007A413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bg-BG" w:eastAsia="bg-BG" w:bidi="bg-BG"/>
    </w:rPr>
  </w:style>
  <w:style w:type="paragraph" w:customStyle="1" w:styleId="Bodytext431">
    <w:name w:val="Body text (43)1"/>
    <w:basedOn w:val="Normal"/>
    <w:link w:val="Bodytext43"/>
    <w:rsid w:val="00E617D3"/>
    <w:pPr>
      <w:widowControl w:val="0"/>
      <w:shd w:val="clear" w:color="auto" w:fill="FFFFFF"/>
      <w:spacing w:before="300" w:after="60" w:line="275" w:lineRule="exact"/>
      <w:ind w:hanging="360"/>
      <w:jc w:val="both"/>
    </w:pPr>
    <w:rPr>
      <w:rFonts w:ascii="Times New Roman" w:eastAsia="Times New Roman" w:hAnsi="Times New Roman" w:cs="Times New Roman"/>
      <w:color w:val="auto"/>
      <w:sz w:val="8"/>
      <w:szCs w:val="8"/>
      <w:lang w:val="x-none" w:eastAsia="x-none"/>
    </w:rPr>
  </w:style>
  <w:style w:type="paragraph" w:customStyle="1" w:styleId="Bodytext1a">
    <w:name w:val="Body text1"/>
    <w:basedOn w:val="Normal"/>
    <w:uiPriority w:val="99"/>
    <w:rsid w:val="006C6EEB"/>
    <w:pPr>
      <w:widowControl w:val="0"/>
      <w:shd w:val="clear" w:color="auto" w:fill="FFFFFF"/>
      <w:spacing w:before="180" w:after="60" w:line="250" w:lineRule="exact"/>
      <w:ind w:hanging="360"/>
      <w:jc w:val="both"/>
    </w:pPr>
    <w:rPr>
      <w:rFonts w:ascii="Arial" w:eastAsia="Times New Roman" w:hAnsi="Arial" w:cs="Arial"/>
      <w:color w:val="auto"/>
      <w:sz w:val="21"/>
      <w:szCs w:val="21"/>
    </w:rPr>
  </w:style>
  <w:style w:type="character" w:customStyle="1" w:styleId="Bodytext9pt5">
    <w:name w:val="Body text + 9 pt5"/>
    <w:aliases w:val="Bold7"/>
    <w:uiPriority w:val="99"/>
    <w:rsid w:val="006C6EEB"/>
    <w:rPr>
      <w:rFonts w:ascii="Arial" w:eastAsia="Times New Roman" w:hAnsi="Arial" w:cs="Arial"/>
      <w:b/>
      <w:bCs/>
      <w:color w:val="000000"/>
      <w:sz w:val="18"/>
      <w:szCs w:val="18"/>
      <w:u w:val="none"/>
      <w:shd w:val="clear" w:color="auto" w:fill="FFFFFF"/>
    </w:rPr>
  </w:style>
  <w:style w:type="character" w:customStyle="1" w:styleId="Bodytext9pt4">
    <w:name w:val="Body text + 9 pt4"/>
    <w:uiPriority w:val="99"/>
    <w:rsid w:val="006C6EEB"/>
    <w:rPr>
      <w:rFonts w:ascii="Arial" w:eastAsia="Times New Roman" w:hAnsi="Arial" w:cs="Arial"/>
      <w:color w:val="000000"/>
      <w:sz w:val="18"/>
      <w:szCs w:val="18"/>
      <w:u w:val="none"/>
      <w:shd w:val="clear" w:color="auto" w:fill="FFFFFF"/>
    </w:rPr>
  </w:style>
  <w:style w:type="character" w:customStyle="1" w:styleId="BodytextMSReferenceSansSerif105pt">
    <w:name w:val="Body text + MS Reference Sans Serif;10;5 pt"/>
    <w:rsid w:val="003A1A8B"/>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shd w:val="clear" w:color="auto" w:fill="FFFFFF"/>
      <w:lang w:val="bg-BG" w:eastAsia="bg-BG" w:bidi="bg-BG"/>
    </w:rPr>
  </w:style>
  <w:style w:type="table" w:styleId="TableGrid">
    <w:name w:val="Table Grid"/>
    <w:basedOn w:val="TableNormal"/>
    <w:uiPriority w:val="59"/>
    <w:rsid w:val="005E0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15">
    <w:name w:val="xl115"/>
    <w:basedOn w:val="Normal"/>
    <w:rsid w:val="006106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eastAsia="Times New Roman" w:hAnsi="Arial" w:cs="Arial"/>
      <w:b/>
      <w:bCs/>
    </w:rPr>
  </w:style>
  <w:style w:type="character" w:customStyle="1" w:styleId="Bodytext8NotItalic">
    <w:name w:val="Body text (8) + Not Italic"/>
    <w:uiPriority w:val="99"/>
    <w:rsid w:val="0003464C"/>
    <w:rPr>
      <w:rFonts w:ascii="Times New Roman" w:eastAsia="Times New Roman" w:hAnsi="Times New Roman" w:cs="Times New Roman"/>
      <w:b w:val="0"/>
      <w:bCs w:val="0"/>
      <w:i w:val="0"/>
      <w:iCs w:val="0"/>
      <w:smallCaps w:val="0"/>
      <w:strike w:val="0"/>
      <w:spacing w:val="0"/>
      <w:sz w:val="23"/>
      <w:szCs w:val="23"/>
      <w:u w:val="none"/>
    </w:rPr>
  </w:style>
  <w:style w:type="paragraph" w:customStyle="1" w:styleId="Bodytext81">
    <w:name w:val="Body text (8)1"/>
    <w:basedOn w:val="Normal"/>
    <w:link w:val="Bodytext8"/>
    <w:uiPriority w:val="99"/>
    <w:rsid w:val="0003464C"/>
    <w:pPr>
      <w:widowControl w:val="0"/>
      <w:shd w:val="clear" w:color="auto" w:fill="FFFFFF"/>
      <w:spacing w:before="60" w:line="240" w:lineRule="atLeast"/>
      <w:jc w:val="both"/>
    </w:pPr>
    <w:rPr>
      <w:rFonts w:ascii="Times New Roman" w:eastAsia="Times New Roman" w:hAnsi="Times New Roman" w:cs="Times New Roman"/>
      <w:color w:val="auto"/>
      <w:sz w:val="25"/>
      <w:szCs w:val="25"/>
      <w:lang w:val="x-none" w:eastAsia="x-none"/>
    </w:rPr>
  </w:style>
  <w:style w:type="paragraph" w:customStyle="1" w:styleId="xl116">
    <w:name w:val="xl116"/>
    <w:basedOn w:val="Normal"/>
    <w:rsid w:val="00817A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17">
    <w:name w:val="xl117"/>
    <w:basedOn w:val="Normal"/>
    <w:rsid w:val="00817A73"/>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18">
    <w:name w:val="xl118"/>
    <w:basedOn w:val="Normal"/>
    <w:rsid w:val="00817A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19">
    <w:name w:val="xl119"/>
    <w:basedOn w:val="Normal"/>
    <w:rsid w:val="00817A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0">
    <w:name w:val="xl120"/>
    <w:basedOn w:val="Normal"/>
    <w:rsid w:val="00817A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1">
    <w:name w:val="xl121"/>
    <w:basedOn w:val="Normal"/>
    <w:rsid w:val="00817A73"/>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2">
    <w:name w:val="xl122"/>
    <w:basedOn w:val="Normal"/>
    <w:rsid w:val="00817A73"/>
    <w:pPr>
      <w:pBdr>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3">
    <w:name w:val="xl123"/>
    <w:basedOn w:val="Normal"/>
    <w:rsid w:val="00817A73"/>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124">
    <w:name w:val="xl124"/>
    <w:basedOn w:val="Normal"/>
    <w:rsid w:val="00817A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25">
    <w:name w:val="xl125"/>
    <w:basedOn w:val="Normal"/>
    <w:rsid w:val="00817A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26">
    <w:name w:val="xl126"/>
    <w:basedOn w:val="Normal"/>
    <w:rsid w:val="00817A73"/>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Char30">
    <w:name w:val="Char3"/>
    <w:basedOn w:val="Normal"/>
    <w:semiHidden/>
    <w:rsid w:val="008168A8"/>
    <w:pPr>
      <w:spacing w:after="160" w:line="240" w:lineRule="exact"/>
    </w:pPr>
    <w:rPr>
      <w:rFonts w:ascii="Verdana" w:eastAsia="Times New Roman" w:hAnsi="Verdana" w:cs="Times New Roman"/>
      <w:color w:val="auto"/>
      <w:szCs w:val="20"/>
      <w:lang w:val="en-US" w:eastAsia="en-US"/>
    </w:rPr>
  </w:style>
  <w:style w:type="character" w:customStyle="1" w:styleId="Heading55">
    <w:name w:val="Heading #55"/>
    <w:uiPriority w:val="99"/>
    <w:rsid w:val="008168A8"/>
    <w:rPr>
      <w:rFonts w:ascii="Times New Roman" w:hAnsi="Times New Roman" w:cs="Times New Roman"/>
      <w:b/>
      <w:bCs/>
      <w:sz w:val="22"/>
      <w:szCs w:val="22"/>
      <w:u w:val="none"/>
    </w:rPr>
  </w:style>
  <w:style w:type="paragraph" w:customStyle="1" w:styleId="Bodytext511">
    <w:name w:val="Body text (5)1"/>
    <w:basedOn w:val="Normal"/>
    <w:uiPriority w:val="99"/>
    <w:rsid w:val="008168A8"/>
    <w:pPr>
      <w:widowControl w:val="0"/>
      <w:shd w:val="clear" w:color="auto" w:fill="FFFFFF"/>
      <w:spacing w:after="120" w:line="259" w:lineRule="exact"/>
      <w:ind w:hanging="400"/>
      <w:jc w:val="both"/>
    </w:pPr>
    <w:rPr>
      <w:rFonts w:ascii="Times New Roman" w:eastAsia="Times New Roman" w:hAnsi="Times New Roman" w:cs="Times New Roman"/>
      <w:b/>
      <w:bCs/>
      <w:color w:val="auto"/>
      <w:sz w:val="22"/>
      <w:szCs w:val="22"/>
    </w:rPr>
  </w:style>
  <w:style w:type="character" w:customStyle="1" w:styleId="Heading60">
    <w:name w:val="Heading #6"/>
    <w:rsid w:val="008168A8"/>
    <w:rPr>
      <w:rFonts w:ascii="Times New Roman" w:hAnsi="Times New Roman" w:cs="Times New Roman"/>
      <w:b/>
      <w:bCs/>
      <w:sz w:val="22"/>
      <w:szCs w:val="22"/>
      <w:u w:val="none"/>
    </w:rPr>
  </w:style>
  <w:style w:type="character" w:customStyle="1" w:styleId="Heading65">
    <w:name w:val="Heading #65"/>
    <w:uiPriority w:val="99"/>
    <w:rsid w:val="008168A8"/>
    <w:rPr>
      <w:rFonts w:ascii="Times New Roman" w:hAnsi="Times New Roman" w:cs="Times New Roman"/>
      <w:b/>
      <w:bCs/>
      <w:sz w:val="22"/>
      <w:szCs w:val="22"/>
      <w:u w:val="single"/>
    </w:rPr>
  </w:style>
  <w:style w:type="paragraph" w:customStyle="1" w:styleId="CharCharCharCharCharCharCharCharCharCharCharCharChar">
    <w:name w:val="Char Char Char Char Char Char Char Знак Знак Char Знак Знак Char Char Char Знак Знак Char Знак Знак Char"/>
    <w:basedOn w:val="Normal"/>
    <w:rsid w:val="008168A8"/>
    <w:pPr>
      <w:tabs>
        <w:tab w:val="left" w:pos="709"/>
      </w:tabs>
    </w:pPr>
    <w:rPr>
      <w:rFonts w:ascii="Tahoma" w:eastAsia="Times New Roman" w:hAnsi="Tahoma" w:cs="Times New Roman"/>
      <w:color w:val="auto"/>
      <w:lang w:val="pl-PL" w:eastAsia="pl-PL"/>
    </w:rPr>
  </w:style>
  <w:style w:type="paragraph" w:customStyle="1" w:styleId="Heading310">
    <w:name w:val="Heading #31"/>
    <w:basedOn w:val="Normal"/>
    <w:uiPriority w:val="99"/>
    <w:rsid w:val="008168A8"/>
    <w:pPr>
      <w:widowControl w:val="0"/>
      <w:shd w:val="clear" w:color="auto" w:fill="FFFFFF"/>
      <w:spacing w:after="180" w:line="240" w:lineRule="atLeast"/>
      <w:ind w:hanging="900"/>
      <w:outlineLvl w:val="2"/>
    </w:pPr>
    <w:rPr>
      <w:rFonts w:ascii="Arial" w:eastAsia="Times New Roman" w:hAnsi="Arial" w:cs="Arial"/>
      <w:b/>
      <w:bCs/>
      <w:color w:val="auto"/>
      <w:sz w:val="23"/>
      <w:szCs w:val="23"/>
    </w:rPr>
  </w:style>
  <w:style w:type="character" w:customStyle="1" w:styleId="BodytextTimesNewRoman">
    <w:name w:val="Body text + Times New Roman"/>
    <w:aliases w:val="72,5 pt6,Spacing 0 pt"/>
    <w:uiPriority w:val="99"/>
    <w:rsid w:val="008168A8"/>
    <w:rPr>
      <w:rFonts w:ascii="Times New Roman" w:eastAsia="Times New Roman" w:hAnsi="Times New Roman" w:cs="Times New Roman"/>
      <w:color w:val="000000"/>
      <w:spacing w:val="10"/>
      <w:sz w:val="15"/>
      <w:szCs w:val="15"/>
      <w:u w:val="none"/>
      <w:shd w:val="clear" w:color="auto" w:fill="FFFFFF"/>
    </w:rPr>
  </w:style>
  <w:style w:type="character" w:customStyle="1" w:styleId="Bodytext4pt">
    <w:name w:val="Body text + 4 pt"/>
    <w:uiPriority w:val="99"/>
    <w:rsid w:val="008168A8"/>
    <w:rPr>
      <w:rFonts w:ascii="Arial" w:eastAsia="Times New Roman" w:hAnsi="Arial" w:cs="Arial"/>
      <w:color w:val="000000"/>
      <w:sz w:val="8"/>
      <w:szCs w:val="8"/>
      <w:u w:val="none"/>
      <w:shd w:val="clear" w:color="auto" w:fill="FFFFFF"/>
    </w:rPr>
  </w:style>
  <w:style w:type="paragraph" w:customStyle="1" w:styleId="Bodytext910">
    <w:name w:val="Body text (9)1"/>
    <w:basedOn w:val="Normal"/>
    <w:uiPriority w:val="99"/>
    <w:rsid w:val="008168A8"/>
    <w:pPr>
      <w:widowControl w:val="0"/>
      <w:shd w:val="clear" w:color="auto" w:fill="FFFFFF"/>
      <w:spacing w:before="180" w:after="180" w:line="240" w:lineRule="atLeast"/>
      <w:ind w:hanging="900"/>
      <w:jc w:val="both"/>
    </w:pPr>
    <w:rPr>
      <w:rFonts w:ascii="Arial" w:eastAsia="Times New Roman" w:hAnsi="Arial" w:cs="Arial"/>
      <w:b/>
      <w:bCs/>
      <w:color w:val="auto"/>
      <w:sz w:val="21"/>
      <w:szCs w:val="21"/>
    </w:rPr>
  </w:style>
  <w:style w:type="character" w:customStyle="1" w:styleId="Bodytext82">
    <w:name w:val="Body text + 8"/>
    <w:aliases w:val="5 pt5,Bold5"/>
    <w:uiPriority w:val="99"/>
    <w:rsid w:val="008168A8"/>
    <w:rPr>
      <w:rFonts w:ascii="Arial" w:eastAsia="Times New Roman" w:hAnsi="Arial" w:cs="Arial"/>
      <w:b/>
      <w:bCs/>
      <w:color w:val="000000"/>
      <w:sz w:val="17"/>
      <w:szCs w:val="17"/>
      <w:u w:val="none"/>
      <w:shd w:val="clear" w:color="auto" w:fill="FFFFFF"/>
    </w:rPr>
  </w:style>
  <w:style w:type="character" w:customStyle="1" w:styleId="Bodytext8pt1">
    <w:name w:val="Body text + 8 pt1"/>
    <w:uiPriority w:val="99"/>
    <w:rsid w:val="008168A8"/>
    <w:rPr>
      <w:rFonts w:ascii="Arial" w:eastAsia="Times New Roman" w:hAnsi="Arial" w:cs="Arial"/>
      <w:color w:val="000000"/>
      <w:sz w:val="16"/>
      <w:szCs w:val="16"/>
      <w:u w:val="none"/>
      <w:shd w:val="clear" w:color="auto" w:fill="FFFFFF"/>
    </w:rPr>
  </w:style>
  <w:style w:type="character" w:customStyle="1" w:styleId="BodytextBold1">
    <w:name w:val="Body text + Bold1"/>
    <w:uiPriority w:val="99"/>
    <w:rsid w:val="008168A8"/>
    <w:rPr>
      <w:rFonts w:ascii="Times New Roman" w:eastAsia="Times New Roman" w:hAnsi="Times New Roman" w:cs="Times New Roman"/>
      <w:b/>
      <w:bCs/>
      <w:color w:val="000000"/>
      <w:sz w:val="22"/>
      <w:szCs w:val="22"/>
      <w:u w:val="none"/>
      <w:shd w:val="clear" w:color="auto" w:fill="FFFFFF"/>
    </w:rPr>
  </w:style>
  <w:style w:type="paragraph" w:styleId="BodyTextIndent2">
    <w:name w:val="Body Text Indent 2"/>
    <w:basedOn w:val="Normal"/>
    <w:link w:val="BodyTextIndent2Char"/>
    <w:uiPriority w:val="99"/>
    <w:semiHidden/>
    <w:unhideWhenUsed/>
    <w:rsid w:val="008168A8"/>
    <w:pPr>
      <w:spacing w:after="120" w:line="480" w:lineRule="auto"/>
      <w:ind w:left="283"/>
    </w:pPr>
  </w:style>
  <w:style w:type="character" w:customStyle="1" w:styleId="BodyTextIndent2Char">
    <w:name w:val="Body Text Indent 2 Char"/>
    <w:link w:val="BodyTextIndent2"/>
    <w:uiPriority w:val="99"/>
    <w:semiHidden/>
    <w:rsid w:val="008168A8"/>
    <w:rPr>
      <w:rFonts w:ascii="Arial Unicode MS" w:eastAsia="Arial Unicode MS" w:hAnsi="Arial Unicode MS" w:cs="Arial Unicode MS"/>
      <w:color w:val="000000"/>
      <w:sz w:val="24"/>
      <w:szCs w:val="24"/>
      <w:lang w:eastAsia="bg-BG"/>
    </w:rPr>
  </w:style>
  <w:style w:type="character" w:customStyle="1" w:styleId="longtext">
    <w:name w:val="long_text"/>
    <w:basedOn w:val="DefaultParagraphFont"/>
    <w:rsid w:val="008168A8"/>
  </w:style>
  <w:style w:type="paragraph" w:customStyle="1" w:styleId="TEKSTOWA4AST">
    <w:name w:val="TEKSTOWA_4AST"/>
    <w:basedOn w:val="Heading3"/>
    <w:rsid w:val="008168A8"/>
    <w:pPr>
      <w:keepLines/>
      <w:numPr>
        <w:ilvl w:val="0"/>
        <w:numId w:val="0"/>
      </w:numPr>
      <w:suppressAutoHyphens w:val="0"/>
      <w:spacing w:before="200" w:after="0" w:line="276" w:lineRule="auto"/>
      <w:jc w:val="left"/>
    </w:pPr>
    <w:rPr>
      <w:rFonts w:ascii="Cambria" w:hAnsi="Cambria"/>
      <w:i w:val="0"/>
      <w:color w:val="4F81BD"/>
      <w:sz w:val="22"/>
      <w:szCs w:val="22"/>
      <w:lang w:val="be-BY" w:eastAsia="en-US"/>
    </w:rPr>
  </w:style>
  <w:style w:type="character" w:customStyle="1" w:styleId="BodytextBoldSpacing0pt">
    <w:name w:val="Body text + Bold;Spacing 0 pt"/>
    <w:rsid w:val="000071C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Heading61">
    <w:name w:val="Heading #6_"/>
    <w:rsid w:val="001F2A3C"/>
    <w:rPr>
      <w:rFonts w:ascii="Times New Roman" w:eastAsia="Times New Roman" w:hAnsi="Times New Roman" w:cs="Times New Roman"/>
      <w:b w:val="0"/>
      <w:bCs w:val="0"/>
      <w:i w:val="0"/>
      <w:iCs w:val="0"/>
      <w:smallCaps w:val="0"/>
      <w:strike w:val="0"/>
      <w:spacing w:val="0"/>
      <w:sz w:val="22"/>
      <w:szCs w:val="22"/>
    </w:rPr>
  </w:style>
  <w:style w:type="paragraph" w:customStyle="1" w:styleId="xl127">
    <w:name w:val="xl127"/>
    <w:basedOn w:val="Normal"/>
    <w:rsid w:val="00B924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Bodytext241">
    <w:name w:val="Body text (24)1"/>
    <w:basedOn w:val="Normal"/>
    <w:link w:val="Bodytext24"/>
    <w:uiPriority w:val="99"/>
    <w:rsid w:val="00523058"/>
    <w:pPr>
      <w:widowControl w:val="0"/>
      <w:shd w:val="clear" w:color="auto" w:fill="FFFFFF"/>
      <w:spacing w:before="240" w:after="660" w:line="240" w:lineRule="atLeast"/>
      <w:ind w:hanging="400"/>
      <w:jc w:val="center"/>
    </w:pPr>
    <w:rPr>
      <w:rFonts w:ascii="Times New Roman" w:eastAsia="Times New Roman" w:hAnsi="Times New Roman" w:cs="Times New Roman"/>
      <w:color w:val="auto"/>
      <w:sz w:val="17"/>
      <w:szCs w:val="17"/>
      <w:lang w:val="x-none" w:eastAsia="x-none"/>
    </w:rPr>
  </w:style>
  <w:style w:type="paragraph" w:customStyle="1" w:styleId="Bodytext20">
    <w:name w:val="Body text2"/>
    <w:basedOn w:val="Normal"/>
    <w:link w:val="Bodytext"/>
    <w:rsid w:val="000F01B4"/>
    <w:pPr>
      <w:shd w:val="clear" w:color="auto" w:fill="FFFFFF"/>
      <w:spacing w:line="240" w:lineRule="atLeast"/>
      <w:ind w:left="794"/>
      <w:jc w:val="both"/>
    </w:pPr>
    <w:rPr>
      <w:rFonts w:ascii="Times New Roman" w:eastAsia="Times New Roman" w:hAnsi="Times New Roman" w:cs="Times New Roman"/>
      <w:szCs w:val="25"/>
      <w:lang w:val="x-none" w:eastAsia="x-none"/>
    </w:rPr>
  </w:style>
  <w:style w:type="character" w:customStyle="1" w:styleId="Bodytext141">
    <w:name w:val="Body text14"/>
    <w:uiPriority w:val="99"/>
    <w:rsid w:val="002904AF"/>
    <w:rPr>
      <w:rFonts w:ascii="Times New Roman" w:hAnsi="Times New Roman"/>
      <w:color w:val="000000"/>
      <w:spacing w:val="0"/>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356">
      <w:bodyDiv w:val="1"/>
      <w:marLeft w:val="0"/>
      <w:marRight w:val="0"/>
      <w:marTop w:val="0"/>
      <w:marBottom w:val="0"/>
      <w:divBdr>
        <w:top w:val="none" w:sz="0" w:space="0" w:color="auto"/>
        <w:left w:val="none" w:sz="0" w:space="0" w:color="auto"/>
        <w:bottom w:val="none" w:sz="0" w:space="0" w:color="auto"/>
        <w:right w:val="none" w:sz="0" w:space="0" w:color="auto"/>
      </w:divBdr>
    </w:div>
    <w:div w:id="30155016">
      <w:bodyDiv w:val="1"/>
      <w:marLeft w:val="0"/>
      <w:marRight w:val="0"/>
      <w:marTop w:val="0"/>
      <w:marBottom w:val="0"/>
      <w:divBdr>
        <w:top w:val="none" w:sz="0" w:space="0" w:color="auto"/>
        <w:left w:val="none" w:sz="0" w:space="0" w:color="auto"/>
        <w:bottom w:val="none" w:sz="0" w:space="0" w:color="auto"/>
        <w:right w:val="none" w:sz="0" w:space="0" w:color="auto"/>
      </w:divBdr>
    </w:div>
    <w:div w:id="54623670">
      <w:bodyDiv w:val="1"/>
      <w:marLeft w:val="0"/>
      <w:marRight w:val="0"/>
      <w:marTop w:val="0"/>
      <w:marBottom w:val="0"/>
      <w:divBdr>
        <w:top w:val="none" w:sz="0" w:space="0" w:color="auto"/>
        <w:left w:val="none" w:sz="0" w:space="0" w:color="auto"/>
        <w:bottom w:val="none" w:sz="0" w:space="0" w:color="auto"/>
        <w:right w:val="none" w:sz="0" w:space="0" w:color="auto"/>
      </w:divBdr>
    </w:div>
    <w:div w:id="68119073">
      <w:bodyDiv w:val="1"/>
      <w:marLeft w:val="0"/>
      <w:marRight w:val="0"/>
      <w:marTop w:val="0"/>
      <w:marBottom w:val="0"/>
      <w:divBdr>
        <w:top w:val="none" w:sz="0" w:space="0" w:color="auto"/>
        <w:left w:val="none" w:sz="0" w:space="0" w:color="auto"/>
        <w:bottom w:val="none" w:sz="0" w:space="0" w:color="auto"/>
        <w:right w:val="none" w:sz="0" w:space="0" w:color="auto"/>
      </w:divBdr>
    </w:div>
    <w:div w:id="92213702">
      <w:bodyDiv w:val="1"/>
      <w:marLeft w:val="0"/>
      <w:marRight w:val="0"/>
      <w:marTop w:val="0"/>
      <w:marBottom w:val="0"/>
      <w:divBdr>
        <w:top w:val="none" w:sz="0" w:space="0" w:color="auto"/>
        <w:left w:val="none" w:sz="0" w:space="0" w:color="auto"/>
        <w:bottom w:val="none" w:sz="0" w:space="0" w:color="auto"/>
        <w:right w:val="none" w:sz="0" w:space="0" w:color="auto"/>
      </w:divBdr>
    </w:div>
    <w:div w:id="117991880">
      <w:bodyDiv w:val="1"/>
      <w:marLeft w:val="0"/>
      <w:marRight w:val="0"/>
      <w:marTop w:val="0"/>
      <w:marBottom w:val="0"/>
      <w:divBdr>
        <w:top w:val="none" w:sz="0" w:space="0" w:color="auto"/>
        <w:left w:val="none" w:sz="0" w:space="0" w:color="auto"/>
        <w:bottom w:val="none" w:sz="0" w:space="0" w:color="auto"/>
        <w:right w:val="none" w:sz="0" w:space="0" w:color="auto"/>
      </w:divBdr>
    </w:div>
    <w:div w:id="130945177">
      <w:bodyDiv w:val="1"/>
      <w:marLeft w:val="0"/>
      <w:marRight w:val="0"/>
      <w:marTop w:val="0"/>
      <w:marBottom w:val="0"/>
      <w:divBdr>
        <w:top w:val="none" w:sz="0" w:space="0" w:color="auto"/>
        <w:left w:val="none" w:sz="0" w:space="0" w:color="auto"/>
        <w:bottom w:val="none" w:sz="0" w:space="0" w:color="auto"/>
        <w:right w:val="none" w:sz="0" w:space="0" w:color="auto"/>
      </w:divBdr>
    </w:div>
    <w:div w:id="351952309">
      <w:bodyDiv w:val="1"/>
      <w:marLeft w:val="0"/>
      <w:marRight w:val="0"/>
      <w:marTop w:val="0"/>
      <w:marBottom w:val="0"/>
      <w:divBdr>
        <w:top w:val="none" w:sz="0" w:space="0" w:color="auto"/>
        <w:left w:val="none" w:sz="0" w:space="0" w:color="auto"/>
        <w:bottom w:val="none" w:sz="0" w:space="0" w:color="auto"/>
        <w:right w:val="none" w:sz="0" w:space="0" w:color="auto"/>
      </w:divBdr>
    </w:div>
    <w:div w:id="405104409">
      <w:bodyDiv w:val="1"/>
      <w:marLeft w:val="0"/>
      <w:marRight w:val="0"/>
      <w:marTop w:val="0"/>
      <w:marBottom w:val="0"/>
      <w:divBdr>
        <w:top w:val="none" w:sz="0" w:space="0" w:color="auto"/>
        <w:left w:val="none" w:sz="0" w:space="0" w:color="auto"/>
        <w:bottom w:val="none" w:sz="0" w:space="0" w:color="auto"/>
        <w:right w:val="none" w:sz="0" w:space="0" w:color="auto"/>
      </w:divBdr>
    </w:div>
    <w:div w:id="413743170">
      <w:bodyDiv w:val="1"/>
      <w:marLeft w:val="0"/>
      <w:marRight w:val="0"/>
      <w:marTop w:val="0"/>
      <w:marBottom w:val="0"/>
      <w:divBdr>
        <w:top w:val="none" w:sz="0" w:space="0" w:color="auto"/>
        <w:left w:val="none" w:sz="0" w:space="0" w:color="auto"/>
        <w:bottom w:val="none" w:sz="0" w:space="0" w:color="auto"/>
        <w:right w:val="none" w:sz="0" w:space="0" w:color="auto"/>
      </w:divBdr>
    </w:div>
    <w:div w:id="427385613">
      <w:bodyDiv w:val="1"/>
      <w:marLeft w:val="0"/>
      <w:marRight w:val="0"/>
      <w:marTop w:val="0"/>
      <w:marBottom w:val="0"/>
      <w:divBdr>
        <w:top w:val="none" w:sz="0" w:space="0" w:color="auto"/>
        <w:left w:val="none" w:sz="0" w:space="0" w:color="auto"/>
        <w:bottom w:val="none" w:sz="0" w:space="0" w:color="auto"/>
        <w:right w:val="none" w:sz="0" w:space="0" w:color="auto"/>
      </w:divBdr>
    </w:div>
    <w:div w:id="486171289">
      <w:bodyDiv w:val="1"/>
      <w:marLeft w:val="0"/>
      <w:marRight w:val="0"/>
      <w:marTop w:val="0"/>
      <w:marBottom w:val="0"/>
      <w:divBdr>
        <w:top w:val="none" w:sz="0" w:space="0" w:color="auto"/>
        <w:left w:val="none" w:sz="0" w:space="0" w:color="auto"/>
        <w:bottom w:val="none" w:sz="0" w:space="0" w:color="auto"/>
        <w:right w:val="none" w:sz="0" w:space="0" w:color="auto"/>
      </w:divBdr>
    </w:div>
    <w:div w:id="505941495">
      <w:bodyDiv w:val="1"/>
      <w:marLeft w:val="0"/>
      <w:marRight w:val="0"/>
      <w:marTop w:val="0"/>
      <w:marBottom w:val="0"/>
      <w:divBdr>
        <w:top w:val="none" w:sz="0" w:space="0" w:color="auto"/>
        <w:left w:val="none" w:sz="0" w:space="0" w:color="auto"/>
        <w:bottom w:val="none" w:sz="0" w:space="0" w:color="auto"/>
        <w:right w:val="none" w:sz="0" w:space="0" w:color="auto"/>
      </w:divBdr>
    </w:div>
    <w:div w:id="506988007">
      <w:bodyDiv w:val="1"/>
      <w:marLeft w:val="0"/>
      <w:marRight w:val="0"/>
      <w:marTop w:val="0"/>
      <w:marBottom w:val="0"/>
      <w:divBdr>
        <w:top w:val="none" w:sz="0" w:space="0" w:color="auto"/>
        <w:left w:val="none" w:sz="0" w:space="0" w:color="auto"/>
        <w:bottom w:val="none" w:sz="0" w:space="0" w:color="auto"/>
        <w:right w:val="none" w:sz="0" w:space="0" w:color="auto"/>
      </w:divBdr>
    </w:div>
    <w:div w:id="550460507">
      <w:bodyDiv w:val="1"/>
      <w:marLeft w:val="0"/>
      <w:marRight w:val="0"/>
      <w:marTop w:val="0"/>
      <w:marBottom w:val="0"/>
      <w:divBdr>
        <w:top w:val="none" w:sz="0" w:space="0" w:color="auto"/>
        <w:left w:val="none" w:sz="0" w:space="0" w:color="auto"/>
        <w:bottom w:val="none" w:sz="0" w:space="0" w:color="auto"/>
        <w:right w:val="none" w:sz="0" w:space="0" w:color="auto"/>
      </w:divBdr>
    </w:div>
    <w:div w:id="578364350">
      <w:bodyDiv w:val="1"/>
      <w:marLeft w:val="0"/>
      <w:marRight w:val="0"/>
      <w:marTop w:val="0"/>
      <w:marBottom w:val="0"/>
      <w:divBdr>
        <w:top w:val="none" w:sz="0" w:space="0" w:color="auto"/>
        <w:left w:val="none" w:sz="0" w:space="0" w:color="auto"/>
        <w:bottom w:val="none" w:sz="0" w:space="0" w:color="auto"/>
        <w:right w:val="none" w:sz="0" w:space="0" w:color="auto"/>
      </w:divBdr>
    </w:div>
    <w:div w:id="589389132">
      <w:bodyDiv w:val="1"/>
      <w:marLeft w:val="0"/>
      <w:marRight w:val="0"/>
      <w:marTop w:val="0"/>
      <w:marBottom w:val="0"/>
      <w:divBdr>
        <w:top w:val="none" w:sz="0" w:space="0" w:color="auto"/>
        <w:left w:val="none" w:sz="0" w:space="0" w:color="auto"/>
        <w:bottom w:val="none" w:sz="0" w:space="0" w:color="auto"/>
        <w:right w:val="none" w:sz="0" w:space="0" w:color="auto"/>
      </w:divBdr>
    </w:div>
    <w:div w:id="604532388">
      <w:bodyDiv w:val="1"/>
      <w:marLeft w:val="0"/>
      <w:marRight w:val="0"/>
      <w:marTop w:val="0"/>
      <w:marBottom w:val="0"/>
      <w:divBdr>
        <w:top w:val="none" w:sz="0" w:space="0" w:color="auto"/>
        <w:left w:val="none" w:sz="0" w:space="0" w:color="auto"/>
        <w:bottom w:val="none" w:sz="0" w:space="0" w:color="auto"/>
        <w:right w:val="none" w:sz="0" w:space="0" w:color="auto"/>
      </w:divBdr>
    </w:div>
    <w:div w:id="661660754">
      <w:bodyDiv w:val="1"/>
      <w:marLeft w:val="0"/>
      <w:marRight w:val="0"/>
      <w:marTop w:val="0"/>
      <w:marBottom w:val="0"/>
      <w:divBdr>
        <w:top w:val="none" w:sz="0" w:space="0" w:color="auto"/>
        <w:left w:val="none" w:sz="0" w:space="0" w:color="auto"/>
        <w:bottom w:val="none" w:sz="0" w:space="0" w:color="auto"/>
        <w:right w:val="none" w:sz="0" w:space="0" w:color="auto"/>
      </w:divBdr>
    </w:div>
    <w:div w:id="664163796">
      <w:bodyDiv w:val="1"/>
      <w:marLeft w:val="0"/>
      <w:marRight w:val="0"/>
      <w:marTop w:val="0"/>
      <w:marBottom w:val="0"/>
      <w:divBdr>
        <w:top w:val="none" w:sz="0" w:space="0" w:color="auto"/>
        <w:left w:val="none" w:sz="0" w:space="0" w:color="auto"/>
        <w:bottom w:val="none" w:sz="0" w:space="0" w:color="auto"/>
        <w:right w:val="none" w:sz="0" w:space="0" w:color="auto"/>
      </w:divBdr>
    </w:div>
    <w:div w:id="717631860">
      <w:bodyDiv w:val="1"/>
      <w:marLeft w:val="0"/>
      <w:marRight w:val="0"/>
      <w:marTop w:val="0"/>
      <w:marBottom w:val="0"/>
      <w:divBdr>
        <w:top w:val="none" w:sz="0" w:space="0" w:color="auto"/>
        <w:left w:val="none" w:sz="0" w:space="0" w:color="auto"/>
        <w:bottom w:val="none" w:sz="0" w:space="0" w:color="auto"/>
        <w:right w:val="none" w:sz="0" w:space="0" w:color="auto"/>
      </w:divBdr>
    </w:div>
    <w:div w:id="722870194">
      <w:bodyDiv w:val="1"/>
      <w:marLeft w:val="0"/>
      <w:marRight w:val="0"/>
      <w:marTop w:val="0"/>
      <w:marBottom w:val="0"/>
      <w:divBdr>
        <w:top w:val="none" w:sz="0" w:space="0" w:color="auto"/>
        <w:left w:val="none" w:sz="0" w:space="0" w:color="auto"/>
        <w:bottom w:val="none" w:sz="0" w:space="0" w:color="auto"/>
        <w:right w:val="none" w:sz="0" w:space="0" w:color="auto"/>
      </w:divBdr>
    </w:div>
    <w:div w:id="768627155">
      <w:bodyDiv w:val="1"/>
      <w:marLeft w:val="0"/>
      <w:marRight w:val="0"/>
      <w:marTop w:val="0"/>
      <w:marBottom w:val="0"/>
      <w:divBdr>
        <w:top w:val="none" w:sz="0" w:space="0" w:color="auto"/>
        <w:left w:val="none" w:sz="0" w:space="0" w:color="auto"/>
        <w:bottom w:val="none" w:sz="0" w:space="0" w:color="auto"/>
        <w:right w:val="none" w:sz="0" w:space="0" w:color="auto"/>
      </w:divBdr>
    </w:div>
    <w:div w:id="788860854">
      <w:bodyDiv w:val="1"/>
      <w:marLeft w:val="0"/>
      <w:marRight w:val="0"/>
      <w:marTop w:val="0"/>
      <w:marBottom w:val="0"/>
      <w:divBdr>
        <w:top w:val="none" w:sz="0" w:space="0" w:color="auto"/>
        <w:left w:val="none" w:sz="0" w:space="0" w:color="auto"/>
        <w:bottom w:val="none" w:sz="0" w:space="0" w:color="auto"/>
        <w:right w:val="none" w:sz="0" w:space="0" w:color="auto"/>
      </w:divBdr>
    </w:div>
    <w:div w:id="790708419">
      <w:bodyDiv w:val="1"/>
      <w:marLeft w:val="0"/>
      <w:marRight w:val="0"/>
      <w:marTop w:val="0"/>
      <w:marBottom w:val="0"/>
      <w:divBdr>
        <w:top w:val="none" w:sz="0" w:space="0" w:color="auto"/>
        <w:left w:val="none" w:sz="0" w:space="0" w:color="auto"/>
        <w:bottom w:val="none" w:sz="0" w:space="0" w:color="auto"/>
        <w:right w:val="none" w:sz="0" w:space="0" w:color="auto"/>
      </w:divBdr>
    </w:div>
    <w:div w:id="810757013">
      <w:bodyDiv w:val="1"/>
      <w:marLeft w:val="0"/>
      <w:marRight w:val="0"/>
      <w:marTop w:val="0"/>
      <w:marBottom w:val="0"/>
      <w:divBdr>
        <w:top w:val="none" w:sz="0" w:space="0" w:color="auto"/>
        <w:left w:val="none" w:sz="0" w:space="0" w:color="auto"/>
        <w:bottom w:val="none" w:sz="0" w:space="0" w:color="auto"/>
        <w:right w:val="none" w:sz="0" w:space="0" w:color="auto"/>
      </w:divBdr>
    </w:div>
    <w:div w:id="838664473">
      <w:bodyDiv w:val="1"/>
      <w:marLeft w:val="0"/>
      <w:marRight w:val="0"/>
      <w:marTop w:val="0"/>
      <w:marBottom w:val="0"/>
      <w:divBdr>
        <w:top w:val="none" w:sz="0" w:space="0" w:color="auto"/>
        <w:left w:val="none" w:sz="0" w:space="0" w:color="auto"/>
        <w:bottom w:val="none" w:sz="0" w:space="0" w:color="auto"/>
        <w:right w:val="none" w:sz="0" w:space="0" w:color="auto"/>
      </w:divBdr>
    </w:div>
    <w:div w:id="874076675">
      <w:bodyDiv w:val="1"/>
      <w:marLeft w:val="0"/>
      <w:marRight w:val="0"/>
      <w:marTop w:val="0"/>
      <w:marBottom w:val="0"/>
      <w:divBdr>
        <w:top w:val="none" w:sz="0" w:space="0" w:color="auto"/>
        <w:left w:val="none" w:sz="0" w:space="0" w:color="auto"/>
        <w:bottom w:val="none" w:sz="0" w:space="0" w:color="auto"/>
        <w:right w:val="none" w:sz="0" w:space="0" w:color="auto"/>
      </w:divBdr>
    </w:div>
    <w:div w:id="929200827">
      <w:bodyDiv w:val="1"/>
      <w:marLeft w:val="0"/>
      <w:marRight w:val="0"/>
      <w:marTop w:val="0"/>
      <w:marBottom w:val="0"/>
      <w:divBdr>
        <w:top w:val="none" w:sz="0" w:space="0" w:color="auto"/>
        <w:left w:val="none" w:sz="0" w:space="0" w:color="auto"/>
        <w:bottom w:val="none" w:sz="0" w:space="0" w:color="auto"/>
        <w:right w:val="none" w:sz="0" w:space="0" w:color="auto"/>
      </w:divBdr>
    </w:div>
    <w:div w:id="953899040">
      <w:bodyDiv w:val="1"/>
      <w:marLeft w:val="0"/>
      <w:marRight w:val="0"/>
      <w:marTop w:val="0"/>
      <w:marBottom w:val="0"/>
      <w:divBdr>
        <w:top w:val="none" w:sz="0" w:space="0" w:color="auto"/>
        <w:left w:val="none" w:sz="0" w:space="0" w:color="auto"/>
        <w:bottom w:val="none" w:sz="0" w:space="0" w:color="auto"/>
        <w:right w:val="none" w:sz="0" w:space="0" w:color="auto"/>
      </w:divBdr>
    </w:div>
    <w:div w:id="990986642">
      <w:bodyDiv w:val="1"/>
      <w:marLeft w:val="0"/>
      <w:marRight w:val="0"/>
      <w:marTop w:val="0"/>
      <w:marBottom w:val="0"/>
      <w:divBdr>
        <w:top w:val="none" w:sz="0" w:space="0" w:color="auto"/>
        <w:left w:val="none" w:sz="0" w:space="0" w:color="auto"/>
        <w:bottom w:val="none" w:sz="0" w:space="0" w:color="auto"/>
        <w:right w:val="none" w:sz="0" w:space="0" w:color="auto"/>
      </w:divBdr>
    </w:div>
    <w:div w:id="1075206568">
      <w:bodyDiv w:val="1"/>
      <w:marLeft w:val="0"/>
      <w:marRight w:val="0"/>
      <w:marTop w:val="0"/>
      <w:marBottom w:val="0"/>
      <w:divBdr>
        <w:top w:val="none" w:sz="0" w:space="0" w:color="auto"/>
        <w:left w:val="none" w:sz="0" w:space="0" w:color="auto"/>
        <w:bottom w:val="none" w:sz="0" w:space="0" w:color="auto"/>
        <w:right w:val="none" w:sz="0" w:space="0" w:color="auto"/>
      </w:divBdr>
    </w:div>
    <w:div w:id="1079138742">
      <w:bodyDiv w:val="1"/>
      <w:marLeft w:val="0"/>
      <w:marRight w:val="0"/>
      <w:marTop w:val="0"/>
      <w:marBottom w:val="0"/>
      <w:divBdr>
        <w:top w:val="none" w:sz="0" w:space="0" w:color="auto"/>
        <w:left w:val="none" w:sz="0" w:space="0" w:color="auto"/>
        <w:bottom w:val="none" w:sz="0" w:space="0" w:color="auto"/>
        <w:right w:val="none" w:sz="0" w:space="0" w:color="auto"/>
      </w:divBdr>
    </w:div>
    <w:div w:id="1148089691">
      <w:bodyDiv w:val="1"/>
      <w:marLeft w:val="0"/>
      <w:marRight w:val="0"/>
      <w:marTop w:val="0"/>
      <w:marBottom w:val="0"/>
      <w:divBdr>
        <w:top w:val="none" w:sz="0" w:space="0" w:color="auto"/>
        <w:left w:val="none" w:sz="0" w:space="0" w:color="auto"/>
        <w:bottom w:val="none" w:sz="0" w:space="0" w:color="auto"/>
        <w:right w:val="none" w:sz="0" w:space="0" w:color="auto"/>
      </w:divBdr>
    </w:div>
    <w:div w:id="1198472523">
      <w:bodyDiv w:val="1"/>
      <w:marLeft w:val="0"/>
      <w:marRight w:val="0"/>
      <w:marTop w:val="0"/>
      <w:marBottom w:val="0"/>
      <w:divBdr>
        <w:top w:val="none" w:sz="0" w:space="0" w:color="auto"/>
        <w:left w:val="none" w:sz="0" w:space="0" w:color="auto"/>
        <w:bottom w:val="none" w:sz="0" w:space="0" w:color="auto"/>
        <w:right w:val="none" w:sz="0" w:space="0" w:color="auto"/>
      </w:divBdr>
    </w:div>
    <w:div w:id="1207647553">
      <w:bodyDiv w:val="1"/>
      <w:marLeft w:val="0"/>
      <w:marRight w:val="0"/>
      <w:marTop w:val="0"/>
      <w:marBottom w:val="0"/>
      <w:divBdr>
        <w:top w:val="none" w:sz="0" w:space="0" w:color="auto"/>
        <w:left w:val="none" w:sz="0" w:space="0" w:color="auto"/>
        <w:bottom w:val="none" w:sz="0" w:space="0" w:color="auto"/>
        <w:right w:val="none" w:sz="0" w:space="0" w:color="auto"/>
      </w:divBdr>
    </w:div>
    <w:div w:id="1219244547">
      <w:bodyDiv w:val="1"/>
      <w:marLeft w:val="0"/>
      <w:marRight w:val="0"/>
      <w:marTop w:val="0"/>
      <w:marBottom w:val="0"/>
      <w:divBdr>
        <w:top w:val="none" w:sz="0" w:space="0" w:color="auto"/>
        <w:left w:val="none" w:sz="0" w:space="0" w:color="auto"/>
        <w:bottom w:val="none" w:sz="0" w:space="0" w:color="auto"/>
        <w:right w:val="none" w:sz="0" w:space="0" w:color="auto"/>
      </w:divBdr>
    </w:div>
    <w:div w:id="1242448537">
      <w:bodyDiv w:val="1"/>
      <w:marLeft w:val="0"/>
      <w:marRight w:val="0"/>
      <w:marTop w:val="0"/>
      <w:marBottom w:val="0"/>
      <w:divBdr>
        <w:top w:val="none" w:sz="0" w:space="0" w:color="auto"/>
        <w:left w:val="none" w:sz="0" w:space="0" w:color="auto"/>
        <w:bottom w:val="none" w:sz="0" w:space="0" w:color="auto"/>
        <w:right w:val="none" w:sz="0" w:space="0" w:color="auto"/>
      </w:divBdr>
    </w:div>
    <w:div w:id="1347243486">
      <w:bodyDiv w:val="1"/>
      <w:marLeft w:val="0"/>
      <w:marRight w:val="0"/>
      <w:marTop w:val="0"/>
      <w:marBottom w:val="0"/>
      <w:divBdr>
        <w:top w:val="none" w:sz="0" w:space="0" w:color="auto"/>
        <w:left w:val="none" w:sz="0" w:space="0" w:color="auto"/>
        <w:bottom w:val="none" w:sz="0" w:space="0" w:color="auto"/>
        <w:right w:val="none" w:sz="0" w:space="0" w:color="auto"/>
      </w:divBdr>
    </w:div>
    <w:div w:id="1361010468">
      <w:bodyDiv w:val="1"/>
      <w:marLeft w:val="0"/>
      <w:marRight w:val="0"/>
      <w:marTop w:val="0"/>
      <w:marBottom w:val="0"/>
      <w:divBdr>
        <w:top w:val="none" w:sz="0" w:space="0" w:color="auto"/>
        <w:left w:val="none" w:sz="0" w:space="0" w:color="auto"/>
        <w:bottom w:val="none" w:sz="0" w:space="0" w:color="auto"/>
        <w:right w:val="none" w:sz="0" w:space="0" w:color="auto"/>
      </w:divBdr>
    </w:div>
    <w:div w:id="1379015137">
      <w:bodyDiv w:val="1"/>
      <w:marLeft w:val="0"/>
      <w:marRight w:val="0"/>
      <w:marTop w:val="0"/>
      <w:marBottom w:val="0"/>
      <w:divBdr>
        <w:top w:val="none" w:sz="0" w:space="0" w:color="auto"/>
        <w:left w:val="none" w:sz="0" w:space="0" w:color="auto"/>
        <w:bottom w:val="none" w:sz="0" w:space="0" w:color="auto"/>
        <w:right w:val="none" w:sz="0" w:space="0" w:color="auto"/>
      </w:divBdr>
    </w:div>
    <w:div w:id="1379281153">
      <w:bodyDiv w:val="1"/>
      <w:marLeft w:val="0"/>
      <w:marRight w:val="0"/>
      <w:marTop w:val="0"/>
      <w:marBottom w:val="0"/>
      <w:divBdr>
        <w:top w:val="none" w:sz="0" w:space="0" w:color="auto"/>
        <w:left w:val="none" w:sz="0" w:space="0" w:color="auto"/>
        <w:bottom w:val="none" w:sz="0" w:space="0" w:color="auto"/>
        <w:right w:val="none" w:sz="0" w:space="0" w:color="auto"/>
      </w:divBdr>
    </w:div>
    <w:div w:id="1398242722">
      <w:bodyDiv w:val="1"/>
      <w:marLeft w:val="0"/>
      <w:marRight w:val="0"/>
      <w:marTop w:val="0"/>
      <w:marBottom w:val="0"/>
      <w:divBdr>
        <w:top w:val="none" w:sz="0" w:space="0" w:color="auto"/>
        <w:left w:val="none" w:sz="0" w:space="0" w:color="auto"/>
        <w:bottom w:val="none" w:sz="0" w:space="0" w:color="auto"/>
        <w:right w:val="none" w:sz="0" w:space="0" w:color="auto"/>
      </w:divBdr>
    </w:div>
    <w:div w:id="1473601771">
      <w:bodyDiv w:val="1"/>
      <w:marLeft w:val="0"/>
      <w:marRight w:val="0"/>
      <w:marTop w:val="0"/>
      <w:marBottom w:val="0"/>
      <w:divBdr>
        <w:top w:val="none" w:sz="0" w:space="0" w:color="auto"/>
        <w:left w:val="none" w:sz="0" w:space="0" w:color="auto"/>
        <w:bottom w:val="none" w:sz="0" w:space="0" w:color="auto"/>
        <w:right w:val="none" w:sz="0" w:space="0" w:color="auto"/>
      </w:divBdr>
    </w:div>
    <w:div w:id="1490752940">
      <w:bodyDiv w:val="1"/>
      <w:marLeft w:val="0"/>
      <w:marRight w:val="0"/>
      <w:marTop w:val="0"/>
      <w:marBottom w:val="0"/>
      <w:divBdr>
        <w:top w:val="none" w:sz="0" w:space="0" w:color="auto"/>
        <w:left w:val="none" w:sz="0" w:space="0" w:color="auto"/>
        <w:bottom w:val="none" w:sz="0" w:space="0" w:color="auto"/>
        <w:right w:val="none" w:sz="0" w:space="0" w:color="auto"/>
      </w:divBdr>
    </w:div>
    <w:div w:id="1527015703">
      <w:bodyDiv w:val="1"/>
      <w:marLeft w:val="0"/>
      <w:marRight w:val="0"/>
      <w:marTop w:val="0"/>
      <w:marBottom w:val="0"/>
      <w:divBdr>
        <w:top w:val="none" w:sz="0" w:space="0" w:color="auto"/>
        <w:left w:val="none" w:sz="0" w:space="0" w:color="auto"/>
        <w:bottom w:val="none" w:sz="0" w:space="0" w:color="auto"/>
        <w:right w:val="none" w:sz="0" w:space="0" w:color="auto"/>
      </w:divBdr>
    </w:div>
    <w:div w:id="1552420868">
      <w:bodyDiv w:val="1"/>
      <w:marLeft w:val="0"/>
      <w:marRight w:val="0"/>
      <w:marTop w:val="0"/>
      <w:marBottom w:val="0"/>
      <w:divBdr>
        <w:top w:val="none" w:sz="0" w:space="0" w:color="auto"/>
        <w:left w:val="none" w:sz="0" w:space="0" w:color="auto"/>
        <w:bottom w:val="none" w:sz="0" w:space="0" w:color="auto"/>
        <w:right w:val="none" w:sz="0" w:space="0" w:color="auto"/>
      </w:divBdr>
    </w:div>
    <w:div w:id="1553885788">
      <w:bodyDiv w:val="1"/>
      <w:marLeft w:val="0"/>
      <w:marRight w:val="0"/>
      <w:marTop w:val="0"/>
      <w:marBottom w:val="0"/>
      <w:divBdr>
        <w:top w:val="none" w:sz="0" w:space="0" w:color="auto"/>
        <w:left w:val="none" w:sz="0" w:space="0" w:color="auto"/>
        <w:bottom w:val="none" w:sz="0" w:space="0" w:color="auto"/>
        <w:right w:val="none" w:sz="0" w:space="0" w:color="auto"/>
      </w:divBdr>
    </w:div>
    <w:div w:id="1587836252">
      <w:bodyDiv w:val="1"/>
      <w:marLeft w:val="0"/>
      <w:marRight w:val="0"/>
      <w:marTop w:val="0"/>
      <w:marBottom w:val="0"/>
      <w:divBdr>
        <w:top w:val="none" w:sz="0" w:space="0" w:color="auto"/>
        <w:left w:val="none" w:sz="0" w:space="0" w:color="auto"/>
        <w:bottom w:val="none" w:sz="0" w:space="0" w:color="auto"/>
        <w:right w:val="none" w:sz="0" w:space="0" w:color="auto"/>
      </w:divBdr>
    </w:div>
    <w:div w:id="1612660499">
      <w:bodyDiv w:val="1"/>
      <w:marLeft w:val="0"/>
      <w:marRight w:val="0"/>
      <w:marTop w:val="0"/>
      <w:marBottom w:val="0"/>
      <w:divBdr>
        <w:top w:val="none" w:sz="0" w:space="0" w:color="auto"/>
        <w:left w:val="none" w:sz="0" w:space="0" w:color="auto"/>
        <w:bottom w:val="none" w:sz="0" w:space="0" w:color="auto"/>
        <w:right w:val="none" w:sz="0" w:space="0" w:color="auto"/>
      </w:divBdr>
    </w:div>
    <w:div w:id="1644847363">
      <w:bodyDiv w:val="1"/>
      <w:marLeft w:val="0"/>
      <w:marRight w:val="0"/>
      <w:marTop w:val="0"/>
      <w:marBottom w:val="0"/>
      <w:divBdr>
        <w:top w:val="none" w:sz="0" w:space="0" w:color="auto"/>
        <w:left w:val="none" w:sz="0" w:space="0" w:color="auto"/>
        <w:bottom w:val="none" w:sz="0" w:space="0" w:color="auto"/>
        <w:right w:val="none" w:sz="0" w:space="0" w:color="auto"/>
      </w:divBdr>
    </w:div>
    <w:div w:id="1740983598">
      <w:bodyDiv w:val="1"/>
      <w:marLeft w:val="0"/>
      <w:marRight w:val="0"/>
      <w:marTop w:val="0"/>
      <w:marBottom w:val="0"/>
      <w:divBdr>
        <w:top w:val="none" w:sz="0" w:space="0" w:color="auto"/>
        <w:left w:val="none" w:sz="0" w:space="0" w:color="auto"/>
        <w:bottom w:val="none" w:sz="0" w:space="0" w:color="auto"/>
        <w:right w:val="none" w:sz="0" w:space="0" w:color="auto"/>
      </w:divBdr>
    </w:div>
    <w:div w:id="1743792461">
      <w:bodyDiv w:val="1"/>
      <w:marLeft w:val="0"/>
      <w:marRight w:val="0"/>
      <w:marTop w:val="0"/>
      <w:marBottom w:val="0"/>
      <w:divBdr>
        <w:top w:val="none" w:sz="0" w:space="0" w:color="auto"/>
        <w:left w:val="none" w:sz="0" w:space="0" w:color="auto"/>
        <w:bottom w:val="none" w:sz="0" w:space="0" w:color="auto"/>
        <w:right w:val="none" w:sz="0" w:space="0" w:color="auto"/>
      </w:divBdr>
    </w:div>
    <w:div w:id="1745255108">
      <w:bodyDiv w:val="1"/>
      <w:marLeft w:val="0"/>
      <w:marRight w:val="0"/>
      <w:marTop w:val="0"/>
      <w:marBottom w:val="0"/>
      <w:divBdr>
        <w:top w:val="none" w:sz="0" w:space="0" w:color="auto"/>
        <w:left w:val="none" w:sz="0" w:space="0" w:color="auto"/>
        <w:bottom w:val="none" w:sz="0" w:space="0" w:color="auto"/>
        <w:right w:val="none" w:sz="0" w:space="0" w:color="auto"/>
      </w:divBdr>
    </w:div>
    <w:div w:id="1790002049">
      <w:bodyDiv w:val="1"/>
      <w:marLeft w:val="0"/>
      <w:marRight w:val="0"/>
      <w:marTop w:val="0"/>
      <w:marBottom w:val="0"/>
      <w:divBdr>
        <w:top w:val="none" w:sz="0" w:space="0" w:color="auto"/>
        <w:left w:val="none" w:sz="0" w:space="0" w:color="auto"/>
        <w:bottom w:val="none" w:sz="0" w:space="0" w:color="auto"/>
        <w:right w:val="none" w:sz="0" w:space="0" w:color="auto"/>
      </w:divBdr>
    </w:div>
    <w:div w:id="1852916679">
      <w:bodyDiv w:val="1"/>
      <w:marLeft w:val="0"/>
      <w:marRight w:val="0"/>
      <w:marTop w:val="0"/>
      <w:marBottom w:val="0"/>
      <w:divBdr>
        <w:top w:val="none" w:sz="0" w:space="0" w:color="auto"/>
        <w:left w:val="none" w:sz="0" w:space="0" w:color="auto"/>
        <w:bottom w:val="none" w:sz="0" w:space="0" w:color="auto"/>
        <w:right w:val="none" w:sz="0" w:space="0" w:color="auto"/>
      </w:divBdr>
    </w:div>
    <w:div w:id="1951354571">
      <w:bodyDiv w:val="1"/>
      <w:marLeft w:val="0"/>
      <w:marRight w:val="0"/>
      <w:marTop w:val="0"/>
      <w:marBottom w:val="0"/>
      <w:divBdr>
        <w:top w:val="none" w:sz="0" w:space="0" w:color="auto"/>
        <w:left w:val="none" w:sz="0" w:space="0" w:color="auto"/>
        <w:bottom w:val="none" w:sz="0" w:space="0" w:color="auto"/>
        <w:right w:val="none" w:sz="0" w:space="0" w:color="auto"/>
      </w:divBdr>
    </w:div>
    <w:div w:id="1989704257">
      <w:bodyDiv w:val="1"/>
      <w:marLeft w:val="0"/>
      <w:marRight w:val="0"/>
      <w:marTop w:val="0"/>
      <w:marBottom w:val="0"/>
      <w:divBdr>
        <w:top w:val="none" w:sz="0" w:space="0" w:color="auto"/>
        <w:left w:val="none" w:sz="0" w:space="0" w:color="auto"/>
        <w:bottom w:val="none" w:sz="0" w:space="0" w:color="auto"/>
        <w:right w:val="none" w:sz="0" w:space="0" w:color="auto"/>
      </w:divBdr>
    </w:div>
    <w:div w:id="2021347597">
      <w:bodyDiv w:val="1"/>
      <w:marLeft w:val="0"/>
      <w:marRight w:val="0"/>
      <w:marTop w:val="0"/>
      <w:marBottom w:val="0"/>
      <w:divBdr>
        <w:top w:val="none" w:sz="0" w:space="0" w:color="auto"/>
        <w:left w:val="none" w:sz="0" w:space="0" w:color="auto"/>
        <w:bottom w:val="none" w:sz="0" w:space="0" w:color="auto"/>
        <w:right w:val="none" w:sz="0" w:space="0" w:color="auto"/>
      </w:divBdr>
    </w:div>
    <w:div w:id="2052194584">
      <w:bodyDiv w:val="1"/>
      <w:marLeft w:val="0"/>
      <w:marRight w:val="0"/>
      <w:marTop w:val="0"/>
      <w:marBottom w:val="0"/>
      <w:divBdr>
        <w:top w:val="none" w:sz="0" w:space="0" w:color="auto"/>
        <w:left w:val="none" w:sz="0" w:space="0" w:color="auto"/>
        <w:bottom w:val="none" w:sz="0" w:space="0" w:color="auto"/>
        <w:right w:val="none" w:sz="0" w:space="0" w:color="auto"/>
      </w:divBdr>
    </w:div>
    <w:div w:id="2060587493">
      <w:bodyDiv w:val="1"/>
      <w:marLeft w:val="0"/>
      <w:marRight w:val="0"/>
      <w:marTop w:val="0"/>
      <w:marBottom w:val="0"/>
      <w:divBdr>
        <w:top w:val="none" w:sz="0" w:space="0" w:color="auto"/>
        <w:left w:val="none" w:sz="0" w:space="0" w:color="auto"/>
        <w:bottom w:val="none" w:sz="0" w:space="0" w:color="auto"/>
        <w:right w:val="none" w:sz="0" w:space="0" w:color="auto"/>
      </w:divBdr>
    </w:div>
    <w:div w:id="2070225167">
      <w:bodyDiv w:val="1"/>
      <w:marLeft w:val="0"/>
      <w:marRight w:val="0"/>
      <w:marTop w:val="0"/>
      <w:marBottom w:val="0"/>
      <w:divBdr>
        <w:top w:val="none" w:sz="0" w:space="0" w:color="auto"/>
        <w:left w:val="none" w:sz="0" w:space="0" w:color="auto"/>
        <w:bottom w:val="none" w:sz="0" w:space="0" w:color="auto"/>
        <w:right w:val="none" w:sz="0" w:space="0" w:color="auto"/>
      </w:divBdr>
    </w:div>
    <w:div w:id="2134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61781</Words>
  <Characters>352158</Characters>
  <Application>Microsoft Office Word</Application>
  <DocSecurity>0</DocSecurity>
  <Lines>2934</Lines>
  <Paragraphs>826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413113</CharactersWithSpaces>
  <SharedDoc>false</SharedDoc>
  <HLinks>
    <vt:vector size="720" baseType="variant">
      <vt:variant>
        <vt:i4>7012424</vt:i4>
      </vt:variant>
      <vt:variant>
        <vt:i4>717</vt:i4>
      </vt:variant>
      <vt:variant>
        <vt:i4>0</vt:i4>
      </vt:variant>
      <vt:variant>
        <vt:i4>5</vt:i4>
      </vt:variant>
      <vt:variant>
        <vt:lpwstr/>
      </vt:variant>
      <vt:variant>
        <vt:lpwstr>Instal_kompost</vt:lpwstr>
      </vt:variant>
      <vt:variant>
        <vt:i4>1966130</vt:i4>
      </vt:variant>
      <vt:variant>
        <vt:i4>710</vt:i4>
      </vt:variant>
      <vt:variant>
        <vt:i4>0</vt:i4>
      </vt:variant>
      <vt:variant>
        <vt:i4>5</vt:i4>
      </vt:variant>
      <vt:variant>
        <vt:lpwstr/>
      </vt:variant>
      <vt:variant>
        <vt:lpwstr>_Toc448769832</vt:lpwstr>
      </vt:variant>
      <vt:variant>
        <vt:i4>1966130</vt:i4>
      </vt:variant>
      <vt:variant>
        <vt:i4>704</vt:i4>
      </vt:variant>
      <vt:variant>
        <vt:i4>0</vt:i4>
      </vt:variant>
      <vt:variant>
        <vt:i4>5</vt:i4>
      </vt:variant>
      <vt:variant>
        <vt:lpwstr/>
      </vt:variant>
      <vt:variant>
        <vt:lpwstr>_Toc448769831</vt:lpwstr>
      </vt:variant>
      <vt:variant>
        <vt:i4>1966130</vt:i4>
      </vt:variant>
      <vt:variant>
        <vt:i4>698</vt:i4>
      </vt:variant>
      <vt:variant>
        <vt:i4>0</vt:i4>
      </vt:variant>
      <vt:variant>
        <vt:i4>5</vt:i4>
      </vt:variant>
      <vt:variant>
        <vt:lpwstr/>
      </vt:variant>
      <vt:variant>
        <vt:lpwstr>_Toc448769830</vt:lpwstr>
      </vt:variant>
      <vt:variant>
        <vt:i4>2031666</vt:i4>
      </vt:variant>
      <vt:variant>
        <vt:i4>692</vt:i4>
      </vt:variant>
      <vt:variant>
        <vt:i4>0</vt:i4>
      </vt:variant>
      <vt:variant>
        <vt:i4>5</vt:i4>
      </vt:variant>
      <vt:variant>
        <vt:lpwstr/>
      </vt:variant>
      <vt:variant>
        <vt:lpwstr>_Toc448769829</vt:lpwstr>
      </vt:variant>
      <vt:variant>
        <vt:i4>2031666</vt:i4>
      </vt:variant>
      <vt:variant>
        <vt:i4>686</vt:i4>
      </vt:variant>
      <vt:variant>
        <vt:i4>0</vt:i4>
      </vt:variant>
      <vt:variant>
        <vt:i4>5</vt:i4>
      </vt:variant>
      <vt:variant>
        <vt:lpwstr/>
      </vt:variant>
      <vt:variant>
        <vt:lpwstr>_Toc448769828</vt:lpwstr>
      </vt:variant>
      <vt:variant>
        <vt:i4>2031666</vt:i4>
      </vt:variant>
      <vt:variant>
        <vt:i4>680</vt:i4>
      </vt:variant>
      <vt:variant>
        <vt:i4>0</vt:i4>
      </vt:variant>
      <vt:variant>
        <vt:i4>5</vt:i4>
      </vt:variant>
      <vt:variant>
        <vt:lpwstr/>
      </vt:variant>
      <vt:variant>
        <vt:lpwstr>_Toc448769827</vt:lpwstr>
      </vt:variant>
      <vt:variant>
        <vt:i4>2031666</vt:i4>
      </vt:variant>
      <vt:variant>
        <vt:i4>674</vt:i4>
      </vt:variant>
      <vt:variant>
        <vt:i4>0</vt:i4>
      </vt:variant>
      <vt:variant>
        <vt:i4>5</vt:i4>
      </vt:variant>
      <vt:variant>
        <vt:lpwstr/>
      </vt:variant>
      <vt:variant>
        <vt:lpwstr>_Toc448769826</vt:lpwstr>
      </vt:variant>
      <vt:variant>
        <vt:i4>2031666</vt:i4>
      </vt:variant>
      <vt:variant>
        <vt:i4>668</vt:i4>
      </vt:variant>
      <vt:variant>
        <vt:i4>0</vt:i4>
      </vt:variant>
      <vt:variant>
        <vt:i4>5</vt:i4>
      </vt:variant>
      <vt:variant>
        <vt:lpwstr/>
      </vt:variant>
      <vt:variant>
        <vt:lpwstr>_Toc448769825</vt:lpwstr>
      </vt:variant>
      <vt:variant>
        <vt:i4>2031666</vt:i4>
      </vt:variant>
      <vt:variant>
        <vt:i4>662</vt:i4>
      </vt:variant>
      <vt:variant>
        <vt:i4>0</vt:i4>
      </vt:variant>
      <vt:variant>
        <vt:i4>5</vt:i4>
      </vt:variant>
      <vt:variant>
        <vt:lpwstr/>
      </vt:variant>
      <vt:variant>
        <vt:lpwstr>_Toc448769824</vt:lpwstr>
      </vt:variant>
      <vt:variant>
        <vt:i4>2031666</vt:i4>
      </vt:variant>
      <vt:variant>
        <vt:i4>656</vt:i4>
      </vt:variant>
      <vt:variant>
        <vt:i4>0</vt:i4>
      </vt:variant>
      <vt:variant>
        <vt:i4>5</vt:i4>
      </vt:variant>
      <vt:variant>
        <vt:lpwstr/>
      </vt:variant>
      <vt:variant>
        <vt:lpwstr>_Toc448769823</vt:lpwstr>
      </vt:variant>
      <vt:variant>
        <vt:i4>2031666</vt:i4>
      </vt:variant>
      <vt:variant>
        <vt:i4>650</vt:i4>
      </vt:variant>
      <vt:variant>
        <vt:i4>0</vt:i4>
      </vt:variant>
      <vt:variant>
        <vt:i4>5</vt:i4>
      </vt:variant>
      <vt:variant>
        <vt:lpwstr/>
      </vt:variant>
      <vt:variant>
        <vt:lpwstr>_Toc448769822</vt:lpwstr>
      </vt:variant>
      <vt:variant>
        <vt:i4>2031666</vt:i4>
      </vt:variant>
      <vt:variant>
        <vt:i4>644</vt:i4>
      </vt:variant>
      <vt:variant>
        <vt:i4>0</vt:i4>
      </vt:variant>
      <vt:variant>
        <vt:i4>5</vt:i4>
      </vt:variant>
      <vt:variant>
        <vt:lpwstr/>
      </vt:variant>
      <vt:variant>
        <vt:lpwstr>_Toc448769821</vt:lpwstr>
      </vt:variant>
      <vt:variant>
        <vt:i4>2031666</vt:i4>
      </vt:variant>
      <vt:variant>
        <vt:i4>638</vt:i4>
      </vt:variant>
      <vt:variant>
        <vt:i4>0</vt:i4>
      </vt:variant>
      <vt:variant>
        <vt:i4>5</vt:i4>
      </vt:variant>
      <vt:variant>
        <vt:lpwstr/>
      </vt:variant>
      <vt:variant>
        <vt:lpwstr>_Toc448769820</vt:lpwstr>
      </vt:variant>
      <vt:variant>
        <vt:i4>1835058</vt:i4>
      </vt:variant>
      <vt:variant>
        <vt:i4>632</vt:i4>
      </vt:variant>
      <vt:variant>
        <vt:i4>0</vt:i4>
      </vt:variant>
      <vt:variant>
        <vt:i4>5</vt:i4>
      </vt:variant>
      <vt:variant>
        <vt:lpwstr/>
      </vt:variant>
      <vt:variant>
        <vt:lpwstr>_Toc448769819</vt:lpwstr>
      </vt:variant>
      <vt:variant>
        <vt:i4>1835058</vt:i4>
      </vt:variant>
      <vt:variant>
        <vt:i4>626</vt:i4>
      </vt:variant>
      <vt:variant>
        <vt:i4>0</vt:i4>
      </vt:variant>
      <vt:variant>
        <vt:i4>5</vt:i4>
      </vt:variant>
      <vt:variant>
        <vt:lpwstr/>
      </vt:variant>
      <vt:variant>
        <vt:lpwstr>_Toc448769818</vt:lpwstr>
      </vt:variant>
      <vt:variant>
        <vt:i4>1835058</vt:i4>
      </vt:variant>
      <vt:variant>
        <vt:i4>620</vt:i4>
      </vt:variant>
      <vt:variant>
        <vt:i4>0</vt:i4>
      </vt:variant>
      <vt:variant>
        <vt:i4>5</vt:i4>
      </vt:variant>
      <vt:variant>
        <vt:lpwstr/>
      </vt:variant>
      <vt:variant>
        <vt:lpwstr>_Toc448769817</vt:lpwstr>
      </vt:variant>
      <vt:variant>
        <vt:i4>1835058</vt:i4>
      </vt:variant>
      <vt:variant>
        <vt:i4>614</vt:i4>
      </vt:variant>
      <vt:variant>
        <vt:i4>0</vt:i4>
      </vt:variant>
      <vt:variant>
        <vt:i4>5</vt:i4>
      </vt:variant>
      <vt:variant>
        <vt:lpwstr/>
      </vt:variant>
      <vt:variant>
        <vt:lpwstr>_Toc448769816</vt:lpwstr>
      </vt:variant>
      <vt:variant>
        <vt:i4>1835058</vt:i4>
      </vt:variant>
      <vt:variant>
        <vt:i4>608</vt:i4>
      </vt:variant>
      <vt:variant>
        <vt:i4>0</vt:i4>
      </vt:variant>
      <vt:variant>
        <vt:i4>5</vt:i4>
      </vt:variant>
      <vt:variant>
        <vt:lpwstr/>
      </vt:variant>
      <vt:variant>
        <vt:lpwstr>_Toc448769815</vt:lpwstr>
      </vt:variant>
      <vt:variant>
        <vt:i4>1835058</vt:i4>
      </vt:variant>
      <vt:variant>
        <vt:i4>602</vt:i4>
      </vt:variant>
      <vt:variant>
        <vt:i4>0</vt:i4>
      </vt:variant>
      <vt:variant>
        <vt:i4>5</vt:i4>
      </vt:variant>
      <vt:variant>
        <vt:lpwstr/>
      </vt:variant>
      <vt:variant>
        <vt:lpwstr>_Toc448769814</vt:lpwstr>
      </vt:variant>
      <vt:variant>
        <vt:i4>1835058</vt:i4>
      </vt:variant>
      <vt:variant>
        <vt:i4>596</vt:i4>
      </vt:variant>
      <vt:variant>
        <vt:i4>0</vt:i4>
      </vt:variant>
      <vt:variant>
        <vt:i4>5</vt:i4>
      </vt:variant>
      <vt:variant>
        <vt:lpwstr/>
      </vt:variant>
      <vt:variant>
        <vt:lpwstr>_Toc448769813</vt:lpwstr>
      </vt:variant>
      <vt:variant>
        <vt:i4>1835058</vt:i4>
      </vt:variant>
      <vt:variant>
        <vt:i4>590</vt:i4>
      </vt:variant>
      <vt:variant>
        <vt:i4>0</vt:i4>
      </vt:variant>
      <vt:variant>
        <vt:i4>5</vt:i4>
      </vt:variant>
      <vt:variant>
        <vt:lpwstr/>
      </vt:variant>
      <vt:variant>
        <vt:lpwstr>_Toc448769812</vt:lpwstr>
      </vt:variant>
      <vt:variant>
        <vt:i4>1835058</vt:i4>
      </vt:variant>
      <vt:variant>
        <vt:i4>584</vt:i4>
      </vt:variant>
      <vt:variant>
        <vt:i4>0</vt:i4>
      </vt:variant>
      <vt:variant>
        <vt:i4>5</vt:i4>
      </vt:variant>
      <vt:variant>
        <vt:lpwstr/>
      </vt:variant>
      <vt:variant>
        <vt:lpwstr>_Toc448769811</vt:lpwstr>
      </vt:variant>
      <vt:variant>
        <vt:i4>1835058</vt:i4>
      </vt:variant>
      <vt:variant>
        <vt:i4>578</vt:i4>
      </vt:variant>
      <vt:variant>
        <vt:i4>0</vt:i4>
      </vt:variant>
      <vt:variant>
        <vt:i4>5</vt:i4>
      </vt:variant>
      <vt:variant>
        <vt:lpwstr/>
      </vt:variant>
      <vt:variant>
        <vt:lpwstr>_Toc448769810</vt:lpwstr>
      </vt:variant>
      <vt:variant>
        <vt:i4>1900594</vt:i4>
      </vt:variant>
      <vt:variant>
        <vt:i4>572</vt:i4>
      </vt:variant>
      <vt:variant>
        <vt:i4>0</vt:i4>
      </vt:variant>
      <vt:variant>
        <vt:i4>5</vt:i4>
      </vt:variant>
      <vt:variant>
        <vt:lpwstr/>
      </vt:variant>
      <vt:variant>
        <vt:lpwstr>_Toc448769809</vt:lpwstr>
      </vt:variant>
      <vt:variant>
        <vt:i4>1900594</vt:i4>
      </vt:variant>
      <vt:variant>
        <vt:i4>566</vt:i4>
      </vt:variant>
      <vt:variant>
        <vt:i4>0</vt:i4>
      </vt:variant>
      <vt:variant>
        <vt:i4>5</vt:i4>
      </vt:variant>
      <vt:variant>
        <vt:lpwstr/>
      </vt:variant>
      <vt:variant>
        <vt:lpwstr>_Toc448769808</vt:lpwstr>
      </vt:variant>
      <vt:variant>
        <vt:i4>1900594</vt:i4>
      </vt:variant>
      <vt:variant>
        <vt:i4>560</vt:i4>
      </vt:variant>
      <vt:variant>
        <vt:i4>0</vt:i4>
      </vt:variant>
      <vt:variant>
        <vt:i4>5</vt:i4>
      </vt:variant>
      <vt:variant>
        <vt:lpwstr/>
      </vt:variant>
      <vt:variant>
        <vt:lpwstr>_Toc448769807</vt:lpwstr>
      </vt:variant>
      <vt:variant>
        <vt:i4>1900594</vt:i4>
      </vt:variant>
      <vt:variant>
        <vt:i4>554</vt:i4>
      </vt:variant>
      <vt:variant>
        <vt:i4>0</vt:i4>
      </vt:variant>
      <vt:variant>
        <vt:i4>5</vt:i4>
      </vt:variant>
      <vt:variant>
        <vt:lpwstr/>
      </vt:variant>
      <vt:variant>
        <vt:lpwstr>_Toc448769806</vt:lpwstr>
      </vt:variant>
      <vt:variant>
        <vt:i4>1900594</vt:i4>
      </vt:variant>
      <vt:variant>
        <vt:i4>548</vt:i4>
      </vt:variant>
      <vt:variant>
        <vt:i4>0</vt:i4>
      </vt:variant>
      <vt:variant>
        <vt:i4>5</vt:i4>
      </vt:variant>
      <vt:variant>
        <vt:lpwstr/>
      </vt:variant>
      <vt:variant>
        <vt:lpwstr>_Toc448769805</vt:lpwstr>
      </vt:variant>
      <vt:variant>
        <vt:i4>1900594</vt:i4>
      </vt:variant>
      <vt:variant>
        <vt:i4>542</vt:i4>
      </vt:variant>
      <vt:variant>
        <vt:i4>0</vt:i4>
      </vt:variant>
      <vt:variant>
        <vt:i4>5</vt:i4>
      </vt:variant>
      <vt:variant>
        <vt:lpwstr/>
      </vt:variant>
      <vt:variant>
        <vt:lpwstr>_Toc448769804</vt:lpwstr>
      </vt:variant>
      <vt:variant>
        <vt:i4>1900594</vt:i4>
      </vt:variant>
      <vt:variant>
        <vt:i4>536</vt:i4>
      </vt:variant>
      <vt:variant>
        <vt:i4>0</vt:i4>
      </vt:variant>
      <vt:variant>
        <vt:i4>5</vt:i4>
      </vt:variant>
      <vt:variant>
        <vt:lpwstr/>
      </vt:variant>
      <vt:variant>
        <vt:lpwstr>_Toc448769803</vt:lpwstr>
      </vt:variant>
      <vt:variant>
        <vt:i4>1900594</vt:i4>
      </vt:variant>
      <vt:variant>
        <vt:i4>530</vt:i4>
      </vt:variant>
      <vt:variant>
        <vt:i4>0</vt:i4>
      </vt:variant>
      <vt:variant>
        <vt:i4>5</vt:i4>
      </vt:variant>
      <vt:variant>
        <vt:lpwstr/>
      </vt:variant>
      <vt:variant>
        <vt:lpwstr>_Toc448769802</vt:lpwstr>
      </vt:variant>
      <vt:variant>
        <vt:i4>1900594</vt:i4>
      </vt:variant>
      <vt:variant>
        <vt:i4>524</vt:i4>
      </vt:variant>
      <vt:variant>
        <vt:i4>0</vt:i4>
      </vt:variant>
      <vt:variant>
        <vt:i4>5</vt:i4>
      </vt:variant>
      <vt:variant>
        <vt:lpwstr/>
      </vt:variant>
      <vt:variant>
        <vt:lpwstr>_Toc448769801</vt:lpwstr>
      </vt:variant>
      <vt:variant>
        <vt:i4>1900594</vt:i4>
      </vt:variant>
      <vt:variant>
        <vt:i4>518</vt:i4>
      </vt:variant>
      <vt:variant>
        <vt:i4>0</vt:i4>
      </vt:variant>
      <vt:variant>
        <vt:i4>5</vt:i4>
      </vt:variant>
      <vt:variant>
        <vt:lpwstr/>
      </vt:variant>
      <vt:variant>
        <vt:lpwstr>_Toc448769800</vt:lpwstr>
      </vt:variant>
      <vt:variant>
        <vt:i4>1310781</vt:i4>
      </vt:variant>
      <vt:variant>
        <vt:i4>512</vt:i4>
      </vt:variant>
      <vt:variant>
        <vt:i4>0</vt:i4>
      </vt:variant>
      <vt:variant>
        <vt:i4>5</vt:i4>
      </vt:variant>
      <vt:variant>
        <vt:lpwstr/>
      </vt:variant>
      <vt:variant>
        <vt:lpwstr>_Toc448769799</vt:lpwstr>
      </vt:variant>
      <vt:variant>
        <vt:i4>1310781</vt:i4>
      </vt:variant>
      <vt:variant>
        <vt:i4>506</vt:i4>
      </vt:variant>
      <vt:variant>
        <vt:i4>0</vt:i4>
      </vt:variant>
      <vt:variant>
        <vt:i4>5</vt:i4>
      </vt:variant>
      <vt:variant>
        <vt:lpwstr/>
      </vt:variant>
      <vt:variant>
        <vt:lpwstr>_Toc448769798</vt:lpwstr>
      </vt:variant>
      <vt:variant>
        <vt:i4>1310781</vt:i4>
      </vt:variant>
      <vt:variant>
        <vt:i4>500</vt:i4>
      </vt:variant>
      <vt:variant>
        <vt:i4>0</vt:i4>
      </vt:variant>
      <vt:variant>
        <vt:i4>5</vt:i4>
      </vt:variant>
      <vt:variant>
        <vt:lpwstr/>
      </vt:variant>
      <vt:variant>
        <vt:lpwstr>_Toc448769797</vt:lpwstr>
      </vt:variant>
      <vt:variant>
        <vt:i4>1310781</vt:i4>
      </vt:variant>
      <vt:variant>
        <vt:i4>494</vt:i4>
      </vt:variant>
      <vt:variant>
        <vt:i4>0</vt:i4>
      </vt:variant>
      <vt:variant>
        <vt:i4>5</vt:i4>
      </vt:variant>
      <vt:variant>
        <vt:lpwstr/>
      </vt:variant>
      <vt:variant>
        <vt:lpwstr>_Toc448769796</vt:lpwstr>
      </vt:variant>
      <vt:variant>
        <vt:i4>1310781</vt:i4>
      </vt:variant>
      <vt:variant>
        <vt:i4>488</vt:i4>
      </vt:variant>
      <vt:variant>
        <vt:i4>0</vt:i4>
      </vt:variant>
      <vt:variant>
        <vt:i4>5</vt:i4>
      </vt:variant>
      <vt:variant>
        <vt:lpwstr/>
      </vt:variant>
      <vt:variant>
        <vt:lpwstr>_Toc448769795</vt:lpwstr>
      </vt:variant>
      <vt:variant>
        <vt:i4>1310781</vt:i4>
      </vt:variant>
      <vt:variant>
        <vt:i4>482</vt:i4>
      </vt:variant>
      <vt:variant>
        <vt:i4>0</vt:i4>
      </vt:variant>
      <vt:variant>
        <vt:i4>5</vt:i4>
      </vt:variant>
      <vt:variant>
        <vt:lpwstr/>
      </vt:variant>
      <vt:variant>
        <vt:lpwstr>_Toc448769794</vt:lpwstr>
      </vt:variant>
      <vt:variant>
        <vt:i4>1310781</vt:i4>
      </vt:variant>
      <vt:variant>
        <vt:i4>476</vt:i4>
      </vt:variant>
      <vt:variant>
        <vt:i4>0</vt:i4>
      </vt:variant>
      <vt:variant>
        <vt:i4>5</vt:i4>
      </vt:variant>
      <vt:variant>
        <vt:lpwstr/>
      </vt:variant>
      <vt:variant>
        <vt:lpwstr>_Toc448769793</vt:lpwstr>
      </vt:variant>
      <vt:variant>
        <vt:i4>1310781</vt:i4>
      </vt:variant>
      <vt:variant>
        <vt:i4>470</vt:i4>
      </vt:variant>
      <vt:variant>
        <vt:i4>0</vt:i4>
      </vt:variant>
      <vt:variant>
        <vt:i4>5</vt:i4>
      </vt:variant>
      <vt:variant>
        <vt:lpwstr/>
      </vt:variant>
      <vt:variant>
        <vt:lpwstr>_Toc448769792</vt:lpwstr>
      </vt:variant>
      <vt:variant>
        <vt:i4>1310781</vt:i4>
      </vt:variant>
      <vt:variant>
        <vt:i4>464</vt:i4>
      </vt:variant>
      <vt:variant>
        <vt:i4>0</vt:i4>
      </vt:variant>
      <vt:variant>
        <vt:i4>5</vt:i4>
      </vt:variant>
      <vt:variant>
        <vt:lpwstr/>
      </vt:variant>
      <vt:variant>
        <vt:lpwstr>_Toc448769791</vt:lpwstr>
      </vt:variant>
      <vt:variant>
        <vt:i4>1310781</vt:i4>
      </vt:variant>
      <vt:variant>
        <vt:i4>458</vt:i4>
      </vt:variant>
      <vt:variant>
        <vt:i4>0</vt:i4>
      </vt:variant>
      <vt:variant>
        <vt:i4>5</vt:i4>
      </vt:variant>
      <vt:variant>
        <vt:lpwstr/>
      </vt:variant>
      <vt:variant>
        <vt:lpwstr>_Toc448769790</vt:lpwstr>
      </vt:variant>
      <vt:variant>
        <vt:i4>1376317</vt:i4>
      </vt:variant>
      <vt:variant>
        <vt:i4>452</vt:i4>
      </vt:variant>
      <vt:variant>
        <vt:i4>0</vt:i4>
      </vt:variant>
      <vt:variant>
        <vt:i4>5</vt:i4>
      </vt:variant>
      <vt:variant>
        <vt:lpwstr/>
      </vt:variant>
      <vt:variant>
        <vt:lpwstr>_Toc448769789</vt:lpwstr>
      </vt:variant>
      <vt:variant>
        <vt:i4>1376317</vt:i4>
      </vt:variant>
      <vt:variant>
        <vt:i4>446</vt:i4>
      </vt:variant>
      <vt:variant>
        <vt:i4>0</vt:i4>
      </vt:variant>
      <vt:variant>
        <vt:i4>5</vt:i4>
      </vt:variant>
      <vt:variant>
        <vt:lpwstr/>
      </vt:variant>
      <vt:variant>
        <vt:lpwstr>_Toc448769788</vt:lpwstr>
      </vt:variant>
      <vt:variant>
        <vt:i4>1376317</vt:i4>
      </vt:variant>
      <vt:variant>
        <vt:i4>440</vt:i4>
      </vt:variant>
      <vt:variant>
        <vt:i4>0</vt:i4>
      </vt:variant>
      <vt:variant>
        <vt:i4>5</vt:i4>
      </vt:variant>
      <vt:variant>
        <vt:lpwstr/>
      </vt:variant>
      <vt:variant>
        <vt:lpwstr>_Toc448769787</vt:lpwstr>
      </vt:variant>
      <vt:variant>
        <vt:i4>1376317</vt:i4>
      </vt:variant>
      <vt:variant>
        <vt:i4>434</vt:i4>
      </vt:variant>
      <vt:variant>
        <vt:i4>0</vt:i4>
      </vt:variant>
      <vt:variant>
        <vt:i4>5</vt:i4>
      </vt:variant>
      <vt:variant>
        <vt:lpwstr/>
      </vt:variant>
      <vt:variant>
        <vt:lpwstr>_Toc448769786</vt:lpwstr>
      </vt:variant>
      <vt:variant>
        <vt:i4>1376317</vt:i4>
      </vt:variant>
      <vt:variant>
        <vt:i4>428</vt:i4>
      </vt:variant>
      <vt:variant>
        <vt:i4>0</vt:i4>
      </vt:variant>
      <vt:variant>
        <vt:i4>5</vt:i4>
      </vt:variant>
      <vt:variant>
        <vt:lpwstr/>
      </vt:variant>
      <vt:variant>
        <vt:lpwstr>_Toc448769785</vt:lpwstr>
      </vt:variant>
      <vt:variant>
        <vt:i4>1376317</vt:i4>
      </vt:variant>
      <vt:variant>
        <vt:i4>422</vt:i4>
      </vt:variant>
      <vt:variant>
        <vt:i4>0</vt:i4>
      </vt:variant>
      <vt:variant>
        <vt:i4>5</vt:i4>
      </vt:variant>
      <vt:variant>
        <vt:lpwstr/>
      </vt:variant>
      <vt:variant>
        <vt:lpwstr>_Toc448769784</vt:lpwstr>
      </vt:variant>
      <vt:variant>
        <vt:i4>1376317</vt:i4>
      </vt:variant>
      <vt:variant>
        <vt:i4>416</vt:i4>
      </vt:variant>
      <vt:variant>
        <vt:i4>0</vt:i4>
      </vt:variant>
      <vt:variant>
        <vt:i4>5</vt:i4>
      </vt:variant>
      <vt:variant>
        <vt:lpwstr/>
      </vt:variant>
      <vt:variant>
        <vt:lpwstr>_Toc448769783</vt:lpwstr>
      </vt:variant>
      <vt:variant>
        <vt:i4>1376317</vt:i4>
      </vt:variant>
      <vt:variant>
        <vt:i4>410</vt:i4>
      </vt:variant>
      <vt:variant>
        <vt:i4>0</vt:i4>
      </vt:variant>
      <vt:variant>
        <vt:i4>5</vt:i4>
      </vt:variant>
      <vt:variant>
        <vt:lpwstr/>
      </vt:variant>
      <vt:variant>
        <vt:lpwstr>_Toc448769782</vt:lpwstr>
      </vt:variant>
      <vt:variant>
        <vt:i4>1376317</vt:i4>
      </vt:variant>
      <vt:variant>
        <vt:i4>404</vt:i4>
      </vt:variant>
      <vt:variant>
        <vt:i4>0</vt:i4>
      </vt:variant>
      <vt:variant>
        <vt:i4>5</vt:i4>
      </vt:variant>
      <vt:variant>
        <vt:lpwstr/>
      </vt:variant>
      <vt:variant>
        <vt:lpwstr>_Toc448769781</vt:lpwstr>
      </vt:variant>
      <vt:variant>
        <vt:i4>1376317</vt:i4>
      </vt:variant>
      <vt:variant>
        <vt:i4>398</vt:i4>
      </vt:variant>
      <vt:variant>
        <vt:i4>0</vt:i4>
      </vt:variant>
      <vt:variant>
        <vt:i4>5</vt:i4>
      </vt:variant>
      <vt:variant>
        <vt:lpwstr/>
      </vt:variant>
      <vt:variant>
        <vt:lpwstr>_Toc448769780</vt:lpwstr>
      </vt:variant>
      <vt:variant>
        <vt:i4>1703997</vt:i4>
      </vt:variant>
      <vt:variant>
        <vt:i4>392</vt:i4>
      </vt:variant>
      <vt:variant>
        <vt:i4>0</vt:i4>
      </vt:variant>
      <vt:variant>
        <vt:i4>5</vt:i4>
      </vt:variant>
      <vt:variant>
        <vt:lpwstr/>
      </vt:variant>
      <vt:variant>
        <vt:lpwstr>_Toc448769779</vt:lpwstr>
      </vt:variant>
      <vt:variant>
        <vt:i4>1703997</vt:i4>
      </vt:variant>
      <vt:variant>
        <vt:i4>386</vt:i4>
      </vt:variant>
      <vt:variant>
        <vt:i4>0</vt:i4>
      </vt:variant>
      <vt:variant>
        <vt:i4>5</vt:i4>
      </vt:variant>
      <vt:variant>
        <vt:lpwstr/>
      </vt:variant>
      <vt:variant>
        <vt:lpwstr>_Toc448769778</vt:lpwstr>
      </vt:variant>
      <vt:variant>
        <vt:i4>1703997</vt:i4>
      </vt:variant>
      <vt:variant>
        <vt:i4>380</vt:i4>
      </vt:variant>
      <vt:variant>
        <vt:i4>0</vt:i4>
      </vt:variant>
      <vt:variant>
        <vt:i4>5</vt:i4>
      </vt:variant>
      <vt:variant>
        <vt:lpwstr/>
      </vt:variant>
      <vt:variant>
        <vt:lpwstr>_Toc448769777</vt:lpwstr>
      </vt:variant>
      <vt:variant>
        <vt:i4>1703997</vt:i4>
      </vt:variant>
      <vt:variant>
        <vt:i4>374</vt:i4>
      </vt:variant>
      <vt:variant>
        <vt:i4>0</vt:i4>
      </vt:variant>
      <vt:variant>
        <vt:i4>5</vt:i4>
      </vt:variant>
      <vt:variant>
        <vt:lpwstr/>
      </vt:variant>
      <vt:variant>
        <vt:lpwstr>_Toc448769776</vt:lpwstr>
      </vt:variant>
      <vt:variant>
        <vt:i4>1703997</vt:i4>
      </vt:variant>
      <vt:variant>
        <vt:i4>368</vt:i4>
      </vt:variant>
      <vt:variant>
        <vt:i4>0</vt:i4>
      </vt:variant>
      <vt:variant>
        <vt:i4>5</vt:i4>
      </vt:variant>
      <vt:variant>
        <vt:lpwstr/>
      </vt:variant>
      <vt:variant>
        <vt:lpwstr>_Toc448769775</vt:lpwstr>
      </vt:variant>
      <vt:variant>
        <vt:i4>1703997</vt:i4>
      </vt:variant>
      <vt:variant>
        <vt:i4>362</vt:i4>
      </vt:variant>
      <vt:variant>
        <vt:i4>0</vt:i4>
      </vt:variant>
      <vt:variant>
        <vt:i4>5</vt:i4>
      </vt:variant>
      <vt:variant>
        <vt:lpwstr/>
      </vt:variant>
      <vt:variant>
        <vt:lpwstr>_Toc448769774</vt:lpwstr>
      </vt:variant>
      <vt:variant>
        <vt:i4>1703997</vt:i4>
      </vt:variant>
      <vt:variant>
        <vt:i4>356</vt:i4>
      </vt:variant>
      <vt:variant>
        <vt:i4>0</vt:i4>
      </vt:variant>
      <vt:variant>
        <vt:i4>5</vt:i4>
      </vt:variant>
      <vt:variant>
        <vt:lpwstr/>
      </vt:variant>
      <vt:variant>
        <vt:lpwstr>_Toc448769773</vt:lpwstr>
      </vt:variant>
      <vt:variant>
        <vt:i4>1703997</vt:i4>
      </vt:variant>
      <vt:variant>
        <vt:i4>350</vt:i4>
      </vt:variant>
      <vt:variant>
        <vt:i4>0</vt:i4>
      </vt:variant>
      <vt:variant>
        <vt:i4>5</vt:i4>
      </vt:variant>
      <vt:variant>
        <vt:lpwstr/>
      </vt:variant>
      <vt:variant>
        <vt:lpwstr>_Toc448769772</vt:lpwstr>
      </vt:variant>
      <vt:variant>
        <vt:i4>1703997</vt:i4>
      </vt:variant>
      <vt:variant>
        <vt:i4>344</vt:i4>
      </vt:variant>
      <vt:variant>
        <vt:i4>0</vt:i4>
      </vt:variant>
      <vt:variant>
        <vt:i4>5</vt:i4>
      </vt:variant>
      <vt:variant>
        <vt:lpwstr/>
      </vt:variant>
      <vt:variant>
        <vt:lpwstr>_Toc448769771</vt:lpwstr>
      </vt:variant>
      <vt:variant>
        <vt:i4>1703997</vt:i4>
      </vt:variant>
      <vt:variant>
        <vt:i4>338</vt:i4>
      </vt:variant>
      <vt:variant>
        <vt:i4>0</vt:i4>
      </vt:variant>
      <vt:variant>
        <vt:i4>5</vt:i4>
      </vt:variant>
      <vt:variant>
        <vt:lpwstr/>
      </vt:variant>
      <vt:variant>
        <vt:lpwstr>_Toc448769770</vt:lpwstr>
      </vt:variant>
      <vt:variant>
        <vt:i4>1769533</vt:i4>
      </vt:variant>
      <vt:variant>
        <vt:i4>332</vt:i4>
      </vt:variant>
      <vt:variant>
        <vt:i4>0</vt:i4>
      </vt:variant>
      <vt:variant>
        <vt:i4>5</vt:i4>
      </vt:variant>
      <vt:variant>
        <vt:lpwstr/>
      </vt:variant>
      <vt:variant>
        <vt:lpwstr>_Toc448769769</vt:lpwstr>
      </vt:variant>
      <vt:variant>
        <vt:i4>1769533</vt:i4>
      </vt:variant>
      <vt:variant>
        <vt:i4>326</vt:i4>
      </vt:variant>
      <vt:variant>
        <vt:i4>0</vt:i4>
      </vt:variant>
      <vt:variant>
        <vt:i4>5</vt:i4>
      </vt:variant>
      <vt:variant>
        <vt:lpwstr/>
      </vt:variant>
      <vt:variant>
        <vt:lpwstr>_Toc448769768</vt:lpwstr>
      </vt:variant>
      <vt:variant>
        <vt:i4>1769533</vt:i4>
      </vt:variant>
      <vt:variant>
        <vt:i4>320</vt:i4>
      </vt:variant>
      <vt:variant>
        <vt:i4>0</vt:i4>
      </vt:variant>
      <vt:variant>
        <vt:i4>5</vt:i4>
      </vt:variant>
      <vt:variant>
        <vt:lpwstr/>
      </vt:variant>
      <vt:variant>
        <vt:lpwstr>_Toc448769767</vt:lpwstr>
      </vt:variant>
      <vt:variant>
        <vt:i4>1769533</vt:i4>
      </vt:variant>
      <vt:variant>
        <vt:i4>314</vt:i4>
      </vt:variant>
      <vt:variant>
        <vt:i4>0</vt:i4>
      </vt:variant>
      <vt:variant>
        <vt:i4>5</vt:i4>
      </vt:variant>
      <vt:variant>
        <vt:lpwstr/>
      </vt:variant>
      <vt:variant>
        <vt:lpwstr>_Toc448769766</vt:lpwstr>
      </vt:variant>
      <vt:variant>
        <vt:i4>1769533</vt:i4>
      </vt:variant>
      <vt:variant>
        <vt:i4>308</vt:i4>
      </vt:variant>
      <vt:variant>
        <vt:i4>0</vt:i4>
      </vt:variant>
      <vt:variant>
        <vt:i4>5</vt:i4>
      </vt:variant>
      <vt:variant>
        <vt:lpwstr/>
      </vt:variant>
      <vt:variant>
        <vt:lpwstr>_Toc448769765</vt:lpwstr>
      </vt:variant>
      <vt:variant>
        <vt:i4>1769533</vt:i4>
      </vt:variant>
      <vt:variant>
        <vt:i4>302</vt:i4>
      </vt:variant>
      <vt:variant>
        <vt:i4>0</vt:i4>
      </vt:variant>
      <vt:variant>
        <vt:i4>5</vt:i4>
      </vt:variant>
      <vt:variant>
        <vt:lpwstr/>
      </vt:variant>
      <vt:variant>
        <vt:lpwstr>_Toc448769764</vt:lpwstr>
      </vt:variant>
      <vt:variant>
        <vt:i4>1769533</vt:i4>
      </vt:variant>
      <vt:variant>
        <vt:i4>296</vt:i4>
      </vt:variant>
      <vt:variant>
        <vt:i4>0</vt:i4>
      </vt:variant>
      <vt:variant>
        <vt:i4>5</vt:i4>
      </vt:variant>
      <vt:variant>
        <vt:lpwstr/>
      </vt:variant>
      <vt:variant>
        <vt:lpwstr>_Toc448769763</vt:lpwstr>
      </vt:variant>
      <vt:variant>
        <vt:i4>1769533</vt:i4>
      </vt:variant>
      <vt:variant>
        <vt:i4>290</vt:i4>
      </vt:variant>
      <vt:variant>
        <vt:i4>0</vt:i4>
      </vt:variant>
      <vt:variant>
        <vt:i4>5</vt:i4>
      </vt:variant>
      <vt:variant>
        <vt:lpwstr/>
      </vt:variant>
      <vt:variant>
        <vt:lpwstr>_Toc448769762</vt:lpwstr>
      </vt:variant>
      <vt:variant>
        <vt:i4>1769533</vt:i4>
      </vt:variant>
      <vt:variant>
        <vt:i4>284</vt:i4>
      </vt:variant>
      <vt:variant>
        <vt:i4>0</vt:i4>
      </vt:variant>
      <vt:variant>
        <vt:i4>5</vt:i4>
      </vt:variant>
      <vt:variant>
        <vt:lpwstr/>
      </vt:variant>
      <vt:variant>
        <vt:lpwstr>_Toc448769761</vt:lpwstr>
      </vt:variant>
      <vt:variant>
        <vt:i4>1769533</vt:i4>
      </vt:variant>
      <vt:variant>
        <vt:i4>278</vt:i4>
      </vt:variant>
      <vt:variant>
        <vt:i4>0</vt:i4>
      </vt:variant>
      <vt:variant>
        <vt:i4>5</vt:i4>
      </vt:variant>
      <vt:variant>
        <vt:lpwstr/>
      </vt:variant>
      <vt:variant>
        <vt:lpwstr>_Toc448769760</vt:lpwstr>
      </vt:variant>
      <vt:variant>
        <vt:i4>1572925</vt:i4>
      </vt:variant>
      <vt:variant>
        <vt:i4>272</vt:i4>
      </vt:variant>
      <vt:variant>
        <vt:i4>0</vt:i4>
      </vt:variant>
      <vt:variant>
        <vt:i4>5</vt:i4>
      </vt:variant>
      <vt:variant>
        <vt:lpwstr/>
      </vt:variant>
      <vt:variant>
        <vt:lpwstr>_Toc448769759</vt:lpwstr>
      </vt:variant>
      <vt:variant>
        <vt:i4>1572925</vt:i4>
      </vt:variant>
      <vt:variant>
        <vt:i4>266</vt:i4>
      </vt:variant>
      <vt:variant>
        <vt:i4>0</vt:i4>
      </vt:variant>
      <vt:variant>
        <vt:i4>5</vt:i4>
      </vt:variant>
      <vt:variant>
        <vt:lpwstr/>
      </vt:variant>
      <vt:variant>
        <vt:lpwstr>_Toc448769758</vt:lpwstr>
      </vt:variant>
      <vt:variant>
        <vt:i4>1572925</vt:i4>
      </vt:variant>
      <vt:variant>
        <vt:i4>260</vt:i4>
      </vt:variant>
      <vt:variant>
        <vt:i4>0</vt:i4>
      </vt:variant>
      <vt:variant>
        <vt:i4>5</vt:i4>
      </vt:variant>
      <vt:variant>
        <vt:lpwstr/>
      </vt:variant>
      <vt:variant>
        <vt:lpwstr>_Toc448769757</vt:lpwstr>
      </vt:variant>
      <vt:variant>
        <vt:i4>1572925</vt:i4>
      </vt:variant>
      <vt:variant>
        <vt:i4>254</vt:i4>
      </vt:variant>
      <vt:variant>
        <vt:i4>0</vt:i4>
      </vt:variant>
      <vt:variant>
        <vt:i4>5</vt:i4>
      </vt:variant>
      <vt:variant>
        <vt:lpwstr/>
      </vt:variant>
      <vt:variant>
        <vt:lpwstr>_Toc448769756</vt:lpwstr>
      </vt:variant>
      <vt:variant>
        <vt:i4>1572925</vt:i4>
      </vt:variant>
      <vt:variant>
        <vt:i4>248</vt:i4>
      </vt:variant>
      <vt:variant>
        <vt:i4>0</vt:i4>
      </vt:variant>
      <vt:variant>
        <vt:i4>5</vt:i4>
      </vt:variant>
      <vt:variant>
        <vt:lpwstr/>
      </vt:variant>
      <vt:variant>
        <vt:lpwstr>_Toc448769755</vt:lpwstr>
      </vt:variant>
      <vt:variant>
        <vt:i4>1572925</vt:i4>
      </vt:variant>
      <vt:variant>
        <vt:i4>242</vt:i4>
      </vt:variant>
      <vt:variant>
        <vt:i4>0</vt:i4>
      </vt:variant>
      <vt:variant>
        <vt:i4>5</vt:i4>
      </vt:variant>
      <vt:variant>
        <vt:lpwstr/>
      </vt:variant>
      <vt:variant>
        <vt:lpwstr>_Toc448769754</vt:lpwstr>
      </vt:variant>
      <vt:variant>
        <vt:i4>1572925</vt:i4>
      </vt:variant>
      <vt:variant>
        <vt:i4>236</vt:i4>
      </vt:variant>
      <vt:variant>
        <vt:i4>0</vt:i4>
      </vt:variant>
      <vt:variant>
        <vt:i4>5</vt:i4>
      </vt:variant>
      <vt:variant>
        <vt:lpwstr/>
      </vt:variant>
      <vt:variant>
        <vt:lpwstr>_Toc448769753</vt:lpwstr>
      </vt:variant>
      <vt:variant>
        <vt:i4>1572925</vt:i4>
      </vt:variant>
      <vt:variant>
        <vt:i4>230</vt:i4>
      </vt:variant>
      <vt:variant>
        <vt:i4>0</vt:i4>
      </vt:variant>
      <vt:variant>
        <vt:i4>5</vt:i4>
      </vt:variant>
      <vt:variant>
        <vt:lpwstr/>
      </vt:variant>
      <vt:variant>
        <vt:lpwstr>_Toc448769752</vt:lpwstr>
      </vt:variant>
      <vt:variant>
        <vt:i4>1572925</vt:i4>
      </vt:variant>
      <vt:variant>
        <vt:i4>224</vt:i4>
      </vt:variant>
      <vt:variant>
        <vt:i4>0</vt:i4>
      </vt:variant>
      <vt:variant>
        <vt:i4>5</vt:i4>
      </vt:variant>
      <vt:variant>
        <vt:lpwstr/>
      </vt:variant>
      <vt:variant>
        <vt:lpwstr>_Toc448769751</vt:lpwstr>
      </vt:variant>
      <vt:variant>
        <vt:i4>1572925</vt:i4>
      </vt:variant>
      <vt:variant>
        <vt:i4>218</vt:i4>
      </vt:variant>
      <vt:variant>
        <vt:i4>0</vt:i4>
      </vt:variant>
      <vt:variant>
        <vt:i4>5</vt:i4>
      </vt:variant>
      <vt:variant>
        <vt:lpwstr/>
      </vt:variant>
      <vt:variant>
        <vt:lpwstr>_Toc448769750</vt:lpwstr>
      </vt:variant>
      <vt:variant>
        <vt:i4>1638461</vt:i4>
      </vt:variant>
      <vt:variant>
        <vt:i4>212</vt:i4>
      </vt:variant>
      <vt:variant>
        <vt:i4>0</vt:i4>
      </vt:variant>
      <vt:variant>
        <vt:i4>5</vt:i4>
      </vt:variant>
      <vt:variant>
        <vt:lpwstr/>
      </vt:variant>
      <vt:variant>
        <vt:lpwstr>_Toc448769749</vt:lpwstr>
      </vt:variant>
      <vt:variant>
        <vt:i4>1638461</vt:i4>
      </vt:variant>
      <vt:variant>
        <vt:i4>206</vt:i4>
      </vt:variant>
      <vt:variant>
        <vt:i4>0</vt:i4>
      </vt:variant>
      <vt:variant>
        <vt:i4>5</vt:i4>
      </vt:variant>
      <vt:variant>
        <vt:lpwstr/>
      </vt:variant>
      <vt:variant>
        <vt:lpwstr>_Toc448769748</vt:lpwstr>
      </vt:variant>
      <vt:variant>
        <vt:i4>1638461</vt:i4>
      </vt:variant>
      <vt:variant>
        <vt:i4>200</vt:i4>
      </vt:variant>
      <vt:variant>
        <vt:i4>0</vt:i4>
      </vt:variant>
      <vt:variant>
        <vt:i4>5</vt:i4>
      </vt:variant>
      <vt:variant>
        <vt:lpwstr/>
      </vt:variant>
      <vt:variant>
        <vt:lpwstr>_Toc448769747</vt:lpwstr>
      </vt:variant>
      <vt:variant>
        <vt:i4>1638461</vt:i4>
      </vt:variant>
      <vt:variant>
        <vt:i4>194</vt:i4>
      </vt:variant>
      <vt:variant>
        <vt:i4>0</vt:i4>
      </vt:variant>
      <vt:variant>
        <vt:i4>5</vt:i4>
      </vt:variant>
      <vt:variant>
        <vt:lpwstr/>
      </vt:variant>
      <vt:variant>
        <vt:lpwstr>_Toc448769746</vt:lpwstr>
      </vt:variant>
      <vt:variant>
        <vt:i4>1638461</vt:i4>
      </vt:variant>
      <vt:variant>
        <vt:i4>188</vt:i4>
      </vt:variant>
      <vt:variant>
        <vt:i4>0</vt:i4>
      </vt:variant>
      <vt:variant>
        <vt:i4>5</vt:i4>
      </vt:variant>
      <vt:variant>
        <vt:lpwstr/>
      </vt:variant>
      <vt:variant>
        <vt:lpwstr>_Toc448769745</vt:lpwstr>
      </vt:variant>
      <vt:variant>
        <vt:i4>1638461</vt:i4>
      </vt:variant>
      <vt:variant>
        <vt:i4>182</vt:i4>
      </vt:variant>
      <vt:variant>
        <vt:i4>0</vt:i4>
      </vt:variant>
      <vt:variant>
        <vt:i4>5</vt:i4>
      </vt:variant>
      <vt:variant>
        <vt:lpwstr/>
      </vt:variant>
      <vt:variant>
        <vt:lpwstr>_Toc448769744</vt:lpwstr>
      </vt:variant>
      <vt:variant>
        <vt:i4>1638461</vt:i4>
      </vt:variant>
      <vt:variant>
        <vt:i4>176</vt:i4>
      </vt:variant>
      <vt:variant>
        <vt:i4>0</vt:i4>
      </vt:variant>
      <vt:variant>
        <vt:i4>5</vt:i4>
      </vt:variant>
      <vt:variant>
        <vt:lpwstr/>
      </vt:variant>
      <vt:variant>
        <vt:lpwstr>_Toc448769743</vt:lpwstr>
      </vt:variant>
      <vt:variant>
        <vt:i4>1638461</vt:i4>
      </vt:variant>
      <vt:variant>
        <vt:i4>170</vt:i4>
      </vt:variant>
      <vt:variant>
        <vt:i4>0</vt:i4>
      </vt:variant>
      <vt:variant>
        <vt:i4>5</vt:i4>
      </vt:variant>
      <vt:variant>
        <vt:lpwstr/>
      </vt:variant>
      <vt:variant>
        <vt:lpwstr>_Toc448769742</vt:lpwstr>
      </vt:variant>
      <vt:variant>
        <vt:i4>1638461</vt:i4>
      </vt:variant>
      <vt:variant>
        <vt:i4>164</vt:i4>
      </vt:variant>
      <vt:variant>
        <vt:i4>0</vt:i4>
      </vt:variant>
      <vt:variant>
        <vt:i4>5</vt:i4>
      </vt:variant>
      <vt:variant>
        <vt:lpwstr/>
      </vt:variant>
      <vt:variant>
        <vt:lpwstr>_Toc448769741</vt:lpwstr>
      </vt:variant>
      <vt:variant>
        <vt:i4>1638461</vt:i4>
      </vt:variant>
      <vt:variant>
        <vt:i4>158</vt:i4>
      </vt:variant>
      <vt:variant>
        <vt:i4>0</vt:i4>
      </vt:variant>
      <vt:variant>
        <vt:i4>5</vt:i4>
      </vt:variant>
      <vt:variant>
        <vt:lpwstr/>
      </vt:variant>
      <vt:variant>
        <vt:lpwstr>_Toc448769740</vt:lpwstr>
      </vt:variant>
      <vt:variant>
        <vt:i4>1966141</vt:i4>
      </vt:variant>
      <vt:variant>
        <vt:i4>152</vt:i4>
      </vt:variant>
      <vt:variant>
        <vt:i4>0</vt:i4>
      </vt:variant>
      <vt:variant>
        <vt:i4>5</vt:i4>
      </vt:variant>
      <vt:variant>
        <vt:lpwstr/>
      </vt:variant>
      <vt:variant>
        <vt:lpwstr>_Toc448769739</vt:lpwstr>
      </vt:variant>
      <vt:variant>
        <vt:i4>1966141</vt:i4>
      </vt:variant>
      <vt:variant>
        <vt:i4>146</vt:i4>
      </vt:variant>
      <vt:variant>
        <vt:i4>0</vt:i4>
      </vt:variant>
      <vt:variant>
        <vt:i4>5</vt:i4>
      </vt:variant>
      <vt:variant>
        <vt:lpwstr/>
      </vt:variant>
      <vt:variant>
        <vt:lpwstr>_Toc448769738</vt:lpwstr>
      </vt:variant>
      <vt:variant>
        <vt:i4>1966141</vt:i4>
      </vt:variant>
      <vt:variant>
        <vt:i4>140</vt:i4>
      </vt:variant>
      <vt:variant>
        <vt:i4>0</vt:i4>
      </vt:variant>
      <vt:variant>
        <vt:i4>5</vt:i4>
      </vt:variant>
      <vt:variant>
        <vt:lpwstr/>
      </vt:variant>
      <vt:variant>
        <vt:lpwstr>_Toc448769737</vt:lpwstr>
      </vt:variant>
      <vt:variant>
        <vt:i4>1966141</vt:i4>
      </vt:variant>
      <vt:variant>
        <vt:i4>134</vt:i4>
      </vt:variant>
      <vt:variant>
        <vt:i4>0</vt:i4>
      </vt:variant>
      <vt:variant>
        <vt:i4>5</vt:i4>
      </vt:variant>
      <vt:variant>
        <vt:lpwstr/>
      </vt:variant>
      <vt:variant>
        <vt:lpwstr>_Toc448769736</vt:lpwstr>
      </vt:variant>
      <vt:variant>
        <vt:i4>1966141</vt:i4>
      </vt:variant>
      <vt:variant>
        <vt:i4>128</vt:i4>
      </vt:variant>
      <vt:variant>
        <vt:i4>0</vt:i4>
      </vt:variant>
      <vt:variant>
        <vt:i4>5</vt:i4>
      </vt:variant>
      <vt:variant>
        <vt:lpwstr/>
      </vt:variant>
      <vt:variant>
        <vt:lpwstr>_Toc448769735</vt:lpwstr>
      </vt:variant>
      <vt:variant>
        <vt:i4>1966141</vt:i4>
      </vt:variant>
      <vt:variant>
        <vt:i4>122</vt:i4>
      </vt:variant>
      <vt:variant>
        <vt:i4>0</vt:i4>
      </vt:variant>
      <vt:variant>
        <vt:i4>5</vt:i4>
      </vt:variant>
      <vt:variant>
        <vt:lpwstr/>
      </vt:variant>
      <vt:variant>
        <vt:lpwstr>_Toc448769734</vt:lpwstr>
      </vt:variant>
      <vt:variant>
        <vt:i4>1966141</vt:i4>
      </vt:variant>
      <vt:variant>
        <vt:i4>116</vt:i4>
      </vt:variant>
      <vt:variant>
        <vt:i4>0</vt:i4>
      </vt:variant>
      <vt:variant>
        <vt:i4>5</vt:i4>
      </vt:variant>
      <vt:variant>
        <vt:lpwstr/>
      </vt:variant>
      <vt:variant>
        <vt:lpwstr>_Toc448769733</vt:lpwstr>
      </vt:variant>
      <vt:variant>
        <vt:i4>1966141</vt:i4>
      </vt:variant>
      <vt:variant>
        <vt:i4>110</vt:i4>
      </vt:variant>
      <vt:variant>
        <vt:i4>0</vt:i4>
      </vt:variant>
      <vt:variant>
        <vt:i4>5</vt:i4>
      </vt:variant>
      <vt:variant>
        <vt:lpwstr/>
      </vt:variant>
      <vt:variant>
        <vt:lpwstr>_Toc448769732</vt:lpwstr>
      </vt:variant>
      <vt:variant>
        <vt:i4>1966141</vt:i4>
      </vt:variant>
      <vt:variant>
        <vt:i4>104</vt:i4>
      </vt:variant>
      <vt:variant>
        <vt:i4>0</vt:i4>
      </vt:variant>
      <vt:variant>
        <vt:i4>5</vt:i4>
      </vt:variant>
      <vt:variant>
        <vt:lpwstr/>
      </vt:variant>
      <vt:variant>
        <vt:lpwstr>_Toc448769731</vt:lpwstr>
      </vt:variant>
      <vt:variant>
        <vt:i4>1966141</vt:i4>
      </vt:variant>
      <vt:variant>
        <vt:i4>98</vt:i4>
      </vt:variant>
      <vt:variant>
        <vt:i4>0</vt:i4>
      </vt:variant>
      <vt:variant>
        <vt:i4>5</vt:i4>
      </vt:variant>
      <vt:variant>
        <vt:lpwstr/>
      </vt:variant>
      <vt:variant>
        <vt:lpwstr>_Toc448769730</vt:lpwstr>
      </vt:variant>
      <vt:variant>
        <vt:i4>2031677</vt:i4>
      </vt:variant>
      <vt:variant>
        <vt:i4>92</vt:i4>
      </vt:variant>
      <vt:variant>
        <vt:i4>0</vt:i4>
      </vt:variant>
      <vt:variant>
        <vt:i4>5</vt:i4>
      </vt:variant>
      <vt:variant>
        <vt:lpwstr/>
      </vt:variant>
      <vt:variant>
        <vt:lpwstr>_Toc448769729</vt:lpwstr>
      </vt:variant>
      <vt:variant>
        <vt:i4>2031677</vt:i4>
      </vt:variant>
      <vt:variant>
        <vt:i4>86</vt:i4>
      </vt:variant>
      <vt:variant>
        <vt:i4>0</vt:i4>
      </vt:variant>
      <vt:variant>
        <vt:i4>5</vt:i4>
      </vt:variant>
      <vt:variant>
        <vt:lpwstr/>
      </vt:variant>
      <vt:variant>
        <vt:lpwstr>_Toc448769728</vt:lpwstr>
      </vt:variant>
      <vt:variant>
        <vt:i4>2031677</vt:i4>
      </vt:variant>
      <vt:variant>
        <vt:i4>80</vt:i4>
      </vt:variant>
      <vt:variant>
        <vt:i4>0</vt:i4>
      </vt:variant>
      <vt:variant>
        <vt:i4>5</vt:i4>
      </vt:variant>
      <vt:variant>
        <vt:lpwstr/>
      </vt:variant>
      <vt:variant>
        <vt:lpwstr>_Toc448769727</vt:lpwstr>
      </vt:variant>
      <vt:variant>
        <vt:i4>2031677</vt:i4>
      </vt:variant>
      <vt:variant>
        <vt:i4>74</vt:i4>
      </vt:variant>
      <vt:variant>
        <vt:i4>0</vt:i4>
      </vt:variant>
      <vt:variant>
        <vt:i4>5</vt:i4>
      </vt:variant>
      <vt:variant>
        <vt:lpwstr/>
      </vt:variant>
      <vt:variant>
        <vt:lpwstr>_Toc448769726</vt:lpwstr>
      </vt:variant>
      <vt:variant>
        <vt:i4>2031677</vt:i4>
      </vt:variant>
      <vt:variant>
        <vt:i4>68</vt:i4>
      </vt:variant>
      <vt:variant>
        <vt:i4>0</vt:i4>
      </vt:variant>
      <vt:variant>
        <vt:i4>5</vt:i4>
      </vt:variant>
      <vt:variant>
        <vt:lpwstr/>
      </vt:variant>
      <vt:variant>
        <vt:lpwstr>_Toc448769725</vt:lpwstr>
      </vt:variant>
      <vt:variant>
        <vt:i4>2031677</vt:i4>
      </vt:variant>
      <vt:variant>
        <vt:i4>62</vt:i4>
      </vt:variant>
      <vt:variant>
        <vt:i4>0</vt:i4>
      </vt:variant>
      <vt:variant>
        <vt:i4>5</vt:i4>
      </vt:variant>
      <vt:variant>
        <vt:lpwstr/>
      </vt:variant>
      <vt:variant>
        <vt:lpwstr>_Toc448769724</vt:lpwstr>
      </vt:variant>
      <vt:variant>
        <vt:i4>2031677</vt:i4>
      </vt:variant>
      <vt:variant>
        <vt:i4>56</vt:i4>
      </vt:variant>
      <vt:variant>
        <vt:i4>0</vt:i4>
      </vt:variant>
      <vt:variant>
        <vt:i4>5</vt:i4>
      </vt:variant>
      <vt:variant>
        <vt:lpwstr/>
      </vt:variant>
      <vt:variant>
        <vt:lpwstr>_Toc448769723</vt:lpwstr>
      </vt:variant>
      <vt:variant>
        <vt:i4>2031677</vt:i4>
      </vt:variant>
      <vt:variant>
        <vt:i4>50</vt:i4>
      </vt:variant>
      <vt:variant>
        <vt:i4>0</vt:i4>
      </vt:variant>
      <vt:variant>
        <vt:i4>5</vt:i4>
      </vt:variant>
      <vt:variant>
        <vt:lpwstr/>
      </vt:variant>
      <vt:variant>
        <vt:lpwstr>_Toc448769722</vt:lpwstr>
      </vt:variant>
      <vt:variant>
        <vt:i4>2031677</vt:i4>
      </vt:variant>
      <vt:variant>
        <vt:i4>44</vt:i4>
      </vt:variant>
      <vt:variant>
        <vt:i4>0</vt:i4>
      </vt:variant>
      <vt:variant>
        <vt:i4>5</vt:i4>
      </vt:variant>
      <vt:variant>
        <vt:lpwstr/>
      </vt:variant>
      <vt:variant>
        <vt:lpwstr>_Toc448769721</vt:lpwstr>
      </vt:variant>
      <vt:variant>
        <vt:i4>2031677</vt:i4>
      </vt:variant>
      <vt:variant>
        <vt:i4>38</vt:i4>
      </vt:variant>
      <vt:variant>
        <vt:i4>0</vt:i4>
      </vt:variant>
      <vt:variant>
        <vt:i4>5</vt:i4>
      </vt:variant>
      <vt:variant>
        <vt:lpwstr/>
      </vt:variant>
      <vt:variant>
        <vt:lpwstr>_Toc448769720</vt:lpwstr>
      </vt:variant>
      <vt:variant>
        <vt:i4>1835069</vt:i4>
      </vt:variant>
      <vt:variant>
        <vt:i4>32</vt:i4>
      </vt:variant>
      <vt:variant>
        <vt:i4>0</vt:i4>
      </vt:variant>
      <vt:variant>
        <vt:i4>5</vt:i4>
      </vt:variant>
      <vt:variant>
        <vt:lpwstr/>
      </vt:variant>
      <vt:variant>
        <vt:lpwstr>_Toc448769719</vt:lpwstr>
      </vt:variant>
      <vt:variant>
        <vt:i4>1835069</vt:i4>
      </vt:variant>
      <vt:variant>
        <vt:i4>26</vt:i4>
      </vt:variant>
      <vt:variant>
        <vt:i4>0</vt:i4>
      </vt:variant>
      <vt:variant>
        <vt:i4>5</vt:i4>
      </vt:variant>
      <vt:variant>
        <vt:lpwstr/>
      </vt:variant>
      <vt:variant>
        <vt:lpwstr>_Toc448769718</vt:lpwstr>
      </vt:variant>
      <vt:variant>
        <vt:i4>1835069</vt:i4>
      </vt:variant>
      <vt:variant>
        <vt:i4>20</vt:i4>
      </vt:variant>
      <vt:variant>
        <vt:i4>0</vt:i4>
      </vt:variant>
      <vt:variant>
        <vt:i4>5</vt:i4>
      </vt:variant>
      <vt:variant>
        <vt:lpwstr/>
      </vt:variant>
      <vt:variant>
        <vt:lpwstr>_Toc448769717</vt:lpwstr>
      </vt:variant>
      <vt:variant>
        <vt:i4>1835069</vt:i4>
      </vt:variant>
      <vt:variant>
        <vt:i4>14</vt:i4>
      </vt:variant>
      <vt:variant>
        <vt:i4>0</vt:i4>
      </vt:variant>
      <vt:variant>
        <vt:i4>5</vt:i4>
      </vt:variant>
      <vt:variant>
        <vt:lpwstr/>
      </vt:variant>
      <vt:variant>
        <vt:lpwstr>_Toc448769716</vt:lpwstr>
      </vt:variant>
      <vt:variant>
        <vt:i4>1835069</vt:i4>
      </vt:variant>
      <vt:variant>
        <vt:i4>8</vt:i4>
      </vt:variant>
      <vt:variant>
        <vt:i4>0</vt:i4>
      </vt:variant>
      <vt:variant>
        <vt:i4>5</vt:i4>
      </vt:variant>
      <vt:variant>
        <vt:lpwstr/>
      </vt:variant>
      <vt:variant>
        <vt:lpwstr>_Toc448769715</vt:lpwstr>
      </vt:variant>
      <vt:variant>
        <vt:i4>1835069</vt:i4>
      </vt:variant>
      <vt:variant>
        <vt:i4>2</vt:i4>
      </vt:variant>
      <vt:variant>
        <vt:i4>0</vt:i4>
      </vt:variant>
      <vt:variant>
        <vt:i4>5</vt:i4>
      </vt:variant>
      <vt:variant>
        <vt:lpwstr/>
      </vt:variant>
      <vt:variant>
        <vt:lpwstr>_Toc448769714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Misho</dc:creator>
  <cp:lastModifiedBy>User</cp:lastModifiedBy>
  <cp:revision>2</cp:revision>
  <cp:lastPrinted>2016-08-15T06:28:00Z</cp:lastPrinted>
  <dcterms:created xsi:type="dcterms:W3CDTF">2016-10-05T19:57:00Z</dcterms:created>
  <dcterms:modified xsi:type="dcterms:W3CDTF">2016-10-05T19:57:00Z</dcterms:modified>
</cp:coreProperties>
</file>